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9E40B" w14:textId="6D0AA3AA" w:rsidR="00155E5A" w:rsidRPr="00541145" w:rsidRDefault="00155E5A" w:rsidP="00541145">
      <w:pPr>
        <w:jc w:val="center"/>
        <w:rPr>
          <w:b/>
        </w:rPr>
      </w:pPr>
      <w:bookmarkStart w:id="0" w:name="_Toc242803709"/>
      <w:bookmarkStart w:id="1" w:name="_Toc253979374"/>
      <w:r w:rsidRPr="00541145">
        <w:rPr>
          <w:b/>
        </w:rPr>
        <w:t xml:space="preserve">Version </w:t>
      </w:r>
      <w:r w:rsidR="008770AC">
        <w:rPr>
          <w:b/>
        </w:rPr>
        <w:t>2.0 (</w:t>
      </w:r>
      <w:r w:rsidR="003F5AD6">
        <w:rPr>
          <w:b/>
        </w:rPr>
        <w:t>September 2</w:t>
      </w:r>
      <w:r w:rsidR="000C3D55">
        <w:rPr>
          <w:b/>
        </w:rPr>
        <w:t>, 2020)</w:t>
      </w:r>
    </w:p>
    <w:p w14:paraId="197E52B7" w14:textId="77777777" w:rsidR="00155E5A" w:rsidRPr="00A37091" w:rsidRDefault="00155E5A" w:rsidP="00C3033C">
      <w:pPr>
        <w:pStyle w:val="Title"/>
      </w:pPr>
    </w:p>
    <w:p w14:paraId="62732989" w14:textId="335D14F3" w:rsidR="00155E5A" w:rsidRDefault="00155E5A" w:rsidP="00C3033C">
      <w:pPr>
        <w:pStyle w:val="Title"/>
        <w:rPr>
          <w:sz w:val="44"/>
          <w:szCs w:val="44"/>
        </w:rPr>
      </w:pPr>
    </w:p>
    <w:p w14:paraId="14F989C5" w14:textId="77777777" w:rsidR="00C3608D" w:rsidRPr="00C3608D" w:rsidRDefault="00C3608D" w:rsidP="00C3608D">
      <w:pPr>
        <w:rPr>
          <w:lang w:eastAsia="ar-SA"/>
        </w:rPr>
      </w:pPr>
    </w:p>
    <w:p w14:paraId="770D5BBC" w14:textId="77777777" w:rsidR="00155E5A" w:rsidRPr="00C3033C" w:rsidRDefault="00155E5A" w:rsidP="00C3033C">
      <w:pPr>
        <w:pStyle w:val="Title"/>
        <w:rPr>
          <w:sz w:val="44"/>
          <w:szCs w:val="44"/>
        </w:rPr>
      </w:pPr>
    </w:p>
    <w:p w14:paraId="56853BDF" w14:textId="6BAF90B0" w:rsidR="00837EFB" w:rsidRPr="00C3033C" w:rsidRDefault="00C3608D" w:rsidP="000F0427">
      <w:pPr>
        <w:pStyle w:val="Title"/>
        <w:tabs>
          <w:tab w:val="clear" w:pos="794"/>
          <w:tab w:val="clear" w:pos="1191"/>
          <w:tab w:val="clear" w:pos="1588"/>
          <w:tab w:val="clear" w:pos="1985"/>
        </w:tabs>
        <w:rPr>
          <w:sz w:val="44"/>
          <w:szCs w:val="44"/>
        </w:rPr>
      </w:pPr>
      <w:r>
        <w:rPr>
          <w:sz w:val="44"/>
          <w:szCs w:val="44"/>
        </w:rPr>
        <w:t>Baseline</w:t>
      </w:r>
      <w:r w:rsidR="006C6A7F">
        <w:rPr>
          <w:sz w:val="44"/>
          <w:szCs w:val="44"/>
        </w:rPr>
        <w:t xml:space="preserve"> </w:t>
      </w:r>
      <w:r w:rsidR="00837EFB" w:rsidRPr="00C3033C">
        <w:rPr>
          <w:sz w:val="44"/>
          <w:szCs w:val="44"/>
        </w:rPr>
        <w:t>Requirements</w:t>
      </w:r>
    </w:p>
    <w:p w14:paraId="5056CE86" w14:textId="77777777" w:rsidR="00837EFB" w:rsidRPr="00C3033C" w:rsidRDefault="001E0EB2" w:rsidP="000F0427">
      <w:pPr>
        <w:pStyle w:val="Title"/>
        <w:tabs>
          <w:tab w:val="clear" w:pos="794"/>
          <w:tab w:val="clear" w:pos="1191"/>
          <w:tab w:val="clear" w:pos="1588"/>
          <w:tab w:val="clear" w:pos="1985"/>
        </w:tabs>
        <w:rPr>
          <w:sz w:val="44"/>
          <w:szCs w:val="44"/>
        </w:rPr>
      </w:pPr>
      <w:r w:rsidRPr="00C3033C">
        <w:rPr>
          <w:sz w:val="44"/>
          <w:szCs w:val="44"/>
        </w:rPr>
        <w:t>for t</w:t>
      </w:r>
      <w:r w:rsidR="00837EFB" w:rsidRPr="00C3033C">
        <w:rPr>
          <w:sz w:val="44"/>
          <w:szCs w:val="44"/>
        </w:rPr>
        <w:t>he</w:t>
      </w:r>
    </w:p>
    <w:p w14:paraId="2D3DD5D4" w14:textId="77777777" w:rsidR="00837EFB" w:rsidRPr="00C3033C" w:rsidRDefault="00155E5A" w:rsidP="000F0427">
      <w:pPr>
        <w:pStyle w:val="Title"/>
        <w:tabs>
          <w:tab w:val="clear" w:pos="794"/>
          <w:tab w:val="clear" w:pos="1191"/>
          <w:tab w:val="clear" w:pos="1588"/>
          <w:tab w:val="clear" w:pos="1985"/>
        </w:tabs>
        <w:rPr>
          <w:sz w:val="44"/>
          <w:szCs w:val="44"/>
        </w:rPr>
      </w:pPr>
      <w:r w:rsidRPr="00C3033C">
        <w:rPr>
          <w:sz w:val="44"/>
          <w:szCs w:val="44"/>
        </w:rPr>
        <w:t>Issuance</w:t>
      </w:r>
      <w:r w:rsidR="00837EFB" w:rsidRPr="00C3033C">
        <w:rPr>
          <w:sz w:val="44"/>
          <w:szCs w:val="44"/>
        </w:rPr>
        <w:t xml:space="preserve"> and Management</w:t>
      </w:r>
    </w:p>
    <w:p w14:paraId="3840F61D" w14:textId="77777777" w:rsidR="00155E5A" w:rsidRPr="00C3033C" w:rsidRDefault="001E0EB2" w:rsidP="000F0427">
      <w:pPr>
        <w:pStyle w:val="Title"/>
        <w:tabs>
          <w:tab w:val="clear" w:pos="794"/>
          <w:tab w:val="clear" w:pos="1191"/>
          <w:tab w:val="clear" w:pos="1588"/>
          <w:tab w:val="clear" w:pos="1985"/>
        </w:tabs>
        <w:rPr>
          <w:sz w:val="44"/>
          <w:szCs w:val="44"/>
        </w:rPr>
      </w:pPr>
      <w:r w:rsidRPr="00C3033C">
        <w:rPr>
          <w:sz w:val="44"/>
          <w:szCs w:val="44"/>
        </w:rPr>
        <w:t>o</w:t>
      </w:r>
      <w:r w:rsidR="00155E5A" w:rsidRPr="00C3033C">
        <w:rPr>
          <w:sz w:val="44"/>
          <w:szCs w:val="44"/>
        </w:rPr>
        <w:t>f</w:t>
      </w:r>
    </w:p>
    <w:p w14:paraId="2F2E970B" w14:textId="77777777" w:rsidR="00155E5A" w:rsidRPr="00C3033C" w:rsidRDefault="00924C84" w:rsidP="000F0427">
      <w:pPr>
        <w:pStyle w:val="Title"/>
        <w:tabs>
          <w:tab w:val="clear" w:pos="794"/>
          <w:tab w:val="clear" w:pos="1191"/>
          <w:tab w:val="clear" w:pos="1588"/>
          <w:tab w:val="clear" w:pos="1985"/>
        </w:tabs>
        <w:rPr>
          <w:sz w:val="44"/>
          <w:szCs w:val="44"/>
        </w:rPr>
      </w:pPr>
      <w:r w:rsidRPr="00C3033C">
        <w:rPr>
          <w:sz w:val="44"/>
          <w:szCs w:val="44"/>
        </w:rPr>
        <w:t>Publicly-Trusted</w:t>
      </w:r>
      <w:r w:rsidR="00155E5A" w:rsidRPr="00C3033C">
        <w:rPr>
          <w:sz w:val="44"/>
          <w:szCs w:val="44"/>
        </w:rPr>
        <w:t xml:space="preserve"> </w:t>
      </w:r>
      <w:r w:rsidR="00000F7E" w:rsidRPr="00C3033C">
        <w:rPr>
          <w:sz w:val="44"/>
          <w:szCs w:val="44"/>
        </w:rPr>
        <w:t xml:space="preserve">Code Signing </w:t>
      </w:r>
      <w:r w:rsidR="00155E5A" w:rsidRPr="00C3033C">
        <w:rPr>
          <w:sz w:val="44"/>
          <w:szCs w:val="44"/>
        </w:rPr>
        <w:t xml:space="preserve">Certificates </w:t>
      </w:r>
    </w:p>
    <w:p w14:paraId="2965590A" w14:textId="77777777" w:rsidR="00155E5A" w:rsidRDefault="00155E5A" w:rsidP="00C3033C">
      <w:pPr>
        <w:pStyle w:val="Title"/>
      </w:pPr>
    </w:p>
    <w:p w14:paraId="30159885" w14:textId="77777777" w:rsidR="00675520" w:rsidRDefault="00675520" w:rsidP="00EA22DC">
      <w:pPr>
        <w:rPr>
          <w:lang w:eastAsia="ar-SA"/>
        </w:rPr>
      </w:pPr>
    </w:p>
    <w:p w14:paraId="4788EF85" w14:textId="77777777" w:rsidR="00675520" w:rsidRDefault="00675520" w:rsidP="00EA22DC">
      <w:pPr>
        <w:rPr>
          <w:lang w:eastAsia="ar-SA"/>
        </w:rPr>
      </w:pPr>
    </w:p>
    <w:p w14:paraId="6B59ACE9" w14:textId="77777777" w:rsidR="00675520" w:rsidRDefault="00675520" w:rsidP="00EA22DC">
      <w:pPr>
        <w:rPr>
          <w:lang w:eastAsia="ar-SA"/>
        </w:rPr>
      </w:pPr>
    </w:p>
    <w:p w14:paraId="6A4B608D" w14:textId="77777777" w:rsidR="00675520" w:rsidRDefault="00675520" w:rsidP="00EA22DC">
      <w:pPr>
        <w:rPr>
          <w:lang w:eastAsia="ar-SA"/>
        </w:rPr>
      </w:pPr>
    </w:p>
    <w:p w14:paraId="68C3EF71" w14:textId="77777777" w:rsidR="00675520" w:rsidRDefault="00675520" w:rsidP="00EA22DC">
      <w:pPr>
        <w:rPr>
          <w:lang w:eastAsia="ar-SA"/>
        </w:rPr>
      </w:pPr>
    </w:p>
    <w:p w14:paraId="3FC5A34F" w14:textId="77777777" w:rsidR="00675520" w:rsidRDefault="00675520" w:rsidP="00EA22DC">
      <w:pPr>
        <w:rPr>
          <w:lang w:eastAsia="ar-SA"/>
        </w:rPr>
      </w:pPr>
    </w:p>
    <w:p w14:paraId="1C16DEB3" w14:textId="77777777" w:rsidR="00675520" w:rsidRPr="00EA22DC" w:rsidRDefault="00675520" w:rsidP="00EA22DC">
      <w:pPr>
        <w:rPr>
          <w:lang w:eastAsia="ar-SA"/>
        </w:rPr>
      </w:pPr>
    </w:p>
    <w:p w14:paraId="6A426B20" w14:textId="4426F5BA" w:rsidR="00675520" w:rsidRDefault="00675520" w:rsidP="009D41AA">
      <w:pPr>
        <w:ind w:left="450"/>
      </w:pPr>
    </w:p>
    <w:p w14:paraId="25ADAC06" w14:textId="12AD38A6" w:rsidR="00C3608D" w:rsidRDefault="00C3608D" w:rsidP="009D41AA">
      <w:pPr>
        <w:ind w:left="450"/>
      </w:pPr>
    </w:p>
    <w:p w14:paraId="1A63034F" w14:textId="77777777" w:rsidR="00C3608D" w:rsidRDefault="00C3608D" w:rsidP="009D41AA">
      <w:pPr>
        <w:ind w:left="450"/>
      </w:pPr>
    </w:p>
    <w:p w14:paraId="5515FD2C" w14:textId="2DDEEB76" w:rsidR="00BE0F31" w:rsidRDefault="009D41AA" w:rsidP="00BE0F31">
      <w:pPr>
        <w:ind w:left="450"/>
      </w:pPr>
      <w:r>
        <w:t>This work is licensed under the Creative Commons Attribution 4.0 International license.</w:t>
      </w:r>
    </w:p>
    <w:p w14:paraId="0D513280" w14:textId="103179B0" w:rsidR="00541145" w:rsidRPr="00BE0F31" w:rsidRDefault="00400E07" w:rsidP="00BE0F31">
      <w:pPr>
        <w:spacing w:after="120"/>
        <w:jc w:val="center"/>
        <w:rPr>
          <w:b/>
          <w:bCs w:val="0"/>
          <w:sz w:val="28"/>
          <w:szCs w:val="28"/>
        </w:rPr>
      </w:pPr>
      <w:r w:rsidRPr="00BE0F31">
        <w:br w:type="page"/>
      </w:r>
      <w:r w:rsidR="00BE0F31" w:rsidRPr="00BE0F31">
        <w:rPr>
          <w:b/>
          <w:bCs w:val="0"/>
          <w:sz w:val="28"/>
          <w:szCs w:val="28"/>
        </w:rPr>
        <w:lastRenderedPageBreak/>
        <w:t xml:space="preserve">Table of </w:t>
      </w:r>
      <w:r w:rsidR="00541145" w:rsidRPr="00BE0F31">
        <w:rPr>
          <w:b/>
          <w:bCs w:val="0"/>
          <w:sz w:val="28"/>
          <w:szCs w:val="28"/>
        </w:rPr>
        <w:t>Contents</w:t>
      </w:r>
    </w:p>
    <w:p w14:paraId="768F92BF" w14:textId="0E8ADC94" w:rsidR="00F75D8F" w:rsidRDefault="00541145">
      <w:pPr>
        <w:pStyle w:val="TOC1"/>
        <w:rPr>
          <w:rFonts w:asciiTheme="minorHAnsi" w:eastAsiaTheme="minorEastAsia" w:hAnsiTheme="minorHAnsi" w:cstheme="minorBidi"/>
          <w:bCs w:val="0"/>
          <w:noProof/>
          <w:lang w:eastAsia="zh-CN"/>
        </w:rPr>
      </w:pPr>
      <w:r>
        <w:fldChar w:fldCharType="begin"/>
      </w:r>
      <w:r>
        <w:instrText xml:space="preserve"> TOC \o "1-3" \h \z \u </w:instrText>
      </w:r>
      <w:r>
        <w:fldChar w:fldCharType="separate"/>
      </w:r>
      <w:hyperlink w:anchor="_Toc39753574" w:history="1">
        <w:r w:rsidR="00F75D8F" w:rsidRPr="004153D4">
          <w:rPr>
            <w:rStyle w:val="Hyperlink"/>
            <w:noProof/>
          </w:rPr>
          <w:t>1.</w:t>
        </w:r>
        <w:r w:rsidR="00F75D8F">
          <w:rPr>
            <w:rFonts w:asciiTheme="minorHAnsi" w:eastAsiaTheme="minorEastAsia" w:hAnsiTheme="minorHAnsi" w:cstheme="minorBidi"/>
            <w:bCs w:val="0"/>
            <w:noProof/>
            <w:lang w:eastAsia="zh-CN"/>
          </w:rPr>
          <w:tab/>
        </w:r>
        <w:r w:rsidR="00F75D8F" w:rsidRPr="004153D4">
          <w:rPr>
            <w:rStyle w:val="Hyperlink"/>
            <w:noProof/>
          </w:rPr>
          <w:t>Scope</w:t>
        </w:r>
        <w:r w:rsidR="00F75D8F">
          <w:rPr>
            <w:noProof/>
            <w:webHidden/>
          </w:rPr>
          <w:tab/>
        </w:r>
        <w:r w:rsidR="00F75D8F">
          <w:rPr>
            <w:noProof/>
            <w:webHidden/>
          </w:rPr>
          <w:fldChar w:fldCharType="begin"/>
        </w:r>
        <w:r w:rsidR="00F75D8F">
          <w:rPr>
            <w:noProof/>
            <w:webHidden/>
          </w:rPr>
          <w:instrText xml:space="preserve"> PAGEREF _Toc39753574 \h </w:instrText>
        </w:r>
        <w:r w:rsidR="00F75D8F">
          <w:rPr>
            <w:noProof/>
            <w:webHidden/>
          </w:rPr>
        </w:r>
        <w:r w:rsidR="00F75D8F">
          <w:rPr>
            <w:noProof/>
            <w:webHidden/>
          </w:rPr>
          <w:fldChar w:fldCharType="separate"/>
        </w:r>
        <w:r w:rsidR="00190C50">
          <w:rPr>
            <w:noProof/>
            <w:webHidden/>
          </w:rPr>
          <w:t>1</w:t>
        </w:r>
        <w:r w:rsidR="00F75D8F">
          <w:rPr>
            <w:noProof/>
            <w:webHidden/>
          </w:rPr>
          <w:fldChar w:fldCharType="end"/>
        </w:r>
      </w:hyperlink>
    </w:p>
    <w:p w14:paraId="7CFD95CE" w14:textId="339ED58B" w:rsidR="00F75D8F" w:rsidRDefault="00C62442">
      <w:pPr>
        <w:pStyle w:val="TOC1"/>
        <w:rPr>
          <w:rFonts w:asciiTheme="minorHAnsi" w:eastAsiaTheme="minorEastAsia" w:hAnsiTheme="minorHAnsi" w:cstheme="minorBidi"/>
          <w:bCs w:val="0"/>
          <w:noProof/>
          <w:lang w:eastAsia="zh-CN"/>
        </w:rPr>
      </w:pPr>
      <w:hyperlink w:anchor="_Toc39753575" w:history="1">
        <w:r w:rsidR="00F75D8F" w:rsidRPr="004153D4">
          <w:rPr>
            <w:rStyle w:val="Hyperlink"/>
            <w:noProof/>
          </w:rPr>
          <w:t>2.</w:t>
        </w:r>
        <w:r w:rsidR="00F75D8F">
          <w:rPr>
            <w:rFonts w:asciiTheme="minorHAnsi" w:eastAsiaTheme="minorEastAsia" w:hAnsiTheme="minorHAnsi" w:cstheme="minorBidi"/>
            <w:bCs w:val="0"/>
            <w:noProof/>
            <w:lang w:eastAsia="zh-CN"/>
          </w:rPr>
          <w:tab/>
        </w:r>
        <w:r w:rsidR="00F75D8F" w:rsidRPr="004153D4">
          <w:rPr>
            <w:rStyle w:val="Hyperlink"/>
            <w:noProof/>
          </w:rPr>
          <w:t>Purpose</w:t>
        </w:r>
        <w:r w:rsidR="00F75D8F">
          <w:rPr>
            <w:noProof/>
            <w:webHidden/>
          </w:rPr>
          <w:tab/>
        </w:r>
        <w:r w:rsidR="00F75D8F">
          <w:rPr>
            <w:noProof/>
            <w:webHidden/>
          </w:rPr>
          <w:fldChar w:fldCharType="begin"/>
        </w:r>
        <w:r w:rsidR="00F75D8F">
          <w:rPr>
            <w:noProof/>
            <w:webHidden/>
          </w:rPr>
          <w:instrText xml:space="preserve"> PAGEREF _Toc39753575 \h </w:instrText>
        </w:r>
        <w:r w:rsidR="00F75D8F">
          <w:rPr>
            <w:noProof/>
            <w:webHidden/>
          </w:rPr>
        </w:r>
        <w:r w:rsidR="00F75D8F">
          <w:rPr>
            <w:noProof/>
            <w:webHidden/>
          </w:rPr>
          <w:fldChar w:fldCharType="separate"/>
        </w:r>
        <w:r w:rsidR="00190C50">
          <w:rPr>
            <w:noProof/>
            <w:webHidden/>
          </w:rPr>
          <w:t>1</w:t>
        </w:r>
        <w:r w:rsidR="00F75D8F">
          <w:rPr>
            <w:noProof/>
            <w:webHidden/>
          </w:rPr>
          <w:fldChar w:fldCharType="end"/>
        </w:r>
      </w:hyperlink>
    </w:p>
    <w:p w14:paraId="2768F9BF" w14:textId="2896B0A7" w:rsidR="00F75D8F" w:rsidRDefault="00C62442">
      <w:pPr>
        <w:pStyle w:val="TOC1"/>
        <w:rPr>
          <w:rFonts w:asciiTheme="minorHAnsi" w:eastAsiaTheme="minorEastAsia" w:hAnsiTheme="minorHAnsi" w:cstheme="minorBidi"/>
          <w:bCs w:val="0"/>
          <w:noProof/>
          <w:lang w:eastAsia="zh-CN"/>
        </w:rPr>
      </w:pPr>
      <w:hyperlink w:anchor="_Toc39753576" w:history="1">
        <w:r w:rsidR="00F75D8F" w:rsidRPr="004153D4">
          <w:rPr>
            <w:rStyle w:val="Hyperlink"/>
            <w:noProof/>
          </w:rPr>
          <w:t>3.</w:t>
        </w:r>
        <w:r w:rsidR="00F75D8F">
          <w:rPr>
            <w:rFonts w:asciiTheme="minorHAnsi" w:eastAsiaTheme="minorEastAsia" w:hAnsiTheme="minorHAnsi" w:cstheme="minorBidi"/>
            <w:bCs w:val="0"/>
            <w:noProof/>
            <w:lang w:eastAsia="zh-CN"/>
          </w:rPr>
          <w:tab/>
        </w:r>
        <w:r w:rsidR="00F75D8F" w:rsidRPr="004153D4">
          <w:rPr>
            <w:rStyle w:val="Hyperlink"/>
            <w:noProof/>
          </w:rPr>
          <w:t>References</w:t>
        </w:r>
        <w:r w:rsidR="00F75D8F">
          <w:rPr>
            <w:noProof/>
            <w:webHidden/>
          </w:rPr>
          <w:tab/>
        </w:r>
        <w:r w:rsidR="00F75D8F">
          <w:rPr>
            <w:noProof/>
            <w:webHidden/>
          </w:rPr>
          <w:fldChar w:fldCharType="begin"/>
        </w:r>
        <w:r w:rsidR="00F75D8F">
          <w:rPr>
            <w:noProof/>
            <w:webHidden/>
          </w:rPr>
          <w:instrText xml:space="preserve"> PAGEREF _Toc39753576 \h </w:instrText>
        </w:r>
        <w:r w:rsidR="00F75D8F">
          <w:rPr>
            <w:noProof/>
            <w:webHidden/>
          </w:rPr>
        </w:r>
        <w:r w:rsidR="00F75D8F">
          <w:rPr>
            <w:noProof/>
            <w:webHidden/>
          </w:rPr>
          <w:fldChar w:fldCharType="separate"/>
        </w:r>
        <w:r w:rsidR="00190C50">
          <w:rPr>
            <w:noProof/>
            <w:webHidden/>
          </w:rPr>
          <w:t>1</w:t>
        </w:r>
        <w:r w:rsidR="00F75D8F">
          <w:rPr>
            <w:noProof/>
            <w:webHidden/>
          </w:rPr>
          <w:fldChar w:fldCharType="end"/>
        </w:r>
      </w:hyperlink>
    </w:p>
    <w:p w14:paraId="0141DC3F" w14:textId="0465E848" w:rsidR="00F75D8F" w:rsidRDefault="00C62442">
      <w:pPr>
        <w:pStyle w:val="TOC1"/>
        <w:rPr>
          <w:rFonts w:asciiTheme="minorHAnsi" w:eastAsiaTheme="minorEastAsia" w:hAnsiTheme="minorHAnsi" w:cstheme="minorBidi"/>
          <w:bCs w:val="0"/>
          <w:noProof/>
          <w:lang w:eastAsia="zh-CN"/>
        </w:rPr>
      </w:pPr>
      <w:hyperlink w:anchor="_Toc39753577" w:history="1">
        <w:r w:rsidR="00F75D8F" w:rsidRPr="004153D4">
          <w:rPr>
            <w:rStyle w:val="Hyperlink"/>
            <w:noProof/>
          </w:rPr>
          <w:t>4.</w:t>
        </w:r>
        <w:r w:rsidR="00F75D8F">
          <w:rPr>
            <w:rFonts w:asciiTheme="minorHAnsi" w:eastAsiaTheme="minorEastAsia" w:hAnsiTheme="minorHAnsi" w:cstheme="minorBidi"/>
            <w:bCs w:val="0"/>
            <w:noProof/>
            <w:lang w:eastAsia="zh-CN"/>
          </w:rPr>
          <w:tab/>
        </w:r>
        <w:r w:rsidR="00F75D8F" w:rsidRPr="004153D4">
          <w:rPr>
            <w:rStyle w:val="Hyperlink"/>
            <w:noProof/>
          </w:rPr>
          <w:t>Definitions</w:t>
        </w:r>
        <w:r w:rsidR="00F75D8F">
          <w:rPr>
            <w:noProof/>
            <w:webHidden/>
          </w:rPr>
          <w:tab/>
        </w:r>
        <w:r w:rsidR="00F75D8F">
          <w:rPr>
            <w:noProof/>
            <w:webHidden/>
          </w:rPr>
          <w:fldChar w:fldCharType="begin"/>
        </w:r>
        <w:r w:rsidR="00F75D8F">
          <w:rPr>
            <w:noProof/>
            <w:webHidden/>
          </w:rPr>
          <w:instrText xml:space="preserve"> PAGEREF _Toc39753577 \h </w:instrText>
        </w:r>
        <w:r w:rsidR="00F75D8F">
          <w:rPr>
            <w:noProof/>
            <w:webHidden/>
          </w:rPr>
        </w:r>
        <w:r w:rsidR="00F75D8F">
          <w:rPr>
            <w:noProof/>
            <w:webHidden/>
          </w:rPr>
          <w:fldChar w:fldCharType="separate"/>
        </w:r>
        <w:r w:rsidR="00190C50">
          <w:rPr>
            <w:noProof/>
            <w:webHidden/>
          </w:rPr>
          <w:t>1</w:t>
        </w:r>
        <w:r w:rsidR="00F75D8F">
          <w:rPr>
            <w:noProof/>
            <w:webHidden/>
          </w:rPr>
          <w:fldChar w:fldCharType="end"/>
        </w:r>
      </w:hyperlink>
    </w:p>
    <w:p w14:paraId="56AB17C8" w14:textId="3A104C4C" w:rsidR="00F75D8F" w:rsidRDefault="00C62442">
      <w:pPr>
        <w:pStyle w:val="TOC1"/>
        <w:rPr>
          <w:rFonts w:asciiTheme="minorHAnsi" w:eastAsiaTheme="minorEastAsia" w:hAnsiTheme="minorHAnsi" w:cstheme="minorBidi"/>
          <w:bCs w:val="0"/>
          <w:noProof/>
          <w:lang w:eastAsia="zh-CN"/>
        </w:rPr>
      </w:pPr>
      <w:hyperlink w:anchor="_Toc39753579" w:history="1">
        <w:r w:rsidR="00F75D8F" w:rsidRPr="004153D4">
          <w:rPr>
            <w:rStyle w:val="Hyperlink"/>
            <w:noProof/>
          </w:rPr>
          <w:t>5.</w:t>
        </w:r>
        <w:r w:rsidR="00F75D8F">
          <w:rPr>
            <w:rFonts w:asciiTheme="minorHAnsi" w:eastAsiaTheme="minorEastAsia" w:hAnsiTheme="minorHAnsi" w:cstheme="minorBidi"/>
            <w:bCs w:val="0"/>
            <w:noProof/>
            <w:lang w:eastAsia="zh-CN"/>
          </w:rPr>
          <w:tab/>
        </w:r>
        <w:r w:rsidR="00F75D8F" w:rsidRPr="004153D4">
          <w:rPr>
            <w:rStyle w:val="Hyperlink"/>
            <w:noProof/>
          </w:rPr>
          <w:t>Abbreviations and Acronyms</w:t>
        </w:r>
        <w:r w:rsidR="00F75D8F">
          <w:rPr>
            <w:noProof/>
            <w:webHidden/>
          </w:rPr>
          <w:tab/>
        </w:r>
        <w:r w:rsidR="00F75D8F">
          <w:rPr>
            <w:noProof/>
            <w:webHidden/>
          </w:rPr>
          <w:fldChar w:fldCharType="begin"/>
        </w:r>
        <w:r w:rsidR="00F75D8F">
          <w:rPr>
            <w:noProof/>
            <w:webHidden/>
          </w:rPr>
          <w:instrText xml:space="preserve"> PAGEREF _Toc39753579 \h </w:instrText>
        </w:r>
        <w:r w:rsidR="00F75D8F">
          <w:rPr>
            <w:noProof/>
            <w:webHidden/>
          </w:rPr>
        </w:r>
        <w:r w:rsidR="00F75D8F">
          <w:rPr>
            <w:noProof/>
            <w:webHidden/>
          </w:rPr>
          <w:fldChar w:fldCharType="separate"/>
        </w:r>
        <w:r w:rsidR="00190C50">
          <w:rPr>
            <w:noProof/>
            <w:webHidden/>
          </w:rPr>
          <w:t>4</w:t>
        </w:r>
        <w:r w:rsidR="00F75D8F">
          <w:rPr>
            <w:noProof/>
            <w:webHidden/>
          </w:rPr>
          <w:fldChar w:fldCharType="end"/>
        </w:r>
      </w:hyperlink>
    </w:p>
    <w:p w14:paraId="7CBC24A7" w14:textId="5D387597" w:rsidR="00F75D8F" w:rsidRDefault="00C62442">
      <w:pPr>
        <w:pStyle w:val="TOC1"/>
        <w:rPr>
          <w:rFonts w:asciiTheme="minorHAnsi" w:eastAsiaTheme="minorEastAsia" w:hAnsiTheme="minorHAnsi" w:cstheme="minorBidi"/>
          <w:bCs w:val="0"/>
          <w:noProof/>
          <w:lang w:eastAsia="zh-CN"/>
        </w:rPr>
      </w:pPr>
      <w:hyperlink w:anchor="_Toc39753580" w:history="1">
        <w:r w:rsidR="00F75D8F" w:rsidRPr="004153D4">
          <w:rPr>
            <w:rStyle w:val="Hyperlink"/>
            <w:noProof/>
          </w:rPr>
          <w:t>6.</w:t>
        </w:r>
        <w:r w:rsidR="00F75D8F">
          <w:rPr>
            <w:rFonts w:asciiTheme="minorHAnsi" w:eastAsiaTheme="minorEastAsia" w:hAnsiTheme="minorHAnsi" w:cstheme="minorBidi"/>
            <w:bCs w:val="0"/>
            <w:noProof/>
            <w:lang w:eastAsia="zh-CN"/>
          </w:rPr>
          <w:tab/>
        </w:r>
        <w:r w:rsidR="00F75D8F" w:rsidRPr="004153D4">
          <w:rPr>
            <w:rStyle w:val="Hyperlink"/>
            <w:noProof/>
          </w:rPr>
          <w:t>Conventions</w:t>
        </w:r>
        <w:r w:rsidR="00F75D8F">
          <w:rPr>
            <w:noProof/>
            <w:webHidden/>
          </w:rPr>
          <w:tab/>
        </w:r>
        <w:r w:rsidR="00F75D8F">
          <w:rPr>
            <w:noProof/>
            <w:webHidden/>
          </w:rPr>
          <w:fldChar w:fldCharType="begin"/>
        </w:r>
        <w:r w:rsidR="00F75D8F">
          <w:rPr>
            <w:noProof/>
            <w:webHidden/>
          </w:rPr>
          <w:instrText xml:space="preserve"> PAGEREF _Toc39753580 \h </w:instrText>
        </w:r>
        <w:r w:rsidR="00F75D8F">
          <w:rPr>
            <w:noProof/>
            <w:webHidden/>
          </w:rPr>
        </w:r>
        <w:r w:rsidR="00F75D8F">
          <w:rPr>
            <w:noProof/>
            <w:webHidden/>
          </w:rPr>
          <w:fldChar w:fldCharType="separate"/>
        </w:r>
        <w:r w:rsidR="00190C50">
          <w:rPr>
            <w:noProof/>
            <w:webHidden/>
          </w:rPr>
          <w:t>4</w:t>
        </w:r>
        <w:r w:rsidR="00F75D8F">
          <w:rPr>
            <w:noProof/>
            <w:webHidden/>
          </w:rPr>
          <w:fldChar w:fldCharType="end"/>
        </w:r>
      </w:hyperlink>
    </w:p>
    <w:p w14:paraId="58D70D88" w14:textId="6534F4D6" w:rsidR="00F75D8F" w:rsidRDefault="00C62442">
      <w:pPr>
        <w:pStyle w:val="TOC1"/>
        <w:rPr>
          <w:rFonts w:asciiTheme="minorHAnsi" w:eastAsiaTheme="minorEastAsia" w:hAnsiTheme="minorHAnsi" w:cstheme="minorBidi"/>
          <w:bCs w:val="0"/>
          <w:noProof/>
          <w:lang w:eastAsia="zh-CN"/>
        </w:rPr>
      </w:pPr>
      <w:hyperlink w:anchor="_Toc39753581" w:history="1">
        <w:r w:rsidR="00F75D8F" w:rsidRPr="004153D4">
          <w:rPr>
            <w:rStyle w:val="Hyperlink"/>
            <w:noProof/>
          </w:rPr>
          <w:t>7.</w:t>
        </w:r>
        <w:r w:rsidR="00F75D8F">
          <w:rPr>
            <w:rFonts w:asciiTheme="minorHAnsi" w:eastAsiaTheme="minorEastAsia" w:hAnsiTheme="minorHAnsi" w:cstheme="minorBidi"/>
            <w:bCs w:val="0"/>
            <w:noProof/>
            <w:lang w:eastAsia="zh-CN"/>
          </w:rPr>
          <w:tab/>
        </w:r>
        <w:r w:rsidR="00F75D8F" w:rsidRPr="004153D4">
          <w:rPr>
            <w:rStyle w:val="Hyperlink"/>
            <w:noProof/>
          </w:rPr>
          <w:t>Certificate Warranties and Representations</w:t>
        </w:r>
        <w:r w:rsidR="00F75D8F">
          <w:rPr>
            <w:noProof/>
            <w:webHidden/>
          </w:rPr>
          <w:tab/>
        </w:r>
        <w:r w:rsidR="00F75D8F">
          <w:rPr>
            <w:noProof/>
            <w:webHidden/>
          </w:rPr>
          <w:fldChar w:fldCharType="begin"/>
        </w:r>
        <w:r w:rsidR="00F75D8F">
          <w:rPr>
            <w:noProof/>
            <w:webHidden/>
          </w:rPr>
          <w:instrText xml:space="preserve"> PAGEREF _Toc39753581 \h </w:instrText>
        </w:r>
        <w:r w:rsidR="00F75D8F">
          <w:rPr>
            <w:noProof/>
            <w:webHidden/>
          </w:rPr>
        </w:r>
        <w:r w:rsidR="00F75D8F">
          <w:rPr>
            <w:noProof/>
            <w:webHidden/>
          </w:rPr>
          <w:fldChar w:fldCharType="separate"/>
        </w:r>
        <w:r w:rsidR="00190C50">
          <w:rPr>
            <w:noProof/>
            <w:webHidden/>
          </w:rPr>
          <w:t>4</w:t>
        </w:r>
        <w:r w:rsidR="00F75D8F">
          <w:rPr>
            <w:noProof/>
            <w:webHidden/>
          </w:rPr>
          <w:fldChar w:fldCharType="end"/>
        </w:r>
      </w:hyperlink>
    </w:p>
    <w:p w14:paraId="4D2F05C7" w14:textId="41500A51" w:rsidR="00F75D8F" w:rsidRDefault="00C62442">
      <w:pPr>
        <w:pStyle w:val="TOC2"/>
        <w:rPr>
          <w:rFonts w:asciiTheme="minorHAnsi" w:eastAsiaTheme="minorEastAsia" w:hAnsiTheme="minorHAnsi" w:cstheme="minorBidi"/>
          <w:bCs w:val="0"/>
          <w:noProof/>
          <w:lang w:eastAsia="zh-CN"/>
        </w:rPr>
      </w:pPr>
      <w:hyperlink w:anchor="_Toc39753582" w:history="1">
        <w:r w:rsidR="00F75D8F" w:rsidRPr="004153D4">
          <w:rPr>
            <w:rStyle w:val="Hyperlink"/>
            <w:noProof/>
          </w:rPr>
          <w:t>7.1</w:t>
        </w:r>
        <w:r w:rsidR="00F75D8F">
          <w:rPr>
            <w:rFonts w:asciiTheme="minorHAnsi" w:eastAsiaTheme="minorEastAsia" w:hAnsiTheme="minorHAnsi" w:cstheme="minorBidi"/>
            <w:bCs w:val="0"/>
            <w:noProof/>
            <w:lang w:eastAsia="zh-CN"/>
          </w:rPr>
          <w:tab/>
        </w:r>
        <w:r w:rsidR="00F75D8F" w:rsidRPr="004153D4">
          <w:rPr>
            <w:rStyle w:val="Hyperlink"/>
            <w:noProof/>
          </w:rPr>
          <w:t>Certificate Beneficiaries</w:t>
        </w:r>
        <w:r w:rsidR="00F75D8F">
          <w:rPr>
            <w:noProof/>
            <w:webHidden/>
          </w:rPr>
          <w:tab/>
        </w:r>
        <w:r w:rsidR="00F75D8F">
          <w:rPr>
            <w:noProof/>
            <w:webHidden/>
          </w:rPr>
          <w:fldChar w:fldCharType="begin"/>
        </w:r>
        <w:r w:rsidR="00F75D8F">
          <w:rPr>
            <w:noProof/>
            <w:webHidden/>
          </w:rPr>
          <w:instrText xml:space="preserve"> PAGEREF _Toc39753582 \h </w:instrText>
        </w:r>
        <w:r w:rsidR="00F75D8F">
          <w:rPr>
            <w:noProof/>
            <w:webHidden/>
          </w:rPr>
        </w:r>
        <w:r w:rsidR="00F75D8F">
          <w:rPr>
            <w:noProof/>
            <w:webHidden/>
          </w:rPr>
          <w:fldChar w:fldCharType="separate"/>
        </w:r>
        <w:r w:rsidR="00190C50">
          <w:rPr>
            <w:noProof/>
            <w:webHidden/>
          </w:rPr>
          <w:t>4</w:t>
        </w:r>
        <w:r w:rsidR="00F75D8F">
          <w:rPr>
            <w:noProof/>
            <w:webHidden/>
          </w:rPr>
          <w:fldChar w:fldCharType="end"/>
        </w:r>
      </w:hyperlink>
    </w:p>
    <w:p w14:paraId="1FFD884C" w14:textId="7DB38837" w:rsidR="00F75D8F" w:rsidRDefault="00C62442">
      <w:pPr>
        <w:pStyle w:val="TOC2"/>
        <w:rPr>
          <w:rFonts w:asciiTheme="minorHAnsi" w:eastAsiaTheme="minorEastAsia" w:hAnsiTheme="minorHAnsi" w:cstheme="minorBidi"/>
          <w:bCs w:val="0"/>
          <w:noProof/>
          <w:lang w:eastAsia="zh-CN"/>
        </w:rPr>
      </w:pPr>
      <w:hyperlink w:anchor="_Toc39753583" w:history="1">
        <w:r w:rsidR="00F75D8F" w:rsidRPr="004153D4">
          <w:rPr>
            <w:rStyle w:val="Hyperlink"/>
            <w:noProof/>
          </w:rPr>
          <w:t>7.2</w:t>
        </w:r>
        <w:r w:rsidR="00F75D8F">
          <w:rPr>
            <w:rFonts w:asciiTheme="minorHAnsi" w:eastAsiaTheme="minorEastAsia" w:hAnsiTheme="minorHAnsi" w:cstheme="minorBidi"/>
            <w:bCs w:val="0"/>
            <w:noProof/>
            <w:lang w:eastAsia="zh-CN"/>
          </w:rPr>
          <w:tab/>
        </w:r>
        <w:r w:rsidR="00F75D8F" w:rsidRPr="004153D4">
          <w:rPr>
            <w:rStyle w:val="Hyperlink"/>
            <w:noProof/>
          </w:rPr>
          <w:t>Certificate Warranties</w:t>
        </w:r>
        <w:r w:rsidR="00F75D8F">
          <w:rPr>
            <w:noProof/>
            <w:webHidden/>
          </w:rPr>
          <w:tab/>
        </w:r>
        <w:r w:rsidR="00F75D8F">
          <w:rPr>
            <w:noProof/>
            <w:webHidden/>
          </w:rPr>
          <w:fldChar w:fldCharType="begin"/>
        </w:r>
        <w:r w:rsidR="00F75D8F">
          <w:rPr>
            <w:noProof/>
            <w:webHidden/>
          </w:rPr>
          <w:instrText xml:space="preserve"> PAGEREF _Toc39753583 \h </w:instrText>
        </w:r>
        <w:r w:rsidR="00F75D8F">
          <w:rPr>
            <w:noProof/>
            <w:webHidden/>
          </w:rPr>
        </w:r>
        <w:r w:rsidR="00F75D8F">
          <w:rPr>
            <w:noProof/>
            <w:webHidden/>
          </w:rPr>
          <w:fldChar w:fldCharType="separate"/>
        </w:r>
        <w:r w:rsidR="00190C50">
          <w:rPr>
            <w:noProof/>
            <w:webHidden/>
          </w:rPr>
          <w:t>4</w:t>
        </w:r>
        <w:r w:rsidR="00F75D8F">
          <w:rPr>
            <w:noProof/>
            <w:webHidden/>
          </w:rPr>
          <w:fldChar w:fldCharType="end"/>
        </w:r>
      </w:hyperlink>
    </w:p>
    <w:p w14:paraId="5C629FC1" w14:textId="5062938B" w:rsidR="00F75D8F" w:rsidRDefault="00C62442">
      <w:pPr>
        <w:pStyle w:val="TOC2"/>
        <w:rPr>
          <w:rFonts w:asciiTheme="minorHAnsi" w:eastAsiaTheme="minorEastAsia" w:hAnsiTheme="minorHAnsi" w:cstheme="minorBidi"/>
          <w:bCs w:val="0"/>
          <w:noProof/>
          <w:lang w:eastAsia="zh-CN"/>
        </w:rPr>
      </w:pPr>
      <w:hyperlink w:anchor="_Toc39753584" w:history="1">
        <w:r w:rsidR="00F75D8F" w:rsidRPr="004153D4">
          <w:rPr>
            <w:rStyle w:val="Hyperlink"/>
            <w:noProof/>
          </w:rPr>
          <w:t>7.3</w:t>
        </w:r>
        <w:r w:rsidR="00F75D8F">
          <w:rPr>
            <w:rFonts w:asciiTheme="minorHAnsi" w:eastAsiaTheme="minorEastAsia" w:hAnsiTheme="minorHAnsi" w:cstheme="minorBidi"/>
            <w:bCs w:val="0"/>
            <w:noProof/>
            <w:lang w:eastAsia="zh-CN"/>
          </w:rPr>
          <w:tab/>
        </w:r>
        <w:r w:rsidR="00F75D8F" w:rsidRPr="004153D4">
          <w:rPr>
            <w:rStyle w:val="Hyperlink"/>
            <w:noProof/>
          </w:rPr>
          <w:t>Applicant Warranty</w:t>
        </w:r>
        <w:r w:rsidR="00F75D8F">
          <w:rPr>
            <w:noProof/>
            <w:webHidden/>
          </w:rPr>
          <w:tab/>
        </w:r>
        <w:r w:rsidR="00F75D8F">
          <w:rPr>
            <w:noProof/>
            <w:webHidden/>
          </w:rPr>
          <w:fldChar w:fldCharType="begin"/>
        </w:r>
        <w:r w:rsidR="00F75D8F">
          <w:rPr>
            <w:noProof/>
            <w:webHidden/>
          </w:rPr>
          <w:instrText xml:space="preserve"> PAGEREF _Toc39753584 \h </w:instrText>
        </w:r>
        <w:r w:rsidR="00F75D8F">
          <w:rPr>
            <w:noProof/>
            <w:webHidden/>
          </w:rPr>
        </w:r>
        <w:r w:rsidR="00F75D8F">
          <w:rPr>
            <w:noProof/>
            <w:webHidden/>
          </w:rPr>
          <w:fldChar w:fldCharType="separate"/>
        </w:r>
        <w:r w:rsidR="00190C50">
          <w:rPr>
            <w:noProof/>
            <w:webHidden/>
          </w:rPr>
          <w:t>5</w:t>
        </w:r>
        <w:r w:rsidR="00F75D8F">
          <w:rPr>
            <w:noProof/>
            <w:webHidden/>
          </w:rPr>
          <w:fldChar w:fldCharType="end"/>
        </w:r>
      </w:hyperlink>
    </w:p>
    <w:p w14:paraId="4E978847" w14:textId="0624E0C8" w:rsidR="00F75D8F" w:rsidRDefault="00C62442">
      <w:pPr>
        <w:pStyle w:val="TOC1"/>
        <w:rPr>
          <w:rFonts w:asciiTheme="minorHAnsi" w:eastAsiaTheme="minorEastAsia" w:hAnsiTheme="minorHAnsi" w:cstheme="minorBidi"/>
          <w:bCs w:val="0"/>
          <w:noProof/>
          <w:lang w:eastAsia="zh-CN"/>
        </w:rPr>
      </w:pPr>
      <w:hyperlink w:anchor="_Toc39753585" w:history="1">
        <w:r w:rsidR="00F75D8F" w:rsidRPr="004153D4">
          <w:rPr>
            <w:rStyle w:val="Hyperlink"/>
            <w:noProof/>
          </w:rPr>
          <w:t>8.</w:t>
        </w:r>
        <w:r w:rsidR="00F75D8F">
          <w:rPr>
            <w:rFonts w:asciiTheme="minorHAnsi" w:eastAsiaTheme="minorEastAsia" w:hAnsiTheme="minorHAnsi" w:cstheme="minorBidi"/>
            <w:bCs w:val="0"/>
            <w:noProof/>
            <w:lang w:eastAsia="zh-CN"/>
          </w:rPr>
          <w:tab/>
        </w:r>
        <w:r w:rsidR="00F75D8F" w:rsidRPr="004153D4">
          <w:rPr>
            <w:rStyle w:val="Hyperlink"/>
            <w:noProof/>
          </w:rPr>
          <w:t>Community and Applicability</w:t>
        </w:r>
        <w:r w:rsidR="00F75D8F">
          <w:rPr>
            <w:noProof/>
            <w:webHidden/>
          </w:rPr>
          <w:tab/>
        </w:r>
        <w:r w:rsidR="00F75D8F">
          <w:rPr>
            <w:noProof/>
            <w:webHidden/>
          </w:rPr>
          <w:fldChar w:fldCharType="begin"/>
        </w:r>
        <w:r w:rsidR="00F75D8F">
          <w:rPr>
            <w:noProof/>
            <w:webHidden/>
          </w:rPr>
          <w:instrText xml:space="preserve"> PAGEREF _Toc39753585 \h </w:instrText>
        </w:r>
        <w:r w:rsidR="00F75D8F">
          <w:rPr>
            <w:noProof/>
            <w:webHidden/>
          </w:rPr>
        </w:r>
        <w:r w:rsidR="00F75D8F">
          <w:rPr>
            <w:noProof/>
            <w:webHidden/>
          </w:rPr>
          <w:fldChar w:fldCharType="separate"/>
        </w:r>
        <w:r w:rsidR="00190C50">
          <w:rPr>
            <w:noProof/>
            <w:webHidden/>
          </w:rPr>
          <w:t>6</w:t>
        </w:r>
        <w:r w:rsidR="00F75D8F">
          <w:rPr>
            <w:noProof/>
            <w:webHidden/>
          </w:rPr>
          <w:fldChar w:fldCharType="end"/>
        </w:r>
      </w:hyperlink>
    </w:p>
    <w:p w14:paraId="2653EB7A" w14:textId="7B8544FC" w:rsidR="00F75D8F" w:rsidRDefault="00C62442">
      <w:pPr>
        <w:pStyle w:val="TOC2"/>
        <w:rPr>
          <w:rFonts w:asciiTheme="minorHAnsi" w:eastAsiaTheme="minorEastAsia" w:hAnsiTheme="minorHAnsi" w:cstheme="minorBidi"/>
          <w:bCs w:val="0"/>
          <w:noProof/>
          <w:lang w:eastAsia="zh-CN"/>
        </w:rPr>
      </w:pPr>
      <w:hyperlink w:anchor="_Toc39753586" w:history="1">
        <w:r w:rsidR="00F75D8F" w:rsidRPr="004153D4">
          <w:rPr>
            <w:rStyle w:val="Hyperlink"/>
            <w:noProof/>
          </w:rPr>
          <w:t>8.1</w:t>
        </w:r>
        <w:r w:rsidR="00F75D8F">
          <w:rPr>
            <w:rFonts w:asciiTheme="minorHAnsi" w:eastAsiaTheme="minorEastAsia" w:hAnsiTheme="minorHAnsi" w:cstheme="minorBidi"/>
            <w:bCs w:val="0"/>
            <w:noProof/>
            <w:lang w:eastAsia="zh-CN"/>
          </w:rPr>
          <w:tab/>
        </w:r>
        <w:r w:rsidR="00F75D8F" w:rsidRPr="004153D4">
          <w:rPr>
            <w:rStyle w:val="Hyperlink"/>
            <w:noProof/>
          </w:rPr>
          <w:t>Compliance</w:t>
        </w:r>
        <w:r w:rsidR="00F75D8F">
          <w:rPr>
            <w:noProof/>
            <w:webHidden/>
          </w:rPr>
          <w:tab/>
        </w:r>
        <w:r w:rsidR="00F75D8F">
          <w:rPr>
            <w:noProof/>
            <w:webHidden/>
          </w:rPr>
          <w:fldChar w:fldCharType="begin"/>
        </w:r>
        <w:r w:rsidR="00F75D8F">
          <w:rPr>
            <w:noProof/>
            <w:webHidden/>
          </w:rPr>
          <w:instrText xml:space="preserve"> PAGEREF _Toc39753586 \h </w:instrText>
        </w:r>
        <w:r w:rsidR="00F75D8F">
          <w:rPr>
            <w:noProof/>
            <w:webHidden/>
          </w:rPr>
        </w:r>
        <w:r w:rsidR="00F75D8F">
          <w:rPr>
            <w:noProof/>
            <w:webHidden/>
          </w:rPr>
          <w:fldChar w:fldCharType="separate"/>
        </w:r>
        <w:r w:rsidR="00190C50">
          <w:rPr>
            <w:noProof/>
            <w:webHidden/>
          </w:rPr>
          <w:t>6</w:t>
        </w:r>
        <w:r w:rsidR="00F75D8F">
          <w:rPr>
            <w:noProof/>
            <w:webHidden/>
          </w:rPr>
          <w:fldChar w:fldCharType="end"/>
        </w:r>
      </w:hyperlink>
    </w:p>
    <w:p w14:paraId="7C7D7F6F" w14:textId="212089F7" w:rsidR="00F75D8F" w:rsidRDefault="00C62442">
      <w:pPr>
        <w:pStyle w:val="TOC2"/>
        <w:rPr>
          <w:rFonts w:asciiTheme="minorHAnsi" w:eastAsiaTheme="minorEastAsia" w:hAnsiTheme="minorHAnsi" w:cstheme="minorBidi"/>
          <w:bCs w:val="0"/>
          <w:noProof/>
          <w:lang w:eastAsia="zh-CN"/>
        </w:rPr>
      </w:pPr>
      <w:hyperlink w:anchor="_Toc39753587" w:history="1">
        <w:r w:rsidR="00F75D8F" w:rsidRPr="004153D4">
          <w:rPr>
            <w:rStyle w:val="Hyperlink"/>
            <w:noProof/>
          </w:rPr>
          <w:t>8.2</w:t>
        </w:r>
        <w:r w:rsidR="00F75D8F">
          <w:rPr>
            <w:rFonts w:asciiTheme="minorHAnsi" w:eastAsiaTheme="minorEastAsia" w:hAnsiTheme="minorHAnsi" w:cstheme="minorBidi"/>
            <w:bCs w:val="0"/>
            <w:noProof/>
            <w:lang w:eastAsia="zh-CN"/>
          </w:rPr>
          <w:tab/>
        </w:r>
        <w:r w:rsidR="00F75D8F" w:rsidRPr="004153D4">
          <w:rPr>
            <w:rStyle w:val="Hyperlink"/>
            <w:noProof/>
          </w:rPr>
          <w:t>Certificate Policies</w:t>
        </w:r>
        <w:r w:rsidR="00F75D8F">
          <w:rPr>
            <w:noProof/>
            <w:webHidden/>
          </w:rPr>
          <w:tab/>
        </w:r>
        <w:r w:rsidR="00F75D8F">
          <w:rPr>
            <w:noProof/>
            <w:webHidden/>
          </w:rPr>
          <w:fldChar w:fldCharType="begin"/>
        </w:r>
        <w:r w:rsidR="00F75D8F">
          <w:rPr>
            <w:noProof/>
            <w:webHidden/>
          </w:rPr>
          <w:instrText xml:space="preserve"> PAGEREF _Toc39753587 \h </w:instrText>
        </w:r>
        <w:r w:rsidR="00F75D8F">
          <w:rPr>
            <w:noProof/>
            <w:webHidden/>
          </w:rPr>
        </w:r>
        <w:r w:rsidR="00F75D8F">
          <w:rPr>
            <w:noProof/>
            <w:webHidden/>
          </w:rPr>
          <w:fldChar w:fldCharType="separate"/>
        </w:r>
        <w:r w:rsidR="00190C50">
          <w:rPr>
            <w:noProof/>
            <w:webHidden/>
          </w:rPr>
          <w:t>6</w:t>
        </w:r>
        <w:r w:rsidR="00F75D8F">
          <w:rPr>
            <w:noProof/>
            <w:webHidden/>
          </w:rPr>
          <w:fldChar w:fldCharType="end"/>
        </w:r>
      </w:hyperlink>
    </w:p>
    <w:p w14:paraId="758EB68A" w14:textId="1C74A9A0" w:rsidR="00F75D8F" w:rsidRDefault="00C62442">
      <w:pPr>
        <w:pStyle w:val="TOC3"/>
        <w:tabs>
          <w:tab w:val="left" w:pos="1200"/>
          <w:tab w:val="right" w:leader="dot" w:pos="9350"/>
        </w:tabs>
        <w:rPr>
          <w:rFonts w:asciiTheme="minorHAnsi" w:eastAsiaTheme="minorEastAsia" w:hAnsiTheme="minorHAnsi" w:cstheme="minorBidi"/>
          <w:bCs w:val="0"/>
          <w:noProof/>
          <w:lang w:eastAsia="zh-CN"/>
        </w:rPr>
      </w:pPr>
      <w:hyperlink w:anchor="_Toc39753588" w:history="1">
        <w:r w:rsidR="00F75D8F" w:rsidRPr="004153D4">
          <w:rPr>
            <w:rStyle w:val="Hyperlink"/>
            <w:noProof/>
          </w:rPr>
          <w:t>8.2.1</w:t>
        </w:r>
        <w:r w:rsidR="00F75D8F">
          <w:rPr>
            <w:rFonts w:asciiTheme="minorHAnsi" w:eastAsiaTheme="minorEastAsia" w:hAnsiTheme="minorHAnsi" w:cstheme="minorBidi"/>
            <w:bCs w:val="0"/>
            <w:noProof/>
            <w:lang w:eastAsia="zh-CN"/>
          </w:rPr>
          <w:tab/>
        </w:r>
        <w:r w:rsidR="00F75D8F" w:rsidRPr="004153D4">
          <w:rPr>
            <w:rStyle w:val="Hyperlink"/>
            <w:noProof/>
          </w:rPr>
          <w:t>Implementation</w:t>
        </w:r>
        <w:r w:rsidR="00F75D8F">
          <w:rPr>
            <w:noProof/>
            <w:webHidden/>
          </w:rPr>
          <w:tab/>
        </w:r>
        <w:r w:rsidR="00F75D8F">
          <w:rPr>
            <w:noProof/>
            <w:webHidden/>
          </w:rPr>
          <w:fldChar w:fldCharType="begin"/>
        </w:r>
        <w:r w:rsidR="00F75D8F">
          <w:rPr>
            <w:noProof/>
            <w:webHidden/>
          </w:rPr>
          <w:instrText xml:space="preserve"> PAGEREF _Toc39753588 \h </w:instrText>
        </w:r>
        <w:r w:rsidR="00F75D8F">
          <w:rPr>
            <w:noProof/>
            <w:webHidden/>
          </w:rPr>
        </w:r>
        <w:r w:rsidR="00F75D8F">
          <w:rPr>
            <w:noProof/>
            <w:webHidden/>
          </w:rPr>
          <w:fldChar w:fldCharType="separate"/>
        </w:r>
        <w:r w:rsidR="00190C50">
          <w:rPr>
            <w:noProof/>
            <w:webHidden/>
          </w:rPr>
          <w:t>6</w:t>
        </w:r>
        <w:r w:rsidR="00F75D8F">
          <w:rPr>
            <w:noProof/>
            <w:webHidden/>
          </w:rPr>
          <w:fldChar w:fldCharType="end"/>
        </w:r>
      </w:hyperlink>
    </w:p>
    <w:p w14:paraId="7EFDB7A7" w14:textId="7BE0C8D1" w:rsidR="00F75D8F" w:rsidRDefault="00C62442">
      <w:pPr>
        <w:pStyle w:val="TOC3"/>
        <w:tabs>
          <w:tab w:val="left" w:pos="1200"/>
          <w:tab w:val="right" w:leader="dot" w:pos="9350"/>
        </w:tabs>
        <w:rPr>
          <w:rFonts w:asciiTheme="minorHAnsi" w:eastAsiaTheme="minorEastAsia" w:hAnsiTheme="minorHAnsi" w:cstheme="minorBidi"/>
          <w:bCs w:val="0"/>
          <w:noProof/>
          <w:lang w:eastAsia="zh-CN"/>
        </w:rPr>
      </w:pPr>
      <w:hyperlink w:anchor="_Toc39753590" w:history="1">
        <w:r w:rsidR="00F75D8F" w:rsidRPr="004153D4">
          <w:rPr>
            <w:rStyle w:val="Hyperlink"/>
            <w:noProof/>
          </w:rPr>
          <w:t>8.2.2</w:t>
        </w:r>
        <w:r w:rsidR="00F75D8F">
          <w:rPr>
            <w:rFonts w:asciiTheme="minorHAnsi" w:eastAsiaTheme="minorEastAsia" w:hAnsiTheme="minorHAnsi" w:cstheme="minorBidi"/>
            <w:bCs w:val="0"/>
            <w:noProof/>
            <w:lang w:eastAsia="zh-CN"/>
          </w:rPr>
          <w:tab/>
        </w:r>
        <w:r w:rsidR="00F75D8F" w:rsidRPr="004153D4">
          <w:rPr>
            <w:rStyle w:val="Hyperlink"/>
            <w:noProof/>
          </w:rPr>
          <w:t>Disclosure</w:t>
        </w:r>
        <w:r w:rsidR="00F75D8F">
          <w:rPr>
            <w:noProof/>
            <w:webHidden/>
          </w:rPr>
          <w:tab/>
        </w:r>
        <w:r w:rsidR="00F75D8F">
          <w:rPr>
            <w:noProof/>
            <w:webHidden/>
          </w:rPr>
          <w:fldChar w:fldCharType="begin"/>
        </w:r>
        <w:r w:rsidR="00F75D8F">
          <w:rPr>
            <w:noProof/>
            <w:webHidden/>
          </w:rPr>
          <w:instrText xml:space="preserve"> PAGEREF _Toc39753590 \h </w:instrText>
        </w:r>
        <w:r w:rsidR="00F75D8F">
          <w:rPr>
            <w:noProof/>
            <w:webHidden/>
          </w:rPr>
        </w:r>
        <w:r w:rsidR="00F75D8F">
          <w:rPr>
            <w:noProof/>
            <w:webHidden/>
          </w:rPr>
          <w:fldChar w:fldCharType="separate"/>
        </w:r>
        <w:r w:rsidR="00190C50">
          <w:rPr>
            <w:noProof/>
            <w:webHidden/>
          </w:rPr>
          <w:t>7</w:t>
        </w:r>
        <w:r w:rsidR="00F75D8F">
          <w:rPr>
            <w:noProof/>
            <w:webHidden/>
          </w:rPr>
          <w:fldChar w:fldCharType="end"/>
        </w:r>
      </w:hyperlink>
    </w:p>
    <w:p w14:paraId="667B74AE" w14:textId="7C1DE582" w:rsidR="00F75D8F" w:rsidRDefault="00C62442">
      <w:pPr>
        <w:pStyle w:val="TOC2"/>
        <w:rPr>
          <w:rFonts w:asciiTheme="minorHAnsi" w:eastAsiaTheme="minorEastAsia" w:hAnsiTheme="minorHAnsi" w:cstheme="minorBidi"/>
          <w:bCs w:val="0"/>
          <w:noProof/>
          <w:lang w:eastAsia="zh-CN"/>
        </w:rPr>
      </w:pPr>
      <w:hyperlink w:anchor="_Toc39753591" w:history="1">
        <w:r w:rsidR="00F75D8F" w:rsidRPr="004153D4">
          <w:rPr>
            <w:rStyle w:val="Hyperlink"/>
            <w:noProof/>
          </w:rPr>
          <w:t>8.3</w:t>
        </w:r>
        <w:r w:rsidR="00F75D8F">
          <w:rPr>
            <w:rFonts w:asciiTheme="minorHAnsi" w:eastAsiaTheme="minorEastAsia" w:hAnsiTheme="minorHAnsi" w:cstheme="minorBidi"/>
            <w:bCs w:val="0"/>
            <w:noProof/>
            <w:lang w:eastAsia="zh-CN"/>
          </w:rPr>
          <w:tab/>
        </w:r>
        <w:r w:rsidR="00F75D8F" w:rsidRPr="004153D4">
          <w:rPr>
            <w:rStyle w:val="Hyperlink"/>
            <w:noProof/>
          </w:rPr>
          <w:t>Commitment to Comply</w:t>
        </w:r>
        <w:r w:rsidR="00F75D8F">
          <w:rPr>
            <w:noProof/>
            <w:webHidden/>
          </w:rPr>
          <w:tab/>
        </w:r>
        <w:r w:rsidR="00F75D8F">
          <w:rPr>
            <w:noProof/>
            <w:webHidden/>
          </w:rPr>
          <w:fldChar w:fldCharType="begin"/>
        </w:r>
        <w:r w:rsidR="00F75D8F">
          <w:rPr>
            <w:noProof/>
            <w:webHidden/>
          </w:rPr>
          <w:instrText xml:space="preserve"> PAGEREF _Toc39753591 \h </w:instrText>
        </w:r>
        <w:r w:rsidR="00F75D8F">
          <w:rPr>
            <w:noProof/>
            <w:webHidden/>
          </w:rPr>
        </w:r>
        <w:r w:rsidR="00F75D8F">
          <w:rPr>
            <w:noProof/>
            <w:webHidden/>
          </w:rPr>
          <w:fldChar w:fldCharType="separate"/>
        </w:r>
        <w:r w:rsidR="00190C50">
          <w:rPr>
            <w:noProof/>
            <w:webHidden/>
          </w:rPr>
          <w:t>7</w:t>
        </w:r>
        <w:r w:rsidR="00F75D8F">
          <w:rPr>
            <w:noProof/>
            <w:webHidden/>
          </w:rPr>
          <w:fldChar w:fldCharType="end"/>
        </w:r>
      </w:hyperlink>
    </w:p>
    <w:p w14:paraId="29383086" w14:textId="2A4DF758" w:rsidR="00F75D8F" w:rsidRDefault="00C62442">
      <w:pPr>
        <w:pStyle w:val="TOC2"/>
        <w:rPr>
          <w:rFonts w:asciiTheme="minorHAnsi" w:eastAsiaTheme="minorEastAsia" w:hAnsiTheme="minorHAnsi" w:cstheme="minorBidi"/>
          <w:bCs w:val="0"/>
          <w:noProof/>
          <w:lang w:eastAsia="zh-CN"/>
        </w:rPr>
      </w:pPr>
      <w:hyperlink w:anchor="_Toc39753592" w:history="1">
        <w:r w:rsidR="00F75D8F" w:rsidRPr="004153D4">
          <w:rPr>
            <w:rStyle w:val="Hyperlink"/>
            <w:noProof/>
          </w:rPr>
          <w:t>8.4</w:t>
        </w:r>
        <w:r w:rsidR="00F75D8F">
          <w:rPr>
            <w:rFonts w:asciiTheme="minorHAnsi" w:eastAsiaTheme="minorEastAsia" w:hAnsiTheme="minorHAnsi" w:cstheme="minorBidi"/>
            <w:bCs w:val="0"/>
            <w:noProof/>
            <w:lang w:eastAsia="zh-CN"/>
          </w:rPr>
          <w:tab/>
        </w:r>
        <w:r w:rsidR="00F75D8F" w:rsidRPr="004153D4">
          <w:rPr>
            <w:rStyle w:val="Hyperlink"/>
            <w:noProof/>
          </w:rPr>
          <w:t>Trust model</w:t>
        </w:r>
        <w:r w:rsidR="00F75D8F">
          <w:rPr>
            <w:noProof/>
            <w:webHidden/>
          </w:rPr>
          <w:tab/>
        </w:r>
        <w:r w:rsidR="00F75D8F">
          <w:rPr>
            <w:noProof/>
            <w:webHidden/>
          </w:rPr>
          <w:fldChar w:fldCharType="begin"/>
        </w:r>
        <w:r w:rsidR="00F75D8F">
          <w:rPr>
            <w:noProof/>
            <w:webHidden/>
          </w:rPr>
          <w:instrText xml:space="preserve"> PAGEREF _Toc39753592 \h </w:instrText>
        </w:r>
        <w:r w:rsidR="00F75D8F">
          <w:rPr>
            <w:noProof/>
            <w:webHidden/>
          </w:rPr>
        </w:r>
        <w:r w:rsidR="00F75D8F">
          <w:rPr>
            <w:noProof/>
            <w:webHidden/>
          </w:rPr>
          <w:fldChar w:fldCharType="separate"/>
        </w:r>
        <w:r w:rsidR="00190C50">
          <w:rPr>
            <w:noProof/>
            <w:webHidden/>
          </w:rPr>
          <w:t>7</w:t>
        </w:r>
        <w:r w:rsidR="00F75D8F">
          <w:rPr>
            <w:noProof/>
            <w:webHidden/>
          </w:rPr>
          <w:fldChar w:fldCharType="end"/>
        </w:r>
      </w:hyperlink>
    </w:p>
    <w:p w14:paraId="6BAA3B13" w14:textId="600D706E" w:rsidR="00F75D8F" w:rsidRDefault="00C62442">
      <w:pPr>
        <w:pStyle w:val="TOC2"/>
        <w:rPr>
          <w:rFonts w:asciiTheme="minorHAnsi" w:eastAsiaTheme="minorEastAsia" w:hAnsiTheme="minorHAnsi" w:cstheme="minorBidi"/>
          <w:bCs w:val="0"/>
          <w:noProof/>
          <w:lang w:eastAsia="zh-CN"/>
        </w:rPr>
      </w:pPr>
      <w:hyperlink w:anchor="_Toc39753593" w:history="1">
        <w:r w:rsidR="00F75D8F" w:rsidRPr="004153D4">
          <w:rPr>
            <w:rStyle w:val="Hyperlink"/>
            <w:noProof/>
          </w:rPr>
          <w:t>8.5</w:t>
        </w:r>
        <w:r w:rsidR="00F75D8F">
          <w:rPr>
            <w:rFonts w:asciiTheme="minorHAnsi" w:eastAsiaTheme="minorEastAsia" w:hAnsiTheme="minorHAnsi" w:cstheme="minorBidi"/>
            <w:bCs w:val="0"/>
            <w:noProof/>
            <w:lang w:eastAsia="zh-CN"/>
          </w:rPr>
          <w:tab/>
        </w:r>
        <w:r w:rsidR="00F75D8F" w:rsidRPr="004153D4">
          <w:rPr>
            <w:rStyle w:val="Hyperlink"/>
            <w:noProof/>
          </w:rPr>
          <w:t>Insurance</w:t>
        </w:r>
        <w:r w:rsidR="00F75D8F">
          <w:rPr>
            <w:noProof/>
            <w:webHidden/>
          </w:rPr>
          <w:tab/>
        </w:r>
        <w:r w:rsidR="00F75D8F">
          <w:rPr>
            <w:noProof/>
            <w:webHidden/>
          </w:rPr>
          <w:fldChar w:fldCharType="begin"/>
        </w:r>
        <w:r w:rsidR="00F75D8F">
          <w:rPr>
            <w:noProof/>
            <w:webHidden/>
          </w:rPr>
          <w:instrText xml:space="preserve"> PAGEREF _Toc39753593 \h </w:instrText>
        </w:r>
        <w:r w:rsidR="00F75D8F">
          <w:rPr>
            <w:noProof/>
            <w:webHidden/>
          </w:rPr>
        </w:r>
        <w:r w:rsidR="00F75D8F">
          <w:rPr>
            <w:noProof/>
            <w:webHidden/>
          </w:rPr>
          <w:fldChar w:fldCharType="separate"/>
        </w:r>
        <w:r w:rsidR="00190C50">
          <w:rPr>
            <w:noProof/>
            <w:webHidden/>
          </w:rPr>
          <w:t>7</w:t>
        </w:r>
        <w:r w:rsidR="00F75D8F">
          <w:rPr>
            <w:noProof/>
            <w:webHidden/>
          </w:rPr>
          <w:fldChar w:fldCharType="end"/>
        </w:r>
      </w:hyperlink>
    </w:p>
    <w:p w14:paraId="7CA94328" w14:textId="392C52ED" w:rsidR="00F75D8F" w:rsidRDefault="00C62442">
      <w:pPr>
        <w:pStyle w:val="TOC2"/>
        <w:rPr>
          <w:rFonts w:asciiTheme="minorHAnsi" w:eastAsiaTheme="minorEastAsia" w:hAnsiTheme="minorHAnsi" w:cstheme="minorBidi"/>
          <w:bCs w:val="0"/>
          <w:noProof/>
          <w:lang w:eastAsia="zh-CN"/>
        </w:rPr>
      </w:pPr>
      <w:hyperlink w:anchor="_Toc39753594" w:history="1">
        <w:r w:rsidR="00F75D8F" w:rsidRPr="004153D4">
          <w:rPr>
            <w:rStyle w:val="Hyperlink"/>
            <w:noProof/>
          </w:rPr>
          <w:t>8.6</w:t>
        </w:r>
        <w:r w:rsidR="00F75D8F">
          <w:rPr>
            <w:rFonts w:asciiTheme="minorHAnsi" w:eastAsiaTheme="minorEastAsia" w:hAnsiTheme="minorHAnsi" w:cstheme="minorBidi"/>
            <w:bCs w:val="0"/>
            <w:noProof/>
            <w:lang w:eastAsia="zh-CN"/>
          </w:rPr>
          <w:tab/>
        </w:r>
        <w:r w:rsidR="00F75D8F" w:rsidRPr="004153D4">
          <w:rPr>
            <w:rStyle w:val="Hyperlink"/>
            <w:noProof/>
          </w:rPr>
          <w:t>Obtaining EV Code Signing Certificates</w:t>
        </w:r>
        <w:r w:rsidR="00F75D8F">
          <w:rPr>
            <w:noProof/>
            <w:webHidden/>
          </w:rPr>
          <w:tab/>
        </w:r>
        <w:r w:rsidR="00F75D8F">
          <w:rPr>
            <w:noProof/>
            <w:webHidden/>
          </w:rPr>
          <w:fldChar w:fldCharType="begin"/>
        </w:r>
        <w:r w:rsidR="00F75D8F">
          <w:rPr>
            <w:noProof/>
            <w:webHidden/>
          </w:rPr>
          <w:instrText xml:space="preserve"> PAGEREF _Toc39753594 \h </w:instrText>
        </w:r>
        <w:r w:rsidR="00F75D8F">
          <w:rPr>
            <w:noProof/>
            <w:webHidden/>
          </w:rPr>
        </w:r>
        <w:r w:rsidR="00F75D8F">
          <w:rPr>
            <w:noProof/>
            <w:webHidden/>
          </w:rPr>
          <w:fldChar w:fldCharType="separate"/>
        </w:r>
        <w:r w:rsidR="00190C50">
          <w:rPr>
            <w:noProof/>
            <w:webHidden/>
          </w:rPr>
          <w:t>7</w:t>
        </w:r>
        <w:r w:rsidR="00F75D8F">
          <w:rPr>
            <w:noProof/>
            <w:webHidden/>
          </w:rPr>
          <w:fldChar w:fldCharType="end"/>
        </w:r>
      </w:hyperlink>
    </w:p>
    <w:p w14:paraId="04824E18" w14:textId="717FCF88" w:rsidR="00F75D8F" w:rsidRDefault="00C62442">
      <w:pPr>
        <w:pStyle w:val="TOC1"/>
        <w:rPr>
          <w:rFonts w:asciiTheme="minorHAnsi" w:eastAsiaTheme="minorEastAsia" w:hAnsiTheme="minorHAnsi" w:cstheme="minorBidi"/>
          <w:bCs w:val="0"/>
          <w:noProof/>
          <w:lang w:eastAsia="zh-CN"/>
        </w:rPr>
      </w:pPr>
      <w:hyperlink w:anchor="_Toc39753595" w:history="1">
        <w:r w:rsidR="00F75D8F" w:rsidRPr="004153D4">
          <w:rPr>
            <w:rStyle w:val="Hyperlink"/>
            <w:noProof/>
          </w:rPr>
          <w:t>9.</w:t>
        </w:r>
        <w:r w:rsidR="00F75D8F">
          <w:rPr>
            <w:rFonts w:asciiTheme="minorHAnsi" w:eastAsiaTheme="minorEastAsia" w:hAnsiTheme="minorHAnsi" w:cstheme="minorBidi"/>
            <w:bCs w:val="0"/>
            <w:noProof/>
            <w:lang w:eastAsia="zh-CN"/>
          </w:rPr>
          <w:tab/>
        </w:r>
        <w:r w:rsidR="00F75D8F" w:rsidRPr="004153D4">
          <w:rPr>
            <w:rStyle w:val="Hyperlink"/>
            <w:noProof/>
          </w:rPr>
          <w:t>Certificate Content and Profile</w:t>
        </w:r>
        <w:r w:rsidR="00F75D8F">
          <w:rPr>
            <w:noProof/>
            <w:webHidden/>
          </w:rPr>
          <w:tab/>
        </w:r>
        <w:r w:rsidR="00F75D8F">
          <w:rPr>
            <w:noProof/>
            <w:webHidden/>
          </w:rPr>
          <w:fldChar w:fldCharType="begin"/>
        </w:r>
        <w:r w:rsidR="00F75D8F">
          <w:rPr>
            <w:noProof/>
            <w:webHidden/>
          </w:rPr>
          <w:instrText xml:space="preserve"> PAGEREF _Toc39753595 \h </w:instrText>
        </w:r>
        <w:r w:rsidR="00F75D8F">
          <w:rPr>
            <w:noProof/>
            <w:webHidden/>
          </w:rPr>
        </w:r>
        <w:r w:rsidR="00F75D8F">
          <w:rPr>
            <w:noProof/>
            <w:webHidden/>
          </w:rPr>
          <w:fldChar w:fldCharType="separate"/>
        </w:r>
        <w:r w:rsidR="00190C50">
          <w:rPr>
            <w:noProof/>
            <w:webHidden/>
          </w:rPr>
          <w:t>8</w:t>
        </w:r>
        <w:r w:rsidR="00F75D8F">
          <w:rPr>
            <w:noProof/>
            <w:webHidden/>
          </w:rPr>
          <w:fldChar w:fldCharType="end"/>
        </w:r>
      </w:hyperlink>
    </w:p>
    <w:p w14:paraId="15FAAC3D" w14:textId="54B477F8" w:rsidR="00F75D8F" w:rsidRDefault="00C62442">
      <w:pPr>
        <w:pStyle w:val="TOC2"/>
        <w:rPr>
          <w:rFonts w:asciiTheme="minorHAnsi" w:eastAsiaTheme="minorEastAsia" w:hAnsiTheme="minorHAnsi" w:cstheme="minorBidi"/>
          <w:bCs w:val="0"/>
          <w:noProof/>
          <w:lang w:eastAsia="zh-CN"/>
        </w:rPr>
      </w:pPr>
      <w:hyperlink w:anchor="_Toc39753596" w:history="1">
        <w:r w:rsidR="00F75D8F" w:rsidRPr="004153D4">
          <w:rPr>
            <w:rStyle w:val="Hyperlink"/>
            <w:noProof/>
          </w:rPr>
          <w:t>9.1</w:t>
        </w:r>
        <w:r w:rsidR="00F75D8F">
          <w:rPr>
            <w:rFonts w:asciiTheme="minorHAnsi" w:eastAsiaTheme="minorEastAsia" w:hAnsiTheme="minorHAnsi" w:cstheme="minorBidi"/>
            <w:bCs w:val="0"/>
            <w:noProof/>
            <w:lang w:eastAsia="zh-CN"/>
          </w:rPr>
          <w:tab/>
        </w:r>
        <w:r w:rsidR="00F75D8F" w:rsidRPr="004153D4">
          <w:rPr>
            <w:rStyle w:val="Hyperlink"/>
            <w:noProof/>
          </w:rPr>
          <w:t>Issuer Information</w:t>
        </w:r>
        <w:r w:rsidR="00F75D8F">
          <w:rPr>
            <w:noProof/>
            <w:webHidden/>
          </w:rPr>
          <w:tab/>
        </w:r>
        <w:r w:rsidR="00F75D8F">
          <w:rPr>
            <w:noProof/>
            <w:webHidden/>
          </w:rPr>
          <w:fldChar w:fldCharType="begin"/>
        </w:r>
        <w:r w:rsidR="00F75D8F">
          <w:rPr>
            <w:noProof/>
            <w:webHidden/>
          </w:rPr>
          <w:instrText xml:space="preserve"> PAGEREF _Toc39753596 \h </w:instrText>
        </w:r>
        <w:r w:rsidR="00F75D8F">
          <w:rPr>
            <w:noProof/>
            <w:webHidden/>
          </w:rPr>
        </w:r>
        <w:r w:rsidR="00F75D8F">
          <w:rPr>
            <w:noProof/>
            <w:webHidden/>
          </w:rPr>
          <w:fldChar w:fldCharType="separate"/>
        </w:r>
        <w:r w:rsidR="00190C50">
          <w:rPr>
            <w:noProof/>
            <w:webHidden/>
          </w:rPr>
          <w:t>8</w:t>
        </w:r>
        <w:r w:rsidR="00F75D8F">
          <w:rPr>
            <w:noProof/>
            <w:webHidden/>
          </w:rPr>
          <w:fldChar w:fldCharType="end"/>
        </w:r>
      </w:hyperlink>
    </w:p>
    <w:p w14:paraId="4CAE5881" w14:textId="71FDAA1A" w:rsidR="00F75D8F" w:rsidRDefault="00C62442">
      <w:pPr>
        <w:pStyle w:val="TOC2"/>
        <w:rPr>
          <w:rFonts w:asciiTheme="minorHAnsi" w:eastAsiaTheme="minorEastAsia" w:hAnsiTheme="minorHAnsi" w:cstheme="minorBidi"/>
          <w:bCs w:val="0"/>
          <w:noProof/>
          <w:lang w:eastAsia="zh-CN"/>
        </w:rPr>
      </w:pPr>
      <w:hyperlink w:anchor="_Toc39753597" w:history="1">
        <w:r w:rsidR="00F75D8F" w:rsidRPr="004153D4">
          <w:rPr>
            <w:rStyle w:val="Hyperlink"/>
            <w:noProof/>
          </w:rPr>
          <w:t>9.2</w:t>
        </w:r>
        <w:r w:rsidR="00F75D8F">
          <w:rPr>
            <w:rFonts w:asciiTheme="minorHAnsi" w:eastAsiaTheme="minorEastAsia" w:hAnsiTheme="minorHAnsi" w:cstheme="minorBidi"/>
            <w:bCs w:val="0"/>
            <w:noProof/>
            <w:lang w:eastAsia="zh-CN"/>
          </w:rPr>
          <w:tab/>
        </w:r>
        <w:r w:rsidR="00F75D8F" w:rsidRPr="004153D4">
          <w:rPr>
            <w:rStyle w:val="Hyperlink"/>
            <w:noProof/>
          </w:rPr>
          <w:t>Subject Information</w:t>
        </w:r>
        <w:r w:rsidR="00F75D8F">
          <w:rPr>
            <w:noProof/>
            <w:webHidden/>
          </w:rPr>
          <w:tab/>
        </w:r>
        <w:r w:rsidR="00F75D8F">
          <w:rPr>
            <w:noProof/>
            <w:webHidden/>
          </w:rPr>
          <w:fldChar w:fldCharType="begin"/>
        </w:r>
        <w:r w:rsidR="00F75D8F">
          <w:rPr>
            <w:noProof/>
            <w:webHidden/>
          </w:rPr>
          <w:instrText xml:space="preserve"> PAGEREF _Toc39753597 \h </w:instrText>
        </w:r>
        <w:r w:rsidR="00F75D8F">
          <w:rPr>
            <w:noProof/>
            <w:webHidden/>
          </w:rPr>
        </w:r>
        <w:r w:rsidR="00F75D8F">
          <w:rPr>
            <w:noProof/>
            <w:webHidden/>
          </w:rPr>
          <w:fldChar w:fldCharType="separate"/>
        </w:r>
        <w:r w:rsidR="00190C50">
          <w:rPr>
            <w:noProof/>
            <w:webHidden/>
          </w:rPr>
          <w:t>8</w:t>
        </w:r>
        <w:r w:rsidR="00F75D8F">
          <w:rPr>
            <w:noProof/>
            <w:webHidden/>
          </w:rPr>
          <w:fldChar w:fldCharType="end"/>
        </w:r>
      </w:hyperlink>
    </w:p>
    <w:p w14:paraId="57863D7B" w14:textId="0D7ACDEC" w:rsidR="00F75D8F" w:rsidRDefault="00C62442">
      <w:pPr>
        <w:pStyle w:val="TOC3"/>
        <w:tabs>
          <w:tab w:val="left" w:pos="1200"/>
          <w:tab w:val="right" w:leader="dot" w:pos="9350"/>
        </w:tabs>
        <w:rPr>
          <w:rFonts w:asciiTheme="minorHAnsi" w:eastAsiaTheme="minorEastAsia" w:hAnsiTheme="minorHAnsi" w:cstheme="minorBidi"/>
          <w:bCs w:val="0"/>
          <w:noProof/>
          <w:lang w:eastAsia="zh-CN"/>
        </w:rPr>
      </w:pPr>
      <w:hyperlink w:anchor="_Toc39753598" w:history="1">
        <w:r w:rsidR="00F75D8F" w:rsidRPr="004153D4">
          <w:rPr>
            <w:rStyle w:val="Hyperlink"/>
            <w:noProof/>
          </w:rPr>
          <w:t>9.2.1</w:t>
        </w:r>
        <w:r w:rsidR="00F75D8F">
          <w:rPr>
            <w:rFonts w:asciiTheme="minorHAnsi" w:eastAsiaTheme="minorEastAsia" w:hAnsiTheme="minorHAnsi" w:cstheme="minorBidi"/>
            <w:bCs w:val="0"/>
            <w:noProof/>
            <w:lang w:eastAsia="zh-CN"/>
          </w:rPr>
          <w:tab/>
        </w:r>
        <w:r w:rsidR="00F75D8F" w:rsidRPr="004153D4">
          <w:rPr>
            <w:rStyle w:val="Hyperlink"/>
            <w:noProof/>
          </w:rPr>
          <w:t>Subject Alternative Name Extension</w:t>
        </w:r>
        <w:r w:rsidR="00F75D8F">
          <w:rPr>
            <w:noProof/>
            <w:webHidden/>
          </w:rPr>
          <w:tab/>
        </w:r>
        <w:r w:rsidR="00F75D8F">
          <w:rPr>
            <w:noProof/>
            <w:webHidden/>
          </w:rPr>
          <w:fldChar w:fldCharType="begin"/>
        </w:r>
        <w:r w:rsidR="00F75D8F">
          <w:rPr>
            <w:noProof/>
            <w:webHidden/>
          </w:rPr>
          <w:instrText xml:space="preserve"> PAGEREF _Toc39753598 \h </w:instrText>
        </w:r>
        <w:r w:rsidR="00F75D8F">
          <w:rPr>
            <w:noProof/>
            <w:webHidden/>
          </w:rPr>
        </w:r>
        <w:r w:rsidR="00F75D8F">
          <w:rPr>
            <w:noProof/>
            <w:webHidden/>
          </w:rPr>
          <w:fldChar w:fldCharType="separate"/>
        </w:r>
        <w:r w:rsidR="00190C50">
          <w:rPr>
            <w:noProof/>
            <w:webHidden/>
          </w:rPr>
          <w:t>8</w:t>
        </w:r>
        <w:r w:rsidR="00F75D8F">
          <w:rPr>
            <w:noProof/>
            <w:webHidden/>
          </w:rPr>
          <w:fldChar w:fldCharType="end"/>
        </w:r>
      </w:hyperlink>
    </w:p>
    <w:p w14:paraId="53F171BF" w14:textId="502E2747" w:rsidR="00F75D8F" w:rsidRDefault="00C62442">
      <w:pPr>
        <w:pStyle w:val="TOC3"/>
        <w:tabs>
          <w:tab w:val="left" w:pos="1200"/>
          <w:tab w:val="right" w:leader="dot" w:pos="9350"/>
        </w:tabs>
        <w:rPr>
          <w:rFonts w:asciiTheme="minorHAnsi" w:eastAsiaTheme="minorEastAsia" w:hAnsiTheme="minorHAnsi" w:cstheme="minorBidi"/>
          <w:bCs w:val="0"/>
          <w:noProof/>
          <w:lang w:eastAsia="zh-CN"/>
        </w:rPr>
      </w:pPr>
      <w:hyperlink w:anchor="_Toc39753599" w:history="1">
        <w:r w:rsidR="00F75D8F" w:rsidRPr="004153D4">
          <w:rPr>
            <w:rStyle w:val="Hyperlink"/>
            <w:noProof/>
          </w:rPr>
          <w:t>9.2.2</w:t>
        </w:r>
        <w:r w:rsidR="00F75D8F">
          <w:rPr>
            <w:rFonts w:asciiTheme="minorHAnsi" w:eastAsiaTheme="minorEastAsia" w:hAnsiTheme="minorHAnsi" w:cstheme="minorBidi"/>
            <w:bCs w:val="0"/>
            <w:noProof/>
            <w:lang w:eastAsia="zh-CN"/>
          </w:rPr>
          <w:tab/>
        </w:r>
        <w:r w:rsidR="00F75D8F" w:rsidRPr="004153D4">
          <w:rPr>
            <w:rStyle w:val="Hyperlink"/>
            <w:noProof/>
          </w:rPr>
          <w:t>Subject Common Name Field</w:t>
        </w:r>
        <w:r w:rsidR="00F75D8F">
          <w:rPr>
            <w:noProof/>
            <w:webHidden/>
          </w:rPr>
          <w:tab/>
        </w:r>
        <w:r w:rsidR="00F75D8F">
          <w:rPr>
            <w:noProof/>
            <w:webHidden/>
          </w:rPr>
          <w:fldChar w:fldCharType="begin"/>
        </w:r>
        <w:r w:rsidR="00F75D8F">
          <w:rPr>
            <w:noProof/>
            <w:webHidden/>
          </w:rPr>
          <w:instrText xml:space="preserve"> PAGEREF _Toc39753599 \h </w:instrText>
        </w:r>
        <w:r w:rsidR="00F75D8F">
          <w:rPr>
            <w:noProof/>
            <w:webHidden/>
          </w:rPr>
        </w:r>
        <w:r w:rsidR="00F75D8F">
          <w:rPr>
            <w:noProof/>
            <w:webHidden/>
          </w:rPr>
          <w:fldChar w:fldCharType="separate"/>
        </w:r>
        <w:r w:rsidR="00190C50">
          <w:rPr>
            <w:noProof/>
            <w:webHidden/>
          </w:rPr>
          <w:t>8</w:t>
        </w:r>
        <w:r w:rsidR="00F75D8F">
          <w:rPr>
            <w:noProof/>
            <w:webHidden/>
          </w:rPr>
          <w:fldChar w:fldCharType="end"/>
        </w:r>
      </w:hyperlink>
    </w:p>
    <w:p w14:paraId="70A592F6" w14:textId="130BD4F2" w:rsidR="00F75D8F" w:rsidRDefault="00C62442">
      <w:pPr>
        <w:pStyle w:val="TOC3"/>
        <w:tabs>
          <w:tab w:val="left" w:pos="1200"/>
          <w:tab w:val="right" w:leader="dot" w:pos="9350"/>
        </w:tabs>
        <w:rPr>
          <w:rFonts w:asciiTheme="minorHAnsi" w:eastAsiaTheme="minorEastAsia" w:hAnsiTheme="minorHAnsi" w:cstheme="minorBidi"/>
          <w:bCs w:val="0"/>
          <w:noProof/>
          <w:lang w:eastAsia="zh-CN"/>
        </w:rPr>
      </w:pPr>
      <w:hyperlink w:anchor="_Toc39753600" w:history="1">
        <w:r w:rsidR="00F75D8F" w:rsidRPr="004153D4">
          <w:rPr>
            <w:rStyle w:val="Hyperlink"/>
            <w:noProof/>
          </w:rPr>
          <w:t>9.2.3</w:t>
        </w:r>
        <w:r w:rsidR="00F75D8F">
          <w:rPr>
            <w:rFonts w:asciiTheme="minorHAnsi" w:eastAsiaTheme="minorEastAsia" w:hAnsiTheme="minorHAnsi" w:cstheme="minorBidi"/>
            <w:bCs w:val="0"/>
            <w:noProof/>
            <w:lang w:eastAsia="zh-CN"/>
          </w:rPr>
          <w:tab/>
        </w:r>
        <w:r w:rsidR="00F75D8F" w:rsidRPr="004153D4">
          <w:rPr>
            <w:rStyle w:val="Hyperlink"/>
            <w:noProof/>
          </w:rPr>
          <w:t>Subject Domain Component Field</w:t>
        </w:r>
        <w:r w:rsidR="00F75D8F">
          <w:rPr>
            <w:noProof/>
            <w:webHidden/>
          </w:rPr>
          <w:tab/>
        </w:r>
        <w:r w:rsidR="00F75D8F">
          <w:rPr>
            <w:noProof/>
            <w:webHidden/>
          </w:rPr>
          <w:fldChar w:fldCharType="begin"/>
        </w:r>
        <w:r w:rsidR="00F75D8F">
          <w:rPr>
            <w:noProof/>
            <w:webHidden/>
          </w:rPr>
          <w:instrText xml:space="preserve"> PAGEREF _Toc39753600 \h </w:instrText>
        </w:r>
        <w:r w:rsidR="00F75D8F">
          <w:rPr>
            <w:noProof/>
            <w:webHidden/>
          </w:rPr>
        </w:r>
        <w:r w:rsidR="00F75D8F">
          <w:rPr>
            <w:noProof/>
            <w:webHidden/>
          </w:rPr>
          <w:fldChar w:fldCharType="separate"/>
        </w:r>
        <w:r w:rsidR="00190C50">
          <w:rPr>
            <w:noProof/>
            <w:webHidden/>
          </w:rPr>
          <w:t>8</w:t>
        </w:r>
        <w:r w:rsidR="00F75D8F">
          <w:rPr>
            <w:noProof/>
            <w:webHidden/>
          </w:rPr>
          <w:fldChar w:fldCharType="end"/>
        </w:r>
      </w:hyperlink>
    </w:p>
    <w:p w14:paraId="1B03DAC2" w14:textId="1B23AB19" w:rsidR="00F75D8F" w:rsidRDefault="00C62442">
      <w:pPr>
        <w:pStyle w:val="TOC3"/>
        <w:tabs>
          <w:tab w:val="left" w:pos="1200"/>
          <w:tab w:val="right" w:leader="dot" w:pos="9350"/>
        </w:tabs>
        <w:rPr>
          <w:rFonts w:asciiTheme="minorHAnsi" w:eastAsiaTheme="minorEastAsia" w:hAnsiTheme="minorHAnsi" w:cstheme="minorBidi"/>
          <w:bCs w:val="0"/>
          <w:noProof/>
          <w:lang w:eastAsia="zh-CN"/>
        </w:rPr>
      </w:pPr>
      <w:hyperlink w:anchor="_Toc39753601" w:history="1">
        <w:r w:rsidR="00F75D8F" w:rsidRPr="004153D4">
          <w:rPr>
            <w:rStyle w:val="Hyperlink"/>
            <w:noProof/>
          </w:rPr>
          <w:t>9.2.4</w:t>
        </w:r>
        <w:r w:rsidR="00F75D8F">
          <w:rPr>
            <w:rFonts w:asciiTheme="minorHAnsi" w:eastAsiaTheme="minorEastAsia" w:hAnsiTheme="minorHAnsi" w:cstheme="minorBidi"/>
            <w:bCs w:val="0"/>
            <w:noProof/>
            <w:lang w:eastAsia="zh-CN"/>
          </w:rPr>
          <w:tab/>
        </w:r>
        <w:r w:rsidR="00F75D8F" w:rsidRPr="004153D4">
          <w:rPr>
            <w:rStyle w:val="Hyperlink"/>
            <w:noProof/>
          </w:rPr>
          <w:t>Subject Distinguished Name Fields for Non-EV Code Signing Certificates</w:t>
        </w:r>
        <w:r w:rsidR="00F75D8F">
          <w:rPr>
            <w:noProof/>
            <w:webHidden/>
          </w:rPr>
          <w:tab/>
        </w:r>
        <w:r w:rsidR="00F75D8F">
          <w:rPr>
            <w:noProof/>
            <w:webHidden/>
          </w:rPr>
          <w:fldChar w:fldCharType="begin"/>
        </w:r>
        <w:r w:rsidR="00F75D8F">
          <w:rPr>
            <w:noProof/>
            <w:webHidden/>
          </w:rPr>
          <w:instrText xml:space="preserve"> PAGEREF _Toc39753601 \h </w:instrText>
        </w:r>
        <w:r w:rsidR="00F75D8F">
          <w:rPr>
            <w:noProof/>
            <w:webHidden/>
          </w:rPr>
        </w:r>
        <w:r w:rsidR="00F75D8F">
          <w:rPr>
            <w:noProof/>
            <w:webHidden/>
          </w:rPr>
          <w:fldChar w:fldCharType="separate"/>
        </w:r>
        <w:r w:rsidR="00190C50">
          <w:rPr>
            <w:noProof/>
            <w:webHidden/>
          </w:rPr>
          <w:t>8</w:t>
        </w:r>
        <w:r w:rsidR="00F75D8F">
          <w:rPr>
            <w:noProof/>
            <w:webHidden/>
          </w:rPr>
          <w:fldChar w:fldCharType="end"/>
        </w:r>
      </w:hyperlink>
    </w:p>
    <w:p w14:paraId="7DEC13D2" w14:textId="1E4A1E74" w:rsidR="00F75D8F" w:rsidRDefault="00C62442">
      <w:pPr>
        <w:pStyle w:val="TOC3"/>
        <w:tabs>
          <w:tab w:val="left" w:pos="1200"/>
          <w:tab w:val="right" w:leader="dot" w:pos="9350"/>
        </w:tabs>
        <w:rPr>
          <w:rFonts w:asciiTheme="minorHAnsi" w:eastAsiaTheme="minorEastAsia" w:hAnsiTheme="minorHAnsi" w:cstheme="minorBidi"/>
          <w:bCs w:val="0"/>
          <w:noProof/>
          <w:lang w:eastAsia="zh-CN"/>
        </w:rPr>
      </w:pPr>
      <w:hyperlink w:anchor="_Toc39753602" w:history="1">
        <w:r w:rsidR="00F75D8F" w:rsidRPr="004153D4">
          <w:rPr>
            <w:rStyle w:val="Hyperlink"/>
            <w:noProof/>
          </w:rPr>
          <w:t>9.2.5</w:t>
        </w:r>
        <w:r w:rsidR="00F75D8F">
          <w:rPr>
            <w:rFonts w:asciiTheme="minorHAnsi" w:eastAsiaTheme="minorEastAsia" w:hAnsiTheme="minorHAnsi" w:cstheme="minorBidi"/>
            <w:bCs w:val="0"/>
            <w:noProof/>
            <w:lang w:eastAsia="zh-CN"/>
          </w:rPr>
          <w:tab/>
        </w:r>
        <w:r w:rsidR="00F75D8F" w:rsidRPr="004153D4">
          <w:rPr>
            <w:rStyle w:val="Hyperlink"/>
            <w:noProof/>
          </w:rPr>
          <w:t>Subject Distinguished Name Fields for EV Code Signing Certificates</w:t>
        </w:r>
        <w:r w:rsidR="00F75D8F">
          <w:rPr>
            <w:noProof/>
            <w:webHidden/>
          </w:rPr>
          <w:tab/>
        </w:r>
        <w:r w:rsidR="00F75D8F">
          <w:rPr>
            <w:noProof/>
            <w:webHidden/>
          </w:rPr>
          <w:fldChar w:fldCharType="begin"/>
        </w:r>
        <w:r w:rsidR="00F75D8F">
          <w:rPr>
            <w:noProof/>
            <w:webHidden/>
          </w:rPr>
          <w:instrText xml:space="preserve"> PAGEREF _Toc39753602 \h </w:instrText>
        </w:r>
        <w:r w:rsidR="00F75D8F">
          <w:rPr>
            <w:noProof/>
            <w:webHidden/>
          </w:rPr>
        </w:r>
        <w:r w:rsidR="00F75D8F">
          <w:rPr>
            <w:noProof/>
            <w:webHidden/>
          </w:rPr>
          <w:fldChar w:fldCharType="separate"/>
        </w:r>
        <w:r w:rsidR="00190C50">
          <w:rPr>
            <w:noProof/>
            <w:webHidden/>
          </w:rPr>
          <w:t>9</w:t>
        </w:r>
        <w:r w:rsidR="00F75D8F">
          <w:rPr>
            <w:noProof/>
            <w:webHidden/>
          </w:rPr>
          <w:fldChar w:fldCharType="end"/>
        </w:r>
      </w:hyperlink>
    </w:p>
    <w:p w14:paraId="64C16D34" w14:textId="5233A3C8" w:rsidR="00F75D8F" w:rsidRDefault="00C62442">
      <w:pPr>
        <w:pStyle w:val="TOC3"/>
        <w:tabs>
          <w:tab w:val="left" w:pos="1200"/>
          <w:tab w:val="right" w:leader="dot" w:pos="9350"/>
        </w:tabs>
        <w:rPr>
          <w:rFonts w:asciiTheme="minorHAnsi" w:eastAsiaTheme="minorEastAsia" w:hAnsiTheme="minorHAnsi" w:cstheme="minorBidi"/>
          <w:bCs w:val="0"/>
          <w:noProof/>
          <w:lang w:eastAsia="zh-CN"/>
        </w:rPr>
      </w:pPr>
      <w:hyperlink w:anchor="_Toc39753604" w:history="1">
        <w:r w:rsidR="00F75D8F" w:rsidRPr="004153D4">
          <w:rPr>
            <w:rStyle w:val="Hyperlink"/>
            <w:noProof/>
          </w:rPr>
          <w:t>9.2.6</w:t>
        </w:r>
        <w:r w:rsidR="00F75D8F">
          <w:rPr>
            <w:rFonts w:asciiTheme="minorHAnsi" w:eastAsiaTheme="minorEastAsia" w:hAnsiTheme="minorHAnsi" w:cstheme="minorBidi"/>
            <w:bCs w:val="0"/>
            <w:noProof/>
            <w:lang w:eastAsia="zh-CN"/>
          </w:rPr>
          <w:tab/>
        </w:r>
        <w:r w:rsidR="00F75D8F" w:rsidRPr="004153D4">
          <w:rPr>
            <w:rStyle w:val="Hyperlink"/>
            <w:noProof/>
          </w:rPr>
          <w:t>Subject Organizational Unit Field</w:t>
        </w:r>
        <w:r w:rsidR="00F75D8F">
          <w:rPr>
            <w:noProof/>
            <w:webHidden/>
          </w:rPr>
          <w:tab/>
        </w:r>
        <w:r w:rsidR="00F75D8F">
          <w:rPr>
            <w:noProof/>
            <w:webHidden/>
          </w:rPr>
          <w:fldChar w:fldCharType="begin"/>
        </w:r>
        <w:r w:rsidR="00F75D8F">
          <w:rPr>
            <w:noProof/>
            <w:webHidden/>
          </w:rPr>
          <w:instrText xml:space="preserve"> PAGEREF _Toc39753604 \h </w:instrText>
        </w:r>
        <w:r w:rsidR="00F75D8F">
          <w:rPr>
            <w:noProof/>
            <w:webHidden/>
          </w:rPr>
        </w:r>
        <w:r w:rsidR="00F75D8F">
          <w:rPr>
            <w:noProof/>
            <w:webHidden/>
          </w:rPr>
          <w:fldChar w:fldCharType="separate"/>
        </w:r>
        <w:r w:rsidR="00190C50">
          <w:rPr>
            <w:noProof/>
            <w:webHidden/>
          </w:rPr>
          <w:t>10</w:t>
        </w:r>
        <w:r w:rsidR="00F75D8F">
          <w:rPr>
            <w:noProof/>
            <w:webHidden/>
          </w:rPr>
          <w:fldChar w:fldCharType="end"/>
        </w:r>
      </w:hyperlink>
    </w:p>
    <w:p w14:paraId="6B873EED" w14:textId="1AF007FE" w:rsidR="00F75D8F" w:rsidRDefault="00C62442">
      <w:pPr>
        <w:pStyle w:val="TOC3"/>
        <w:tabs>
          <w:tab w:val="left" w:pos="1200"/>
          <w:tab w:val="right" w:leader="dot" w:pos="9350"/>
        </w:tabs>
        <w:rPr>
          <w:rFonts w:asciiTheme="minorHAnsi" w:eastAsiaTheme="minorEastAsia" w:hAnsiTheme="minorHAnsi" w:cstheme="minorBidi"/>
          <w:bCs w:val="0"/>
          <w:noProof/>
          <w:lang w:eastAsia="zh-CN"/>
        </w:rPr>
      </w:pPr>
      <w:hyperlink w:anchor="_Toc39753605" w:history="1">
        <w:r w:rsidR="00F75D8F" w:rsidRPr="004153D4">
          <w:rPr>
            <w:rStyle w:val="Hyperlink"/>
            <w:noProof/>
          </w:rPr>
          <w:t>9.2.7</w:t>
        </w:r>
        <w:r w:rsidR="00F75D8F">
          <w:rPr>
            <w:rFonts w:asciiTheme="minorHAnsi" w:eastAsiaTheme="minorEastAsia" w:hAnsiTheme="minorHAnsi" w:cstheme="minorBidi"/>
            <w:bCs w:val="0"/>
            <w:noProof/>
            <w:lang w:eastAsia="zh-CN"/>
          </w:rPr>
          <w:tab/>
        </w:r>
        <w:r w:rsidR="00F75D8F" w:rsidRPr="004153D4">
          <w:rPr>
            <w:rStyle w:val="Hyperlink"/>
            <w:noProof/>
          </w:rPr>
          <w:t>Other Subject Attributes</w:t>
        </w:r>
        <w:r w:rsidR="00F75D8F">
          <w:rPr>
            <w:noProof/>
            <w:webHidden/>
          </w:rPr>
          <w:tab/>
        </w:r>
        <w:r w:rsidR="00F75D8F">
          <w:rPr>
            <w:noProof/>
            <w:webHidden/>
          </w:rPr>
          <w:fldChar w:fldCharType="begin"/>
        </w:r>
        <w:r w:rsidR="00F75D8F">
          <w:rPr>
            <w:noProof/>
            <w:webHidden/>
          </w:rPr>
          <w:instrText xml:space="preserve"> PAGEREF _Toc39753605 \h </w:instrText>
        </w:r>
        <w:r w:rsidR="00F75D8F">
          <w:rPr>
            <w:noProof/>
            <w:webHidden/>
          </w:rPr>
        </w:r>
        <w:r w:rsidR="00F75D8F">
          <w:rPr>
            <w:noProof/>
            <w:webHidden/>
          </w:rPr>
          <w:fldChar w:fldCharType="separate"/>
        </w:r>
        <w:r w:rsidR="00190C50">
          <w:rPr>
            <w:noProof/>
            <w:webHidden/>
          </w:rPr>
          <w:t>10</w:t>
        </w:r>
        <w:r w:rsidR="00F75D8F">
          <w:rPr>
            <w:noProof/>
            <w:webHidden/>
          </w:rPr>
          <w:fldChar w:fldCharType="end"/>
        </w:r>
      </w:hyperlink>
    </w:p>
    <w:p w14:paraId="3E85FE89" w14:textId="1DB664B0" w:rsidR="00F75D8F" w:rsidRDefault="00C62442">
      <w:pPr>
        <w:pStyle w:val="TOC2"/>
        <w:rPr>
          <w:rFonts w:asciiTheme="minorHAnsi" w:eastAsiaTheme="minorEastAsia" w:hAnsiTheme="minorHAnsi" w:cstheme="minorBidi"/>
          <w:bCs w:val="0"/>
          <w:noProof/>
          <w:lang w:eastAsia="zh-CN"/>
        </w:rPr>
      </w:pPr>
      <w:hyperlink w:anchor="_Toc39753606" w:history="1">
        <w:r w:rsidR="00F75D8F" w:rsidRPr="004153D4">
          <w:rPr>
            <w:rStyle w:val="Hyperlink"/>
            <w:noProof/>
          </w:rPr>
          <w:t>9.3</w:t>
        </w:r>
        <w:r w:rsidR="00F75D8F">
          <w:rPr>
            <w:rFonts w:asciiTheme="minorHAnsi" w:eastAsiaTheme="minorEastAsia" w:hAnsiTheme="minorHAnsi" w:cstheme="minorBidi"/>
            <w:bCs w:val="0"/>
            <w:noProof/>
            <w:lang w:eastAsia="zh-CN"/>
          </w:rPr>
          <w:tab/>
        </w:r>
        <w:r w:rsidR="00F75D8F" w:rsidRPr="004153D4">
          <w:rPr>
            <w:rStyle w:val="Hyperlink"/>
            <w:noProof/>
          </w:rPr>
          <w:t>Certificate Policy Identification</w:t>
        </w:r>
        <w:r w:rsidR="00F75D8F">
          <w:rPr>
            <w:noProof/>
            <w:webHidden/>
          </w:rPr>
          <w:tab/>
        </w:r>
        <w:r w:rsidR="00F75D8F">
          <w:rPr>
            <w:noProof/>
            <w:webHidden/>
          </w:rPr>
          <w:fldChar w:fldCharType="begin"/>
        </w:r>
        <w:r w:rsidR="00F75D8F">
          <w:rPr>
            <w:noProof/>
            <w:webHidden/>
          </w:rPr>
          <w:instrText xml:space="preserve"> PAGEREF _Toc39753606 \h </w:instrText>
        </w:r>
        <w:r w:rsidR="00F75D8F">
          <w:rPr>
            <w:noProof/>
            <w:webHidden/>
          </w:rPr>
        </w:r>
        <w:r w:rsidR="00F75D8F">
          <w:rPr>
            <w:noProof/>
            <w:webHidden/>
          </w:rPr>
          <w:fldChar w:fldCharType="separate"/>
        </w:r>
        <w:r w:rsidR="00190C50">
          <w:rPr>
            <w:noProof/>
            <w:webHidden/>
          </w:rPr>
          <w:t>10</w:t>
        </w:r>
        <w:r w:rsidR="00F75D8F">
          <w:rPr>
            <w:noProof/>
            <w:webHidden/>
          </w:rPr>
          <w:fldChar w:fldCharType="end"/>
        </w:r>
      </w:hyperlink>
    </w:p>
    <w:p w14:paraId="3582B219" w14:textId="5E067538" w:rsidR="00F75D8F" w:rsidRDefault="00C62442">
      <w:pPr>
        <w:pStyle w:val="TOC3"/>
        <w:tabs>
          <w:tab w:val="left" w:pos="1200"/>
          <w:tab w:val="right" w:leader="dot" w:pos="9350"/>
        </w:tabs>
        <w:rPr>
          <w:rFonts w:asciiTheme="minorHAnsi" w:eastAsiaTheme="minorEastAsia" w:hAnsiTheme="minorHAnsi" w:cstheme="minorBidi"/>
          <w:bCs w:val="0"/>
          <w:noProof/>
          <w:lang w:eastAsia="zh-CN"/>
        </w:rPr>
      </w:pPr>
      <w:hyperlink w:anchor="_Toc39753607" w:history="1">
        <w:r w:rsidR="00F75D8F" w:rsidRPr="004153D4">
          <w:rPr>
            <w:rStyle w:val="Hyperlink"/>
            <w:noProof/>
          </w:rPr>
          <w:t>9.3.1</w:t>
        </w:r>
        <w:r w:rsidR="00F75D8F">
          <w:rPr>
            <w:rFonts w:asciiTheme="minorHAnsi" w:eastAsiaTheme="minorEastAsia" w:hAnsiTheme="minorHAnsi" w:cstheme="minorBidi"/>
            <w:bCs w:val="0"/>
            <w:noProof/>
            <w:lang w:eastAsia="zh-CN"/>
          </w:rPr>
          <w:tab/>
        </w:r>
        <w:r w:rsidR="00F75D8F" w:rsidRPr="004153D4">
          <w:rPr>
            <w:rStyle w:val="Hyperlink"/>
            <w:noProof/>
          </w:rPr>
          <w:t>Certificate Policy Identifiers</w:t>
        </w:r>
        <w:r w:rsidR="00F75D8F">
          <w:rPr>
            <w:noProof/>
            <w:webHidden/>
          </w:rPr>
          <w:tab/>
        </w:r>
        <w:r w:rsidR="00F75D8F">
          <w:rPr>
            <w:noProof/>
            <w:webHidden/>
          </w:rPr>
          <w:fldChar w:fldCharType="begin"/>
        </w:r>
        <w:r w:rsidR="00F75D8F">
          <w:rPr>
            <w:noProof/>
            <w:webHidden/>
          </w:rPr>
          <w:instrText xml:space="preserve"> PAGEREF _Toc39753607 \h </w:instrText>
        </w:r>
        <w:r w:rsidR="00F75D8F">
          <w:rPr>
            <w:noProof/>
            <w:webHidden/>
          </w:rPr>
        </w:r>
        <w:r w:rsidR="00F75D8F">
          <w:rPr>
            <w:noProof/>
            <w:webHidden/>
          </w:rPr>
          <w:fldChar w:fldCharType="separate"/>
        </w:r>
        <w:r w:rsidR="00190C50">
          <w:rPr>
            <w:noProof/>
            <w:webHidden/>
          </w:rPr>
          <w:t>10</w:t>
        </w:r>
        <w:r w:rsidR="00F75D8F">
          <w:rPr>
            <w:noProof/>
            <w:webHidden/>
          </w:rPr>
          <w:fldChar w:fldCharType="end"/>
        </w:r>
      </w:hyperlink>
    </w:p>
    <w:p w14:paraId="71F74B3C" w14:textId="7F941027" w:rsidR="00F75D8F" w:rsidRDefault="00C62442">
      <w:pPr>
        <w:pStyle w:val="TOC3"/>
        <w:tabs>
          <w:tab w:val="left" w:pos="1200"/>
          <w:tab w:val="right" w:leader="dot" w:pos="9350"/>
        </w:tabs>
        <w:rPr>
          <w:rFonts w:asciiTheme="minorHAnsi" w:eastAsiaTheme="minorEastAsia" w:hAnsiTheme="minorHAnsi" w:cstheme="minorBidi"/>
          <w:bCs w:val="0"/>
          <w:noProof/>
          <w:lang w:eastAsia="zh-CN"/>
        </w:rPr>
      </w:pPr>
      <w:hyperlink w:anchor="_Toc39753608" w:history="1">
        <w:r w:rsidR="00F75D8F" w:rsidRPr="004153D4">
          <w:rPr>
            <w:rStyle w:val="Hyperlink"/>
            <w:noProof/>
          </w:rPr>
          <w:t>9.3.2</w:t>
        </w:r>
        <w:r w:rsidR="00F75D8F">
          <w:rPr>
            <w:rFonts w:asciiTheme="minorHAnsi" w:eastAsiaTheme="minorEastAsia" w:hAnsiTheme="minorHAnsi" w:cstheme="minorBidi"/>
            <w:bCs w:val="0"/>
            <w:noProof/>
            <w:lang w:eastAsia="zh-CN"/>
          </w:rPr>
          <w:tab/>
        </w:r>
        <w:r w:rsidR="00F75D8F" w:rsidRPr="004153D4">
          <w:rPr>
            <w:rStyle w:val="Hyperlink"/>
            <w:noProof/>
          </w:rPr>
          <w:t>Root CA Requirements</w:t>
        </w:r>
        <w:r w:rsidR="00F75D8F">
          <w:rPr>
            <w:noProof/>
            <w:webHidden/>
          </w:rPr>
          <w:tab/>
        </w:r>
        <w:r w:rsidR="00F75D8F">
          <w:rPr>
            <w:noProof/>
            <w:webHidden/>
          </w:rPr>
          <w:fldChar w:fldCharType="begin"/>
        </w:r>
        <w:r w:rsidR="00F75D8F">
          <w:rPr>
            <w:noProof/>
            <w:webHidden/>
          </w:rPr>
          <w:instrText xml:space="preserve"> PAGEREF _Toc39753608 \h </w:instrText>
        </w:r>
        <w:r w:rsidR="00F75D8F">
          <w:rPr>
            <w:noProof/>
            <w:webHidden/>
          </w:rPr>
        </w:r>
        <w:r w:rsidR="00F75D8F">
          <w:rPr>
            <w:noProof/>
            <w:webHidden/>
          </w:rPr>
          <w:fldChar w:fldCharType="separate"/>
        </w:r>
        <w:r w:rsidR="00190C50">
          <w:rPr>
            <w:noProof/>
            <w:webHidden/>
          </w:rPr>
          <w:t>10</w:t>
        </w:r>
        <w:r w:rsidR="00F75D8F">
          <w:rPr>
            <w:noProof/>
            <w:webHidden/>
          </w:rPr>
          <w:fldChar w:fldCharType="end"/>
        </w:r>
      </w:hyperlink>
    </w:p>
    <w:p w14:paraId="370E3B0D" w14:textId="24F4FA37" w:rsidR="00F75D8F" w:rsidRDefault="00C62442">
      <w:pPr>
        <w:pStyle w:val="TOC3"/>
        <w:tabs>
          <w:tab w:val="left" w:pos="1200"/>
          <w:tab w:val="right" w:leader="dot" w:pos="9350"/>
        </w:tabs>
        <w:rPr>
          <w:rFonts w:asciiTheme="minorHAnsi" w:eastAsiaTheme="minorEastAsia" w:hAnsiTheme="minorHAnsi" w:cstheme="minorBidi"/>
          <w:bCs w:val="0"/>
          <w:noProof/>
          <w:lang w:eastAsia="zh-CN"/>
        </w:rPr>
      </w:pPr>
      <w:hyperlink w:anchor="_Toc39753610" w:history="1">
        <w:r w:rsidR="00F75D8F" w:rsidRPr="004153D4">
          <w:rPr>
            <w:rStyle w:val="Hyperlink"/>
            <w:noProof/>
          </w:rPr>
          <w:t>9.3.3</w:t>
        </w:r>
        <w:r w:rsidR="00F75D8F">
          <w:rPr>
            <w:rFonts w:asciiTheme="minorHAnsi" w:eastAsiaTheme="minorEastAsia" w:hAnsiTheme="minorHAnsi" w:cstheme="minorBidi"/>
            <w:bCs w:val="0"/>
            <w:noProof/>
            <w:lang w:eastAsia="zh-CN"/>
          </w:rPr>
          <w:tab/>
        </w:r>
        <w:r w:rsidR="00F75D8F" w:rsidRPr="004153D4">
          <w:rPr>
            <w:rStyle w:val="Hyperlink"/>
            <w:noProof/>
          </w:rPr>
          <w:t>Subordinate CA Certificates</w:t>
        </w:r>
        <w:r w:rsidR="00F75D8F">
          <w:rPr>
            <w:noProof/>
            <w:webHidden/>
          </w:rPr>
          <w:tab/>
        </w:r>
        <w:r w:rsidR="00F75D8F">
          <w:rPr>
            <w:noProof/>
            <w:webHidden/>
          </w:rPr>
          <w:fldChar w:fldCharType="begin"/>
        </w:r>
        <w:r w:rsidR="00F75D8F">
          <w:rPr>
            <w:noProof/>
            <w:webHidden/>
          </w:rPr>
          <w:instrText xml:space="preserve"> PAGEREF _Toc39753610 \h </w:instrText>
        </w:r>
        <w:r w:rsidR="00F75D8F">
          <w:rPr>
            <w:noProof/>
            <w:webHidden/>
          </w:rPr>
        </w:r>
        <w:r w:rsidR="00F75D8F">
          <w:rPr>
            <w:noProof/>
            <w:webHidden/>
          </w:rPr>
          <w:fldChar w:fldCharType="separate"/>
        </w:r>
        <w:r w:rsidR="00190C50">
          <w:rPr>
            <w:noProof/>
            <w:webHidden/>
          </w:rPr>
          <w:t>11</w:t>
        </w:r>
        <w:r w:rsidR="00F75D8F">
          <w:rPr>
            <w:noProof/>
            <w:webHidden/>
          </w:rPr>
          <w:fldChar w:fldCharType="end"/>
        </w:r>
      </w:hyperlink>
    </w:p>
    <w:p w14:paraId="37FC3E1C" w14:textId="749DEED8" w:rsidR="00F75D8F" w:rsidRDefault="00C62442">
      <w:pPr>
        <w:pStyle w:val="TOC3"/>
        <w:tabs>
          <w:tab w:val="left" w:pos="1200"/>
          <w:tab w:val="right" w:leader="dot" w:pos="9350"/>
        </w:tabs>
        <w:rPr>
          <w:rFonts w:asciiTheme="minorHAnsi" w:eastAsiaTheme="minorEastAsia" w:hAnsiTheme="minorHAnsi" w:cstheme="minorBidi"/>
          <w:bCs w:val="0"/>
          <w:noProof/>
          <w:lang w:eastAsia="zh-CN"/>
        </w:rPr>
      </w:pPr>
      <w:hyperlink w:anchor="_Toc39753611" w:history="1">
        <w:r w:rsidR="00F75D8F" w:rsidRPr="004153D4">
          <w:rPr>
            <w:rStyle w:val="Hyperlink"/>
            <w:noProof/>
          </w:rPr>
          <w:t>9.3.4</w:t>
        </w:r>
        <w:r w:rsidR="00F75D8F">
          <w:rPr>
            <w:rFonts w:asciiTheme="minorHAnsi" w:eastAsiaTheme="minorEastAsia" w:hAnsiTheme="minorHAnsi" w:cstheme="minorBidi"/>
            <w:bCs w:val="0"/>
            <w:noProof/>
            <w:lang w:eastAsia="zh-CN"/>
          </w:rPr>
          <w:tab/>
        </w:r>
        <w:r w:rsidR="00F75D8F" w:rsidRPr="004153D4">
          <w:rPr>
            <w:rStyle w:val="Hyperlink"/>
            <w:noProof/>
          </w:rPr>
          <w:t>Subscriber Certificates</w:t>
        </w:r>
        <w:r w:rsidR="00F75D8F">
          <w:rPr>
            <w:noProof/>
            <w:webHidden/>
          </w:rPr>
          <w:tab/>
        </w:r>
        <w:r w:rsidR="00F75D8F">
          <w:rPr>
            <w:noProof/>
            <w:webHidden/>
          </w:rPr>
          <w:fldChar w:fldCharType="begin"/>
        </w:r>
        <w:r w:rsidR="00F75D8F">
          <w:rPr>
            <w:noProof/>
            <w:webHidden/>
          </w:rPr>
          <w:instrText xml:space="preserve"> PAGEREF _Toc39753611 \h </w:instrText>
        </w:r>
        <w:r w:rsidR="00F75D8F">
          <w:rPr>
            <w:noProof/>
            <w:webHidden/>
          </w:rPr>
        </w:r>
        <w:r w:rsidR="00F75D8F">
          <w:rPr>
            <w:noProof/>
            <w:webHidden/>
          </w:rPr>
          <w:fldChar w:fldCharType="separate"/>
        </w:r>
        <w:r w:rsidR="00190C50">
          <w:rPr>
            <w:noProof/>
            <w:webHidden/>
          </w:rPr>
          <w:t>11</w:t>
        </w:r>
        <w:r w:rsidR="00F75D8F">
          <w:rPr>
            <w:noProof/>
            <w:webHidden/>
          </w:rPr>
          <w:fldChar w:fldCharType="end"/>
        </w:r>
      </w:hyperlink>
    </w:p>
    <w:p w14:paraId="62E79096" w14:textId="719C189B" w:rsidR="00F75D8F" w:rsidRDefault="00C62442">
      <w:pPr>
        <w:pStyle w:val="TOC2"/>
        <w:rPr>
          <w:rFonts w:asciiTheme="minorHAnsi" w:eastAsiaTheme="minorEastAsia" w:hAnsiTheme="minorHAnsi" w:cstheme="minorBidi"/>
          <w:bCs w:val="0"/>
          <w:noProof/>
          <w:lang w:eastAsia="zh-CN"/>
        </w:rPr>
      </w:pPr>
      <w:hyperlink w:anchor="_Toc39753612" w:history="1">
        <w:r w:rsidR="00F75D8F" w:rsidRPr="004153D4">
          <w:rPr>
            <w:rStyle w:val="Hyperlink"/>
            <w:noProof/>
          </w:rPr>
          <w:t>9.4</w:t>
        </w:r>
        <w:r w:rsidR="00F75D8F">
          <w:rPr>
            <w:rFonts w:asciiTheme="minorHAnsi" w:eastAsiaTheme="minorEastAsia" w:hAnsiTheme="minorHAnsi" w:cstheme="minorBidi"/>
            <w:bCs w:val="0"/>
            <w:noProof/>
            <w:lang w:eastAsia="zh-CN"/>
          </w:rPr>
          <w:tab/>
        </w:r>
        <w:r w:rsidR="00F75D8F" w:rsidRPr="004153D4">
          <w:rPr>
            <w:rStyle w:val="Hyperlink"/>
            <w:noProof/>
          </w:rPr>
          <w:t>Maximum Validity Period</w:t>
        </w:r>
        <w:r w:rsidR="00F75D8F">
          <w:rPr>
            <w:noProof/>
            <w:webHidden/>
          </w:rPr>
          <w:tab/>
        </w:r>
        <w:r w:rsidR="00F75D8F">
          <w:rPr>
            <w:noProof/>
            <w:webHidden/>
          </w:rPr>
          <w:fldChar w:fldCharType="begin"/>
        </w:r>
        <w:r w:rsidR="00F75D8F">
          <w:rPr>
            <w:noProof/>
            <w:webHidden/>
          </w:rPr>
          <w:instrText xml:space="preserve"> PAGEREF _Toc39753612 \h </w:instrText>
        </w:r>
        <w:r w:rsidR="00F75D8F">
          <w:rPr>
            <w:noProof/>
            <w:webHidden/>
          </w:rPr>
        </w:r>
        <w:r w:rsidR="00F75D8F">
          <w:rPr>
            <w:noProof/>
            <w:webHidden/>
          </w:rPr>
          <w:fldChar w:fldCharType="separate"/>
        </w:r>
        <w:r w:rsidR="00190C50">
          <w:rPr>
            <w:noProof/>
            <w:webHidden/>
          </w:rPr>
          <w:t>11</w:t>
        </w:r>
        <w:r w:rsidR="00F75D8F">
          <w:rPr>
            <w:noProof/>
            <w:webHidden/>
          </w:rPr>
          <w:fldChar w:fldCharType="end"/>
        </w:r>
      </w:hyperlink>
    </w:p>
    <w:p w14:paraId="68A2B137" w14:textId="321AF2AE" w:rsidR="00F75D8F" w:rsidRDefault="00C62442">
      <w:pPr>
        <w:pStyle w:val="TOC2"/>
        <w:rPr>
          <w:rFonts w:asciiTheme="minorHAnsi" w:eastAsiaTheme="minorEastAsia" w:hAnsiTheme="minorHAnsi" w:cstheme="minorBidi"/>
          <w:bCs w:val="0"/>
          <w:noProof/>
          <w:lang w:eastAsia="zh-CN"/>
        </w:rPr>
      </w:pPr>
      <w:hyperlink w:anchor="_Toc39753613" w:history="1">
        <w:r w:rsidR="00F75D8F" w:rsidRPr="004153D4">
          <w:rPr>
            <w:rStyle w:val="Hyperlink"/>
            <w:noProof/>
          </w:rPr>
          <w:t>9.5</w:t>
        </w:r>
        <w:r w:rsidR="00F75D8F">
          <w:rPr>
            <w:rFonts w:asciiTheme="minorHAnsi" w:eastAsiaTheme="minorEastAsia" w:hAnsiTheme="minorHAnsi" w:cstheme="minorBidi"/>
            <w:bCs w:val="0"/>
            <w:noProof/>
            <w:lang w:eastAsia="zh-CN"/>
          </w:rPr>
          <w:tab/>
        </w:r>
        <w:r w:rsidR="00F75D8F" w:rsidRPr="004153D4">
          <w:rPr>
            <w:rStyle w:val="Hyperlink"/>
            <w:noProof/>
          </w:rPr>
          <w:t>Subscriber Public Key</w:t>
        </w:r>
        <w:r w:rsidR="00F75D8F">
          <w:rPr>
            <w:noProof/>
            <w:webHidden/>
          </w:rPr>
          <w:tab/>
        </w:r>
        <w:r w:rsidR="00F75D8F">
          <w:rPr>
            <w:noProof/>
            <w:webHidden/>
          </w:rPr>
          <w:fldChar w:fldCharType="begin"/>
        </w:r>
        <w:r w:rsidR="00F75D8F">
          <w:rPr>
            <w:noProof/>
            <w:webHidden/>
          </w:rPr>
          <w:instrText xml:space="preserve"> PAGEREF _Toc39753613 \h </w:instrText>
        </w:r>
        <w:r w:rsidR="00F75D8F">
          <w:rPr>
            <w:noProof/>
            <w:webHidden/>
          </w:rPr>
        </w:r>
        <w:r w:rsidR="00F75D8F">
          <w:rPr>
            <w:noProof/>
            <w:webHidden/>
          </w:rPr>
          <w:fldChar w:fldCharType="separate"/>
        </w:r>
        <w:r w:rsidR="00190C50">
          <w:rPr>
            <w:noProof/>
            <w:webHidden/>
          </w:rPr>
          <w:t>12</w:t>
        </w:r>
        <w:r w:rsidR="00F75D8F">
          <w:rPr>
            <w:noProof/>
            <w:webHidden/>
          </w:rPr>
          <w:fldChar w:fldCharType="end"/>
        </w:r>
      </w:hyperlink>
    </w:p>
    <w:p w14:paraId="44758C4F" w14:textId="05F424C6" w:rsidR="00F75D8F" w:rsidRDefault="00C62442">
      <w:pPr>
        <w:pStyle w:val="TOC2"/>
        <w:rPr>
          <w:rFonts w:asciiTheme="minorHAnsi" w:eastAsiaTheme="minorEastAsia" w:hAnsiTheme="minorHAnsi" w:cstheme="minorBidi"/>
          <w:bCs w:val="0"/>
          <w:noProof/>
          <w:lang w:eastAsia="zh-CN"/>
        </w:rPr>
      </w:pPr>
      <w:hyperlink w:anchor="_Toc39753614" w:history="1">
        <w:r w:rsidR="00F75D8F" w:rsidRPr="004153D4">
          <w:rPr>
            <w:rStyle w:val="Hyperlink"/>
            <w:noProof/>
          </w:rPr>
          <w:t>9.6</w:t>
        </w:r>
        <w:r w:rsidR="00F75D8F">
          <w:rPr>
            <w:rFonts w:asciiTheme="minorHAnsi" w:eastAsiaTheme="minorEastAsia" w:hAnsiTheme="minorHAnsi" w:cstheme="minorBidi"/>
            <w:bCs w:val="0"/>
            <w:noProof/>
            <w:lang w:eastAsia="zh-CN"/>
          </w:rPr>
          <w:tab/>
        </w:r>
        <w:r w:rsidR="00F75D8F" w:rsidRPr="004153D4">
          <w:rPr>
            <w:rStyle w:val="Hyperlink"/>
            <w:noProof/>
          </w:rPr>
          <w:t>Certificate Serial Number</w:t>
        </w:r>
        <w:r w:rsidR="00F75D8F">
          <w:rPr>
            <w:noProof/>
            <w:webHidden/>
          </w:rPr>
          <w:tab/>
        </w:r>
        <w:r w:rsidR="00F75D8F">
          <w:rPr>
            <w:noProof/>
            <w:webHidden/>
          </w:rPr>
          <w:fldChar w:fldCharType="begin"/>
        </w:r>
        <w:r w:rsidR="00F75D8F">
          <w:rPr>
            <w:noProof/>
            <w:webHidden/>
          </w:rPr>
          <w:instrText xml:space="preserve"> PAGEREF _Toc39753614 \h </w:instrText>
        </w:r>
        <w:r w:rsidR="00F75D8F">
          <w:rPr>
            <w:noProof/>
            <w:webHidden/>
          </w:rPr>
        </w:r>
        <w:r w:rsidR="00F75D8F">
          <w:rPr>
            <w:noProof/>
            <w:webHidden/>
          </w:rPr>
          <w:fldChar w:fldCharType="separate"/>
        </w:r>
        <w:r w:rsidR="00190C50">
          <w:rPr>
            <w:noProof/>
            <w:webHidden/>
          </w:rPr>
          <w:t>12</w:t>
        </w:r>
        <w:r w:rsidR="00F75D8F">
          <w:rPr>
            <w:noProof/>
            <w:webHidden/>
          </w:rPr>
          <w:fldChar w:fldCharType="end"/>
        </w:r>
      </w:hyperlink>
    </w:p>
    <w:p w14:paraId="6C9479CE" w14:textId="0B100C42" w:rsidR="00F75D8F" w:rsidRDefault="00C62442">
      <w:pPr>
        <w:pStyle w:val="TOC2"/>
        <w:rPr>
          <w:rFonts w:asciiTheme="minorHAnsi" w:eastAsiaTheme="minorEastAsia" w:hAnsiTheme="minorHAnsi" w:cstheme="minorBidi"/>
          <w:bCs w:val="0"/>
          <w:noProof/>
          <w:lang w:eastAsia="zh-CN"/>
        </w:rPr>
      </w:pPr>
      <w:hyperlink w:anchor="_Toc39753615" w:history="1">
        <w:r w:rsidR="00F75D8F" w:rsidRPr="004153D4">
          <w:rPr>
            <w:rStyle w:val="Hyperlink"/>
            <w:noProof/>
          </w:rPr>
          <w:t>9.7</w:t>
        </w:r>
        <w:r w:rsidR="00F75D8F">
          <w:rPr>
            <w:rFonts w:asciiTheme="minorHAnsi" w:eastAsiaTheme="minorEastAsia" w:hAnsiTheme="minorHAnsi" w:cstheme="minorBidi"/>
            <w:bCs w:val="0"/>
            <w:noProof/>
            <w:lang w:eastAsia="zh-CN"/>
          </w:rPr>
          <w:tab/>
        </w:r>
        <w:r w:rsidR="00F75D8F" w:rsidRPr="004153D4">
          <w:rPr>
            <w:rStyle w:val="Hyperlink"/>
            <w:noProof/>
          </w:rPr>
          <w:t>Reserved</w:t>
        </w:r>
        <w:r w:rsidR="00F75D8F">
          <w:rPr>
            <w:noProof/>
            <w:webHidden/>
          </w:rPr>
          <w:tab/>
        </w:r>
        <w:r w:rsidR="00F75D8F">
          <w:rPr>
            <w:noProof/>
            <w:webHidden/>
          </w:rPr>
          <w:fldChar w:fldCharType="begin"/>
        </w:r>
        <w:r w:rsidR="00F75D8F">
          <w:rPr>
            <w:noProof/>
            <w:webHidden/>
          </w:rPr>
          <w:instrText xml:space="preserve"> PAGEREF _Toc39753615 \h </w:instrText>
        </w:r>
        <w:r w:rsidR="00F75D8F">
          <w:rPr>
            <w:noProof/>
            <w:webHidden/>
          </w:rPr>
        </w:r>
        <w:r w:rsidR="00F75D8F">
          <w:rPr>
            <w:noProof/>
            <w:webHidden/>
          </w:rPr>
          <w:fldChar w:fldCharType="separate"/>
        </w:r>
        <w:r w:rsidR="00190C50">
          <w:rPr>
            <w:noProof/>
            <w:webHidden/>
          </w:rPr>
          <w:t>12</w:t>
        </w:r>
        <w:r w:rsidR="00F75D8F">
          <w:rPr>
            <w:noProof/>
            <w:webHidden/>
          </w:rPr>
          <w:fldChar w:fldCharType="end"/>
        </w:r>
      </w:hyperlink>
    </w:p>
    <w:p w14:paraId="1711BC24" w14:textId="4A212712" w:rsidR="00F75D8F" w:rsidRDefault="00C62442">
      <w:pPr>
        <w:pStyle w:val="TOC2"/>
        <w:rPr>
          <w:rFonts w:asciiTheme="minorHAnsi" w:eastAsiaTheme="minorEastAsia" w:hAnsiTheme="minorHAnsi" w:cstheme="minorBidi"/>
          <w:bCs w:val="0"/>
          <w:noProof/>
          <w:lang w:eastAsia="zh-CN"/>
        </w:rPr>
      </w:pPr>
      <w:hyperlink w:anchor="_Toc39753616" w:history="1">
        <w:r w:rsidR="00F75D8F" w:rsidRPr="004153D4">
          <w:rPr>
            <w:rStyle w:val="Hyperlink"/>
            <w:noProof/>
          </w:rPr>
          <w:t>9.8</w:t>
        </w:r>
        <w:r w:rsidR="00F75D8F">
          <w:rPr>
            <w:rFonts w:asciiTheme="minorHAnsi" w:eastAsiaTheme="minorEastAsia" w:hAnsiTheme="minorHAnsi" w:cstheme="minorBidi"/>
            <w:bCs w:val="0"/>
            <w:noProof/>
            <w:lang w:eastAsia="zh-CN"/>
          </w:rPr>
          <w:tab/>
        </w:r>
        <w:r w:rsidR="00F75D8F" w:rsidRPr="004153D4">
          <w:rPr>
            <w:rStyle w:val="Hyperlink"/>
            <w:noProof/>
          </w:rPr>
          <w:t>Reserved</w:t>
        </w:r>
        <w:r w:rsidR="00F75D8F">
          <w:rPr>
            <w:noProof/>
            <w:webHidden/>
          </w:rPr>
          <w:tab/>
        </w:r>
        <w:r w:rsidR="00F75D8F">
          <w:rPr>
            <w:noProof/>
            <w:webHidden/>
          </w:rPr>
          <w:fldChar w:fldCharType="begin"/>
        </w:r>
        <w:r w:rsidR="00F75D8F">
          <w:rPr>
            <w:noProof/>
            <w:webHidden/>
          </w:rPr>
          <w:instrText xml:space="preserve"> PAGEREF _Toc39753616 \h </w:instrText>
        </w:r>
        <w:r w:rsidR="00F75D8F">
          <w:rPr>
            <w:noProof/>
            <w:webHidden/>
          </w:rPr>
        </w:r>
        <w:r w:rsidR="00F75D8F">
          <w:rPr>
            <w:noProof/>
            <w:webHidden/>
          </w:rPr>
          <w:fldChar w:fldCharType="separate"/>
        </w:r>
        <w:r w:rsidR="00190C50">
          <w:rPr>
            <w:noProof/>
            <w:webHidden/>
          </w:rPr>
          <w:t>12</w:t>
        </w:r>
        <w:r w:rsidR="00F75D8F">
          <w:rPr>
            <w:noProof/>
            <w:webHidden/>
          </w:rPr>
          <w:fldChar w:fldCharType="end"/>
        </w:r>
      </w:hyperlink>
    </w:p>
    <w:p w14:paraId="1E6B5E90" w14:textId="07E0E3E9" w:rsidR="00F75D8F" w:rsidRDefault="00C62442">
      <w:pPr>
        <w:pStyle w:val="TOC1"/>
        <w:rPr>
          <w:rFonts w:asciiTheme="minorHAnsi" w:eastAsiaTheme="minorEastAsia" w:hAnsiTheme="minorHAnsi" w:cstheme="minorBidi"/>
          <w:bCs w:val="0"/>
          <w:noProof/>
          <w:lang w:eastAsia="zh-CN"/>
        </w:rPr>
      </w:pPr>
      <w:hyperlink w:anchor="_Toc39753617" w:history="1">
        <w:r w:rsidR="00F75D8F" w:rsidRPr="004153D4">
          <w:rPr>
            <w:rStyle w:val="Hyperlink"/>
            <w:noProof/>
          </w:rPr>
          <w:t>10.</w:t>
        </w:r>
        <w:r w:rsidR="00F75D8F">
          <w:rPr>
            <w:rFonts w:asciiTheme="minorHAnsi" w:eastAsiaTheme="minorEastAsia" w:hAnsiTheme="minorHAnsi" w:cstheme="minorBidi"/>
            <w:bCs w:val="0"/>
            <w:noProof/>
            <w:lang w:eastAsia="zh-CN"/>
          </w:rPr>
          <w:tab/>
        </w:r>
        <w:r w:rsidR="00F75D8F" w:rsidRPr="004153D4">
          <w:rPr>
            <w:rStyle w:val="Hyperlink"/>
            <w:noProof/>
          </w:rPr>
          <w:t>Certificate Request</w:t>
        </w:r>
        <w:r w:rsidR="00F75D8F">
          <w:rPr>
            <w:noProof/>
            <w:webHidden/>
          </w:rPr>
          <w:tab/>
        </w:r>
        <w:r w:rsidR="00F75D8F">
          <w:rPr>
            <w:noProof/>
            <w:webHidden/>
          </w:rPr>
          <w:fldChar w:fldCharType="begin"/>
        </w:r>
        <w:r w:rsidR="00F75D8F">
          <w:rPr>
            <w:noProof/>
            <w:webHidden/>
          </w:rPr>
          <w:instrText xml:space="preserve"> PAGEREF _Toc39753617 \h </w:instrText>
        </w:r>
        <w:r w:rsidR="00F75D8F">
          <w:rPr>
            <w:noProof/>
            <w:webHidden/>
          </w:rPr>
        </w:r>
        <w:r w:rsidR="00F75D8F">
          <w:rPr>
            <w:noProof/>
            <w:webHidden/>
          </w:rPr>
          <w:fldChar w:fldCharType="separate"/>
        </w:r>
        <w:r w:rsidR="00190C50">
          <w:rPr>
            <w:noProof/>
            <w:webHidden/>
          </w:rPr>
          <w:t>12</w:t>
        </w:r>
        <w:r w:rsidR="00F75D8F">
          <w:rPr>
            <w:noProof/>
            <w:webHidden/>
          </w:rPr>
          <w:fldChar w:fldCharType="end"/>
        </w:r>
      </w:hyperlink>
    </w:p>
    <w:p w14:paraId="1817779B" w14:textId="1F182DAA" w:rsidR="00F75D8F" w:rsidRDefault="00C62442">
      <w:pPr>
        <w:pStyle w:val="TOC2"/>
        <w:rPr>
          <w:rFonts w:asciiTheme="minorHAnsi" w:eastAsiaTheme="minorEastAsia" w:hAnsiTheme="minorHAnsi" w:cstheme="minorBidi"/>
          <w:bCs w:val="0"/>
          <w:noProof/>
          <w:lang w:eastAsia="zh-CN"/>
        </w:rPr>
      </w:pPr>
      <w:hyperlink w:anchor="_Toc39753618" w:history="1">
        <w:r w:rsidR="00F75D8F" w:rsidRPr="004153D4">
          <w:rPr>
            <w:rStyle w:val="Hyperlink"/>
            <w:noProof/>
          </w:rPr>
          <w:t>10.1</w:t>
        </w:r>
        <w:r w:rsidR="00F75D8F">
          <w:rPr>
            <w:rFonts w:asciiTheme="minorHAnsi" w:eastAsiaTheme="minorEastAsia" w:hAnsiTheme="minorHAnsi" w:cstheme="minorBidi"/>
            <w:bCs w:val="0"/>
            <w:noProof/>
            <w:lang w:eastAsia="zh-CN"/>
          </w:rPr>
          <w:tab/>
        </w:r>
        <w:r w:rsidR="00F75D8F" w:rsidRPr="004153D4">
          <w:rPr>
            <w:rStyle w:val="Hyperlink"/>
            <w:noProof/>
          </w:rPr>
          <w:t>General Requirements</w:t>
        </w:r>
        <w:r w:rsidR="00F75D8F">
          <w:rPr>
            <w:noProof/>
            <w:webHidden/>
          </w:rPr>
          <w:tab/>
        </w:r>
        <w:r w:rsidR="00F75D8F">
          <w:rPr>
            <w:noProof/>
            <w:webHidden/>
          </w:rPr>
          <w:fldChar w:fldCharType="begin"/>
        </w:r>
        <w:r w:rsidR="00F75D8F">
          <w:rPr>
            <w:noProof/>
            <w:webHidden/>
          </w:rPr>
          <w:instrText xml:space="preserve"> PAGEREF _Toc39753618 \h </w:instrText>
        </w:r>
        <w:r w:rsidR="00F75D8F">
          <w:rPr>
            <w:noProof/>
            <w:webHidden/>
          </w:rPr>
        </w:r>
        <w:r w:rsidR="00F75D8F">
          <w:rPr>
            <w:noProof/>
            <w:webHidden/>
          </w:rPr>
          <w:fldChar w:fldCharType="separate"/>
        </w:r>
        <w:r w:rsidR="00190C50">
          <w:rPr>
            <w:noProof/>
            <w:webHidden/>
          </w:rPr>
          <w:t>12</w:t>
        </w:r>
        <w:r w:rsidR="00F75D8F">
          <w:rPr>
            <w:noProof/>
            <w:webHidden/>
          </w:rPr>
          <w:fldChar w:fldCharType="end"/>
        </w:r>
      </w:hyperlink>
    </w:p>
    <w:p w14:paraId="57543F1D" w14:textId="790A3B23" w:rsidR="00F75D8F" w:rsidRDefault="00C62442">
      <w:pPr>
        <w:pStyle w:val="TOC3"/>
        <w:tabs>
          <w:tab w:val="left" w:pos="1440"/>
          <w:tab w:val="right" w:leader="dot" w:pos="9350"/>
        </w:tabs>
        <w:rPr>
          <w:rFonts w:asciiTheme="minorHAnsi" w:eastAsiaTheme="minorEastAsia" w:hAnsiTheme="minorHAnsi" w:cstheme="minorBidi"/>
          <w:bCs w:val="0"/>
          <w:noProof/>
          <w:lang w:eastAsia="zh-CN"/>
        </w:rPr>
      </w:pPr>
      <w:hyperlink w:anchor="_Toc39753619" w:history="1">
        <w:r w:rsidR="00F75D8F" w:rsidRPr="004153D4">
          <w:rPr>
            <w:rStyle w:val="Hyperlink"/>
            <w:noProof/>
          </w:rPr>
          <w:t>10.1.1</w:t>
        </w:r>
        <w:r w:rsidR="00F75D8F">
          <w:rPr>
            <w:rFonts w:asciiTheme="minorHAnsi" w:eastAsiaTheme="minorEastAsia" w:hAnsiTheme="minorHAnsi" w:cstheme="minorBidi"/>
            <w:bCs w:val="0"/>
            <w:noProof/>
            <w:lang w:eastAsia="zh-CN"/>
          </w:rPr>
          <w:tab/>
        </w:r>
        <w:r w:rsidR="00F75D8F" w:rsidRPr="004153D4">
          <w:rPr>
            <w:rStyle w:val="Hyperlink"/>
            <w:noProof/>
          </w:rPr>
          <w:t>Documentation Requirements</w:t>
        </w:r>
        <w:r w:rsidR="00F75D8F">
          <w:rPr>
            <w:noProof/>
            <w:webHidden/>
          </w:rPr>
          <w:tab/>
        </w:r>
        <w:r w:rsidR="00F75D8F">
          <w:rPr>
            <w:noProof/>
            <w:webHidden/>
          </w:rPr>
          <w:fldChar w:fldCharType="begin"/>
        </w:r>
        <w:r w:rsidR="00F75D8F">
          <w:rPr>
            <w:noProof/>
            <w:webHidden/>
          </w:rPr>
          <w:instrText xml:space="preserve"> PAGEREF _Toc39753619 \h </w:instrText>
        </w:r>
        <w:r w:rsidR="00F75D8F">
          <w:rPr>
            <w:noProof/>
            <w:webHidden/>
          </w:rPr>
        </w:r>
        <w:r w:rsidR="00F75D8F">
          <w:rPr>
            <w:noProof/>
            <w:webHidden/>
          </w:rPr>
          <w:fldChar w:fldCharType="separate"/>
        </w:r>
        <w:r w:rsidR="00190C50">
          <w:rPr>
            <w:noProof/>
            <w:webHidden/>
          </w:rPr>
          <w:t>12</w:t>
        </w:r>
        <w:r w:rsidR="00F75D8F">
          <w:rPr>
            <w:noProof/>
            <w:webHidden/>
          </w:rPr>
          <w:fldChar w:fldCharType="end"/>
        </w:r>
      </w:hyperlink>
    </w:p>
    <w:p w14:paraId="56061227" w14:textId="41EC5E7F" w:rsidR="00F75D8F" w:rsidRDefault="00C62442">
      <w:pPr>
        <w:pStyle w:val="TOC3"/>
        <w:tabs>
          <w:tab w:val="left" w:pos="1440"/>
          <w:tab w:val="right" w:leader="dot" w:pos="9350"/>
        </w:tabs>
        <w:rPr>
          <w:rFonts w:asciiTheme="minorHAnsi" w:eastAsiaTheme="minorEastAsia" w:hAnsiTheme="minorHAnsi" w:cstheme="minorBidi"/>
          <w:bCs w:val="0"/>
          <w:noProof/>
          <w:lang w:eastAsia="zh-CN"/>
        </w:rPr>
      </w:pPr>
      <w:hyperlink w:anchor="_Toc39753620" w:history="1">
        <w:r w:rsidR="00F75D8F" w:rsidRPr="004153D4">
          <w:rPr>
            <w:rStyle w:val="Hyperlink"/>
            <w:noProof/>
          </w:rPr>
          <w:t>10.1.2</w:t>
        </w:r>
        <w:r w:rsidR="00F75D8F">
          <w:rPr>
            <w:rFonts w:asciiTheme="minorHAnsi" w:eastAsiaTheme="minorEastAsia" w:hAnsiTheme="minorHAnsi" w:cstheme="minorBidi"/>
            <w:bCs w:val="0"/>
            <w:noProof/>
            <w:lang w:eastAsia="zh-CN"/>
          </w:rPr>
          <w:tab/>
        </w:r>
        <w:r w:rsidR="00F75D8F" w:rsidRPr="004153D4">
          <w:rPr>
            <w:rStyle w:val="Hyperlink"/>
            <w:noProof/>
          </w:rPr>
          <w:t>Role Requirements</w:t>
        </w:r>
        <w:r w:rsidR="00F75D8F">
          <w:rPr>
            <w:noProof/>
            <w:webHidden/>
          </w:rPr>
          <w:tab/>
        </w:r>
        <w:r w:rsidR="00F75D8F">
          <w:rPr>
            <w:noProof/>
            <w:webHidden/>
          </w:rPr>
          <w:fldChar w:fldCharType="begin"/>
        </w:r>
        <w:r w:rsidR="00F75D8F">
          <w:rPr>
            <w:noProof/>
            <w:webHidden/>
          </w:rPr>
          <w:instrText xml:space="preserve"> PAGEREF _Toc39753620 \h </w:instrText>
        </w:r>
        <w:r w:rsidR="00F75D8F">
          <w:rPr>
            <w:noProof/>
            <w:webHidden/>
          </w:rPr>
        </w:r>
        <w:r w:rsidR="00F75D8F">
          <w:rPr>
            <w:noProof/>
            <w:webHidden/>
          </w:rPr>
          <w:fldChar w:fldCharType="separate"/>
        </w:r>
        <w:r w:rsidR="00190C50">
          <w:rPr>
            <w:noProof/>
            <w:webHidden/>
          </w:rPr>
          <w:t>12</w:t>
        </w:r>
        <w:r w:rsidR="00F75D8F">
          <w:rPr>
            <w:noProof/>
            <w:webHidden/>
          </w:rPr>
          <w:fldChar w:fldCharType="end"/>
        </w:r>
      </w:hyperlink>
    </w:p>
    <w:p w14:paraId="41F33B1C" w14:textId="181768C3" w:rsidR="00F75D8F" w:rsidRDefault="00C62442">
      <w:pPr>
        <w:pStyle w:val="TOC2"/>
        <w:rPr>
          <w:rFonts w:asciiTheme="minorHAnsi" w:eastAsiaTheme="minorEastAsia" w:hAnsiTheme="minorHAnsi" w:cstheme="minorBidi"/>
          <w:bCs w:val="0"/>
          <w:noProof/>
          <w:lang w:eastAsia="zh-CN"/>
        </w:rPr>
      </w:pPr>
      <w:hyperlink w:anchor="_Toc39753621" w:history="1">
        <w:r w:rsidR="00F75D8F" w:rsidRPr="004153D4">
          <w:rPr>
            <w:rStyle w:val="Hyperlink"/>
            <w:noProof/>
          </w:rPr>
          <w:t>10.2</w:t>
        </w:r>
        <w:r w:rsidR="00F75D8F">
          <w:rPr>
            <w:rFonts w:asciiTheme="minorHAnsi" w:eastAsiaTheme="minorEastAsia" w:hAnsiTheme="minorHAnsi" w:cstheme="minorBidi"/>
            <w:bCs w:val="0"/>
            <w:noProof/>
            <w:lang w:eastAsia="zh-CN"/>
          </w:rPr>
          <w:tab/>
        </w:r>
        <w:r w:rsidR="00F75D8F" w:rsidRPr="004153D4">
          <w:rPr>
            <w:rStyle w:val="Hyperlink"/>
            <w:noProof/>
          </w:rPr>
          <w:t>Certificate Request</w:t>
        </w:r>
        <w:r w:rsidR="00F75D8F">
          <w:rPr>
            <w:noProof/>
            <w:webHidden/>
          </w:rPr>
          <w:tab/>
        </w:r>
        <w:r w:rsidR="00F75D8F">
          <w:rPr>
            <w:noProof/>
            <w:webHidden/>
          </w:rPr>
          <w:fldChar w:fldCharType="begin"/>
        </w:r>
        <w:r w:rsidR="00F75D8F">
          <w:rPr>
            <w:noProof/>
            <w:webHidden/>
          </w:rPr>
          <w:instrText xml:space="preserve"> PAGEREF _Toc39753621 \h </w:instrText>
        </w:r>
        <w:r w:rsidR="00F75D8F">
          <w:rPr>
            <w:noProof/>
            <w:webHidden/>
          </w:rPr>
        </w:r>
        <w:r w:rsidR="00F75D8F">
          <w:rPr>
            <w:noProof/>
            <w:webHidden/>
          </w:rPr>
          <w:fldChar w:fldCharType="separate"/>
        </w:r>
        <w:r w:rsidR="00190C50">
          <w:rPr>
            <w:noProof/>
            <w:webHidden/>
          </w:rPr>
          <w:t>12</w:t>
        </w:r>
        <w:r w:rsidR="00F75D8F">
          <w:rPr>
            <w:noProof/>
            <w:webHidden/>
          </w:rPr>
          <w:fldChar w:fldCharType="end"/>
        </w:r>
      </w:hyperlink>
    </w:p>
    <w:p w14:paraId="2B2F6BF4" w14:textId="7CEEB44F" w:rsidR="00F75D8F" w:rsidRDefault="00C62442">
      <w:pPr>
        <w:pStyle w:val="TOC3"/>
        <w:tabs>
          <w:tab w:val="left" w:pos="1440"/>
          <w:tab w:val="right" w:leader="dot" w:pos="9350"/>
        </w:tabs>
        <w:rPr>
          <w:rFonts w:asciiTheme="minorHAnsi" w:eastAsiaTheme="minorEastAsia" w:hAnsiTheme="minorHAnsi" w:cstheme="minorBidi"/>
          <w:bCs w:val="0"/>
          <w:noProof/>
          <w:lang w:eastAsia="zh-CN"/>
        </w:rPr>
      </w:pPr>
      <w:hyperlink w:anchor="_Toc39753622" w:history="1">
        <w:r w:rsidR="00F75D8F" w:rsidRPr="004153D4">
          <w:rPr>
            <w:rStyle w:val="Hyperlink"/>
            <w:noProof/>
          </w:rPr>
          <w:t>10.2.1</w:t>
        </w:r>
        <w:r w:rsidR="00F75D8F">
          <w:rPr>
            <w:rFonts w:asciiTheme="minorHAnsi" w:eastAsiaTheme="minorEastAsia" w:hAnsiTheme="minorHAnsi" w:cstheme="minorBidi"/>
            <w:bCs w:val="0"/>
            <w:noProof/>
            <w:lang w:eastAsia="zh-CN"/>
          </w:rPr>
          <w:tab/>
        </w:r>
        <w:r w:rsidR="00F75D8F" w:rsidRPr="004153D4">
          <w:rPr>
            <w:rStyle w:val="Hyperlink"/>
            <w:noProof/>
          </w:rPr>
          <w:t>General</w:t>
        </w:r>
        <w:r w:rsidR="00F75D8F">
          <w:rPr>
            <w:noProof/>
            <w:webHidden/>
          </w:rPr>
          <w:tab/>
        </w:r>
        <w:r w:rsidR="00F75D8F">
          <w:rPr>
            <w:noProof/>
            <w:webHidden/>
          </w:rPr>
          <w:fldChar w:fldCharType="begin"/>
        </w:r>
        <w:r w:rsidR="00F75D8F">
          <w:rPr>
            <w:noProof/>
            <w:webHidden/>
          </w:rPr>
          <w:instrText xml:space="preserve"> PAGEREF _Toc39753622 \h </w:instrText>
        </w:r>
        <w:r w:rsidR="00F75D8F">
          <w:rPr>
            <w:noProof/>
            <w:webHidden/>
          </w:rPr>
        </w:r>
        <w:r w:rsidR="00F75D8F">
          <w:rPr>
            <w:noProof/>
            <w:webHidden/>
          </w:rPr>
          <w:fldChar w:fldCharType="separate"/>
        </w:r>
        <w:r w:rsidR="00190C50">
          <w:rPr>
            <w:noProof/>
            <w:webHidden/>
          </w:rPr>
          <w:t>12</w:t>
        </w:r>
        <w:r w:rsidR="00F75D8F">
          <w:rPr>
            <w:noProof/>
            <w:webHidden/>
          </w:rPr>
          <w:fldChar w:fldCharType="end"/>
        </w:r>
      </w:hyperlink>
    </w:p>
    <w:p w14:paraId="554D2DC1" w14:textId="415CA0D6" w:rsidR="00F75D8F" w:rsidRDefault="00C62442">
      <w:pPr>
        <w:pStyle w:val="TOC3"/>
        <w:tabs>
          <w:tab w:val="left" w:pos="1440"/>
          <w:tab w:val="right" w:leader="dot" w:pos="9350"/>
        </w:tabs>
        <w:rPr>
          <w:rFonts w:asciiTheme="minorHAnsi" w:eastAsiaTheme="minorEastAsia" w:hAnsiTheme="minorHAnsi" w:cstheme="minorBidi"/>
          <w:bCs w:val="0"/>
          <w:noProof/>
          <w:lang w:eastAsia="zh-CN"/>
        </w:rPr>
      </w:pPr>
      <w:hyperlink w:anchor="_Toc39753623" w:history="1">
        <w:r w:rsidR="00F75D8F" w:rsidRPr="004153D4">
          <w:rPr>
            <w:rStyle w:val="Hyperlink"/>
            <w:noProof/>
          </w:rPr>
          <w:t>10.2.2</w:t>
        </w:r>
        <w:r w:rsidR="00F75D8F">
          <w:rPr>
            <w:rFonts w:asciiTheme="minorHAnsi" w:eastAsiaTheme="minorEastAsia" w:hAnsiTheme="minorHAnsi" w:cstheme="minorBidi"/>
            <w:bCs w:val="0"/>
            <w:noProof/>
            <w:lang w:eastAsia="zh-CN"/>
          </w:rPr>
          <w:tab/>
        </w:r>
        <w:r w:rsidR="00F75D8F" w:rsidRPr="004153D4">
          <w:rPr>
            <w:rStyle w:val="Hyperlink"/>
            <w:noProof/>
          </w:rPr>
          <w:t>Request and Certification</w:t>
        </w:r>
        <w:r w:rsidR="00F75D8F">
          <w:rPr>
            <w:noProof/>
            <w:webHidden/>
          </w:rPr>
          <w:tab/>
        </w:r>
        <w:r w:rsidR="00F75D8F">
          <w:rPr>
            <w:noProof/>
            <w:webHidden/>
          </w:rPr>
          <w:fldChar w:fldCharType="begin"/>
        </w:r>
        <w:r w:rsidR="00F75D8F">
          <w:rPr>
            <w:noProof/>
            <w:webHidden/>
          </w:rPr>
          <w:instrText xml:space="preserve"> PAGEREF _Toc39753623 \h </w:instrText>
        </w:r>
        <w:r w:rsidR="00F75D8F">
          <w:rPr>
            <w:noProof/>
            <w:webHidden/>
          </w:rPr>
        </w:r>
        <w:r w:rsidR="00F75D8F">
          <w:rPr>
            <w:noProof/>
            <w:webHidden/>
          </w:rPr>
          <w:fldChar w:fldCharType="separate"/>
        </w:r>
        <w:r w:rsidR="00190C50">
          <w:rPr>
            <w:noProof/>
            <w:webHidden/>
          </w:rPr>
          <w:t>12</w:t>
        </w:r>
        <w:r w:rsidR="00F75D8F">
          <w:rPr>
            <w:noProof/>
            <w:webHidden/>
          </w:rPr>
          <w:fldChar w:fldCharType="end"/>
        </w:r>
      </w:hyperlink>
    </w:p>
    <w:p w14:paraId="0CE13536" w14:textId="36E5BF2F" w:rsidR="00F75D8F" w:rsidRDefault="00C62442">
      <w:pPr>
        <w:pStyle w:val="TOC3"/>
        <w:tabs>
          <w:tab w:val="left" w:pos="1440"/>
          <w:tab w:val="right" w:leader="dot" w:pos="9350"/>
        </w:tabs>
        <w:rPr>
          <w:rFonts w:asciiTheme="minorHAnsi" w:eastAsiaTheme="minorEastAsia" w:hAnsiTheme="minorHAnsi" w:cstheme="minorBidi"/>
          <w:bCs w:val="0"/>
          <w:noProof/>
          <w:lang w:eastAsia="zh-CN"/>
        </w:rPr>
      </w:pPr>
      <w:hyperlink w:anchor="_Toc39753624" w:history="1">
        <w:r w:rsidR="00F75D8F" w:rsidRPr="004153D4">
          <w:rPr>
            <w:rStyle w:val="Hyperlink"/>
            <w:noProof/>
          </w:rPr>
          <w:t>10.2.3</w:t>
        </w:r>
        <w:r w:rsidR="00F75D8F">
          <w:rPr>
            <w:rFonts w:asciiTheme="minorHAnsi" w:eastAsiaTheme="minorEastAsia" w:hAnsiTheme="minorHAnsi" w:cstheme="minorBidi"/>
            <w:bCs w:val="0"/>
            <w:noProof/>
            <w:lang w:eastAsia="zh-CN"/>
          </w:rPr>
          <w:tab/>
        </w:r>
        <w:r w:rsidR="00F75D8F" w:rsidRPr="004153D4">
          <w:rPr>
            <w:rStyle w:val="Hyperlink"/>
            <w:noProof/>
          </w:rPr>
          <w:t>Information Requirements</w:t>
        </w:r>
        <w:r w:rsidR="00F75D8F">
          <w:rPr>
            <w:noProof/>
            <w:webHidden/>
          </w:rPr>
          <w:tab/>
        </w:r>
        <w:r w:rsidR="00F75D8F">
          <w:rPr>
            <w:noProof/>
            <w:webHidden/>
          </w:rPr>
          <w:fldChar w:fldCharType="begin"/>
        </w:r>
        <w:r w:rsidR="00F75D8F">
          <w:rPr>
            <w:noProof/>
            <w:webHidden/>
          </w:rPr>
          <w:instrText xml:space="preserve"> PAGEREF _Toc39753624 \h </w:instrText>
        </w:r>
        <w:r w:rsidR="00F75D8F">
          <w:rPr>
            <w:noProof/>
            <w:webHidden/>
          </w:rPr>
        </w:r>
        <w:r w:rsidR="00F75D8F">
          <w:rPr>
            <w:noProof/>
            <w:webHidden/>
          </w:rPr>
          <w:fldChar w:fldCharType="separate"/>
        </w:r>
        <w:r w:rsidR="00190C50">
          <w:rPr>
            <w:noProof/>
            <w:webHidden/>
          </w:rPr>
          <w:t>13</w:t>
        </w:r>
        <w:r w:rsidR="00F75D8F">
          <w:rPr>
            <w:noProof/>
            <w:webHidden/>
          </w:rPr>
          <w:fldChar w:fldCharType="end"/>
        </w:r>
      </w:hyperlink>
    </w:p>
    <w:p w14:paraId="36C301E7" w14:textId="1E17F426" w:rsidR="00F75D8F" w:rsidRDefault="00C62442">
      <w:pPr>
        <w:pStyle w:val="TOC3"/>
        <w:tabs>
          <w:tab w:val="left" w:pos="1440"/>
          <w:tab w:val="right" w:leader="dot" w:pos="9350"/>
        </w:tabs>
        <w:rPr>
          <w:rFonts w:asciiTheme="minorHAnsi" w:eastAsiaTheme="minorEastAsia" w:hAnsiTheme="minorHAnsi" w:cstheme="minorBidi"/>
          <w:bCs w:val="0"/>
          <w:noProof/>
          <w:lang w:eastAsia="zh-CN"/>
        </w:rPr>
      </w:pPr>
      <w:hyperlink w:anchor="_Toc39753625" w:history="1">
        <w:r w:rsidR="00F75D8F" w:rsidRPr="004153D4">
          <w:rPr>
            <w:rStyle w:val="Hyperlink"/>
            <w:noProof/>
          </w:rPr>
          <w:t>10.2.4</w:t>
        </w:r>
        <w:r w:rsidR="00F75D8F">
          <w:rPr>
            <w:rFonts w:asciiTheme="minorHAnsi" w:eastAsiaTheme="minorEastAsia" w:hAnsiTheme="minorHAnsi" w:cstheme="minorBidi"/>
            <w:bCs w:val="0"/>
            <w:noProof/>
            <w:lang w:eastAsia="zh-CN"/>
          </w:rPr>
          <w:tab/>
        </w:r>
        <w:r w:rsidR="00F75D8F" w:rsidRPr="004153D4">
          <w:rPr>
            <w:rStyle w:val="Hyperlink"/>
            <w:noProof/>
          </w:rPr>
          <w:t>Subscriber Private Key</w:t>
        </w:r>
        <w:r w:rsidR="00F75D8F">
          <w:rPr>
            <w:noProof/>
            <w:webHidden/>
          </w:rPr>
          <w:tab/>
        </w:r>
        <w:r w:rsidR="00F75D8F">
          <w:rPr>
            <w:noProof/>
            <w:webHidden/>
          </w:rPr>
          <w:fldChar w:fldCharType="begin"/>
        </w:r>
        <w:r w:rsidR="00F75D8F">
          <w:rPr>
            <w:noProof/>
            <w:webHidden/>
          </w:rPr>
          <w:instrText xml:space="preserve"> PAGEREF _Toc39753625 \h </w:instrText>
        </w:r>
        <w:r w:rsidR="00F75D8F">
          <w:rPr>
            <w:noProof/>
            <w:webHidden/>
          </w:rPr>
        </w:r>
        <w:r w:rsidR="00F75D8F">
          <w:rPr>
            <w:noProof/>
            <w:webHidden/>
          </w:rPr>
          <w:fldChar w:fldCharType="separate"/>
        </w:r>
        <w:r w:rsidR="00190C50">
          <w:rPr>
            <w:noProof/>
            <w:webHidden/>
          </w:rPr>
          <w:t>13</w:t>
        </w:r>
        <w:r w:rsidR="00F75D8F">
          <w:rPr>
            <w:noProof/>
            <w:webHidden/>
          </w:rPr>
          <w:fldChar w:fldCharType="end"/>
        </w:r>
      </w:hyperlink>
    </w:p>
    <w:p w14:paraId="722CD7FA" w14:textId="09C7C909" w:rsidR="00F75D8F" w:rsidRDefault="00C62442">
      <w:pPr>
        <w:pStyle w:val="TOC2"/>
        <w:rPr>
          <w:rFonts w:asciiTheme="minorHAnsi" w:eastAsiaTheme="minorEastAsia" w:hAnsiTheme="minorHAnsi" w:cstheme="minorBidi"/>
          <w:bCs w:val="0"/>
          <w:noProof/>
          <w:lang w:eastAsia="zh-CN"/>
        </w:rPr>
      </w:pPr>
      <w:hyperlink w:anchor="_Toc39753626" w:history="1">
        <w:r w:rsidR="00F75D8F" w:rsidRPr="004153D4">
          <w:rPr>
            <w:rStyle w:val="Hyperlink"/>
            <w:noProof/>
          </w:rPr>
          <w:t>10.3</w:t>
        </w:r>
        <w:r w:rsidR="00F75D8F">
          <w:rPr>
            <w:rFonts w:asciiTheme="minorHAnsi" w:eastAsiaTheme="minorEastAsia" w:hAnsiTheme="minorHAnsi" w:cstheme="minorBidi"/>
            <w:bCs w:val="0"/>
            <w:noProof/>
            <w:lang w:eastAsia="zh-CN"/>
          </w:rPr>
          <w:tab/>
        </w:r>
        <w:r w:rsidR="00F75D8F" w:rsidRPr="004153D4">
          <w:rPr>
            <w:rStyle w:val="Hyperlink"/>
            <w:noProof/>
          </w:rPr>
          <w:t>Subscriber Agreement</w:t>
        </w:r>
        <w:r w:rsidR="00F75D8F">
          <w:rPr>
            <w:noProof/>
            <w:webHidden/>
          </w:rPr>
          <w:tab/>
        </w:r>
        <w:r w:rsidR="00F75D8F">
          <w:rPr>
            <w:noProof/>
            <w:webHidden/>
          </w:rPr>
          <w:fldChar w:fldCharType="begin"/>
        </w:r>
        <w:r w:rsidR="00F75D8F">
          <w:rPr>
            <w:noProof/>
            <w:webHidden/>
          </w:rPr>
          <w:instrText xml:space="preserve"> PAGEREF _Toc39753626 \h </w:instrText>
        </w:r>
        <w:r w:rsidR="00F75D8F">
          <w:rPr>
            <w:noProof/>
            <w:webHidden/>
          </w:rPr>
        </w:r>
        <w:r w:rsidR="00F75D8F">
          <w:rPr>
            <w:noProof/>
            <w:webHidden/>
          </w:rPr>
          <w:fldChar w:fldCharType="separate"/>
        </w:r>
        <w:r w:rsidR="00190C50">
          <w:rPr>
            <w:noProof/>
            <w:webHidden/>
          </w:rPr>
          <w:t>13</w:t>
        </w:r>
        <w:r w:rsidR="00F75D8F">
          <w:rPr>
            <w:noProof/>
            <w:webHidden/>
          </w:rPr>
          <w:fldChar w:fldCharType="end"/>
        </w:r>
      </w:hyperlink>
    </w:p>
    <w:p w14:paraId="3D668296" w14:textId="2A954F51" w:rsidR="00F75D8F" w:rsidRDefault="00C62442">
      <w:pPr>
        <w:pStyle w:val="TOC3"/>
        <w:tabs>
          <w:tab w:val="left" w:pos="1440"/>
          <w:tab w:val="right" w:leader="dot" w:pos="9350"/>
        </w:tabs>
        <w:rPr>
          <w:rFonts w:asciiTheme="minorHAnsi" w:eastAsiaTheme="minorEastAsia" w:hAnsiTheme="minorHAnsi" w:cstheme="minorBidi"/>
          <w:bCs w:val="0"/>
          <w:noProof/>
          <w:lang w:eastAsia="zh-CN"/>
        </w:rPr>
      </w:pPr>
      <w:hyperlink w:anchor="_Toc39753627" w:history="1">
        <w:r w:rsidR="00F75D8F" w:rsidRPr="004153D4">
          <w:rPr>
            <w:rStyle w:val="Hyperlink"/>
            <w:noProof/>
          </w:rPr>
          <w:t>10.3.1</w:t>
        </w:r>
        <w:r w:rsidR="00F75D8F">
          <w:rPr>
            <w:rFonts w:asciiTheme="minorHAnsi" w:eastAsiaTheme="minorEastAsia" w:hAnsiTheme="minorHAnsi" w:cstheme="minorBidi"/>
            <w:bCs w:val="0"/>
            <w:noProof/>
            <w:lang w:eastAsia="zh-CN"/>
          </w:rPr>
          <w:tab/>
        </w:r>
        <w:r w:rsidR="00F75D8F" w:rsidRPr="004153D4">
          <w:rPr>
            <w:rStyle w:val="Hyperlink"/>
            <w:noProof/>
          </w:rPr>
          <w:t>General</w:t>
        </w:r>
        <w:r w:rsidR="00F75D8F">
          <w:rPr>
            <w:noProof/>
            <w:webHidden/>
          </w:rPr>
          <w:tab/>
        </w:r>
        <w:r w:rsidR="00F75D8F">
          <w:rPr>
            <w:noProof/>
            <w:webHidden/>
          </w:rPr>
          <w:fldChar w:fldCharType="begin"/>
        </w:r>
        <w:r w:rsidR="00F75D8F">
          <w:rPr>
            <w:noProof/>
            <w:webHidden/>
          </w:rPr>
          <w:instrText xml:space="preserve"> PAGEREF _Toc39753627 \h </w:instrText>
        </w:r>
        <w:r w:rsidR="00F75D8F">
          <w:rPr>
            <w:noProof/>
            <w:webHidden/>
          </w:rPr>
        </w:r>
        <w:r w:rsidR="00F75D8F">
          <w:rPr>
            <w:noProof/>
            <w:webHidden/>
          </w:rPr>
          <w:fldChar w:fldCharType="separate"/>
        </w:r>
        <w:r w:rsidR="00190C50">
          <w:rPr>
            <w:noProof/>
            <w:webHidden/>
          </w:rPr>
          <w:t>13</w:t>
        </w:r>
        <w:r w:rsidR="00F75D8F">
          <w:rPr>
            <w:noProof/>
            <w:webHidden/>
          </w:rPr>
          <w:fldChar w:fldCharType="end"/>
        </w:r>
      </w:hyperlink>
    </w:p>
    <w:p w14:paraId="20AC9C92" w14:textId="42CB8372" w:rsidR="00F75D8F" w:rsidRDefault="00C62442">
      <w:pPr>
        <w:pStyle w:val="TOC3"/>
        <w:tabs>
          <w:tab w:val="left" w:pos="1440"/>
          <w:tab w:val="right" w:leader="dot" w:pos="9350"/>
        </w:tabs>
        <w:rPr>
          <w:rFonts w:asciiTheme="minorHAnsi" w:eastAsiaTheme="minorEastAsia" w:hAnsiTheme="minorHAnsi" w:cstheme="minorBidi"/>
          <w:bCs w:val="0"/>
          <w:noProof/>
          <w:lang w:eastAsia="zh-CN"/>
        </w:rPr>
      </w:pPr>
      <w:hyperlink w:anchor="_Toc39753628" w:history="1">
        <w:r w:rsidR="00F75D8F" w:rsidRPr="004153D4">
          <w:rPr>
            <w:rStyle w:val="Hyperlink"/>
            <w:noProof/>
          </w:rPr>
          <w:t>10.3.2</w:t>
        </w:r>
        <w:r w:rsidR="00F75D8F">
          <w:rPr>
            <w:rFonts w:asciiTheme="minorHAnsi" w:eastAsiaTheme="minorEastAsia" w:hAnsiTheme="minorHAnsi" w:cstheme="minorBidi"/>
            <w:bCs w:val="0"/>
            <w:noProof/>
            <w:lang w:eastAsia="zh-CN"/>
          </w:rPr>
          <w:tab/>
        </w:r>
        <w:r w:rsidR="00F75D8F" w:rsidRPr="004153D4">
          <w:rPr>
            <w:rStyle w:val="Hyperlink"/>
            <w:noProof/>
          </w:rPr>
          <w:t>Agreement Requirements</w:t>
        </w:r>
        <w:r w:rsidR="00F75D8F">
          <w:rPr>
            <w:noProof/>
            <w:webHidden/>
          </w:rPr>
          <w:tab/>
        </w:r>
        <w:r w:rsidR="00F75D8F">
          <w:rPr>
            <w:noProof/>
            <w:webHidden/>
          </w:rPr>
          <w:fldChar w:fldCharType="begin"/>
        </w:r>
        <w:r w:rsidR="00F75D8F">
          <w:rPr>
            <w:noProof/>
            <w:webHidden/>
          </w:rPr>
          <w:instrText xml:space="preserve"> PAGEREF _Toc39753628 \h </w:instrText>
        </w:r>
        <w:r w:rsidR="00F75D8F">
          <w:rPr>
            <w:noProof/>
            <w:webHidden/>
          </w:rPr>
        </w:r>
        <w:r w:rsidR="00F75D8F">
          <w:rPr>
            <w:noProof/>
            <w:webHidden/>
          </w:rPr>
          <w:fldChar w:fldCharType="separate"/>
        </w:r>
        <w:r w:rsidR="00190C50">
          <w:rPr>
            <w:noProof/>
            <w:webHidden/>
          </w:rPr>
          <w:t>13</w:t>
        </w:r>
        <w:r w:rsidR="00F75D8F">
          <w:rPr>
            <w:noProof/>
            <w:webHidden/>
          </w:rPr>
          <w:fldChar w:fldCharType="end"/>
        </w:r>
      </w:hyperlink>
    </w:p>
    <w:p w14:paraId="18FF4BFB" w14:textId="55E87229" w:rsidR="00F75D8F" w:rsidRDefault="00C62442">
      <w:pPr>
        <w:pStyle w:val="TOC3"/>
        <w:tabs>
          <w:tab w:val="left" w:pos="1440"/>
          <w:tab w:val="right" w:leader="dot" w:pos="9350"/>
        </w:tabs>
        <w:rPr>
          <w:rFonts w:asciiTheme="minorHAnsi" w:eastAsiaTheme="minorEastAsia" w:hAnsiTheme="minorHAnsi" w:cstheme="minorBidi"/>
          <w:bCs w:val="0"/>
          <w:noProof/>
          <w:lang w:eastAsia="zh-CN"/>
        </w:rPr>
      </w:pPr>
      <w:hyperlink w:anchor="_Toc39753629" w:history="1">
        <w:r w:rsidR="00F75D8F" w:rsidRPr="004153D4">
          <w:rPr>
            <w:rStyle w:val="Hyperlink"/>
            <w:noProof/>
          </w:rPr>
          <w:t>10.3.3</w:t>
        </w:r>
        <w:r w:rsidR="00F75D8F">
          <w:rPr>
            <w:rFonts w:asciiTheme="minorHAnsi" w:eastAsiaTheme="minorEastAsia" w:hAnsiTheme="minorHAnsi" w:cstheme="minorBidi"/>
            <w:bCs w:val="0"/>
            <w:noProof/>
            <w:lang w:eastAsia="zh-CN"/>
          </w:rPr>
          <w:tab/>
        </w:r>
        <w:r w:rsidR="00F75D8F" w:rsidRPr="004153D4">
          <w:rPr>
            <w:rStyle w:val="Hyperlink"/>
            <w:noProof/>
          </w:rPr>
          <w:t>Service Agreement Requirements for Signing Services</w:t>
        </w:r>
        <w:r w:rsidR="00F75D8F">
          <w:rPr>
            <w:noProof/>
            <w:webHidden/>
          </w:rPr>
          <w:tab/>
        </w:r>
        <w:r w:rsidR="00F75D8F">
          <w:rPr>
            <w:noProof/>
            <w:webHidden/>
          </w:rPr>
          <w:fldChar w:fldCharType="begin"/>
        </w:r>
        <w:r w:rsidR="00F75D8F">
          <w:rPr>
            <w:noProof/>
            <w:webHidden/>
          </w:rPr>
          <w:instrText xml:space="preserve"> PAGEREF _Toc39753629 \h </w:instrText>
        </w:r>
        <w:r w:rsidR="00F75D8F">
          <w:rPr>
            <w:noProof/>
            <w:webHidden/>
          </w:rPr>
        </w:r>
        <w:r w:rsidR="00F75D8F">
          <w:rPr>
            <w:noProof/>
            <w:webHidden/>
          </w:rPr>
          <w:fldChar w:fldCharType="separate"/>
        </w:r>
        <w:r w:rsidR="00190C50">
          <w:rPr>
            <w:noProof/>
            <w:webHidden/>
          </w:rPr>
          <w:t>15</w:t>
        </w:r>
        <w:r w:rsidR="00F75D8F">
          <w:rPr>
            <w:noProof/>
            <w:webHidden/>
          </w:rPr>
          <w:fldChar w:fldCharType="end"/>
        </w:r>
      </w:hyperlink>
    </w:p>
    <w:p w14:paraId="1512A5D7" w14:textId="64BE944E" w:rsidR="00F75D8F" w:rsidRDefault="00C62442">
      <w:pPr>
        <w:pStyle w:val="TOC1"/>
        <w:rPr>
          <w:rFonts w:asciiTheme="minorHAnsi" w:eastAsiaTheme="minorEastAsia" w:hAnsiTheme="minorHAnsi" w:cstheme="minorBidi"/>
          <w:bCs w:val="0"/>
          <w:noProof/>
          <w:lang w:eastAsia="zh-CN"/>
        </w:rPr>
      </w:pPr>
      <w:hyperlink w:anchor="_Toc39753630" w:history="1">
        <w:r w:rsidR="00F75D8F" w:rsidRPr="004153D4">
          <w:rPr>
            <w:rStyle w:val="Hyperlink"/>
            <w:noProof/>
          </w:rPr>
          <w:t>11.</w:t>
        </w:r>
        <w:r w:rsidR="00F75D8F">
          <w:rPr>
            <w:rFonts w:asciiTheme="minorHAnsi" w:eastAsiaTheme="minorEastAsia" w:hAnsiTheme="minorHAnsi" w:cstheme="minorBidi"/>
            <w:bCs w:val="0"/>
            <w:noProof/>
            <w:lang w:eastAsia="zh-CN"/>
          </w:rPr>
          <w:tab/>
        </w:r>
        <w:r w:rsidR="00F75D8F" w:rsidRPr="004153D4">
          <w:rPr>
            <w:rStyle w:val="Hyperlink"/>
            <w:noProof/>
          </w:rPr>
          <w:t>Verification Practices</w:t>
        </w:r>
        <w:r w:rsidR="00F75D8F">
          <w:rPr>
            <w:noProof/>
            <w:webHidden/>
          </w:rPr>
          <w:tab/>
        </w:r>
        <w:r w:rsidR="00F75D8F">
          <w:rPr>
            <w:noProof/>
            <w:webHidden/>
          </w:rPr>
          <w:fldChar w:fldCharType="begin"/>
        </w:r>
        <w:r w:rsidR="00F75D8F">
          <w:rPr>
            <w:noProof/>
            <w:webHidden/>
          </w:rPr>
          <w:instrText xml:space="preserve"> PAGEREF _Toc39753630 \h </w:instrText>
        </w:r>
        <w:r w:rsidR="00F75D8F">
          <w:rPr>
            <w:noProof/>
            <w:webHidden/>
          </w:rPr>
        </w:r>
        <w:r w:rsidR="00F75D8F">
          <w:rPr>
            <w:noProof/>
            <w:webHidden/>
          </w:rPr>
          <w:fldChar w:fldCharType="separate"/>
        </w:r>
        <w:r w:rsidR="00190C50">
          <w:rPr>
            <w:noProof/>
            <w:webHidden/>
          </w:rPr>
          <w:t>15</w:t>
        </w:r>
        <w:r w:rsidR="00F75D8F">
          <w:rPr>
            <w:noProof/>
            <w:webHidden/>
          </w:rPr>
          <w:fldChar w:fldCharType="end"/>
        </w:r>
      </w:hyperlink>
    </w:p>
    <w:p w14:paraId="0770F1CA" w14:textId="549E7522" w:rsidR="00F75D8F" w:rsidRDefault="00C62442">
      <w:pPr>
        <w:pStyle w:val="TOC2"/>
        <w:rPr>
          <w:rFonts w:asciiTheme="minorHAnsi" w:eastAsiaTheme="minorEastAsia" w:hAnsiTheme="minorHAnsi" w:cstheme="minorBidi"/>
          <w:bCs w:val="0"/>
          <w:noProof/>
          <w:lang w:eastAsia="zh-CN"/>
        </w:rPr>
      </w:pPr>
      <w:hyperlink w:anchor="_Toc39753631" w:history="1">
        <w:r w:rsidR="00F75D8F" w:rsidRPr="004153D4">
          <w:rPr>
            <w:rStyle w:val="Hyperlink"/>
            <w:noProof/>
          </w:rPr>
          <w:t>11.1</w:t>
        </w:r>
        <w:r w:rsidR="00F75D8F">
          <w:rPr>
            <w:rFonts w:asciiTheme="minorHAnsi" w:eastAsiaTheme="minorEastAsia" w:hAnsiTheme="minorHAnsi" w:cstheme="minorBidi"/>
            <w:bCs w:val="0"/>
            <w:noProof/>
            <w:lang w:eastAsia="zh-CN"/>
          </w:rPr>
          <w:tab/>
        </w:r>
        <w:r w:rsidR="00F75D8F" w:rsidRPr="004153D4">
          <w:rPr>
            <w:rStyle w:val="Hyperlink"/>
            <w:noProof/>
          </w:rPr>
          <w:t>Verification for Non-EV Code Signing Certificates</w:t>
        </w:r>
        <w:r w:rsidR="00F75D8F">
          <w:rPr>
            <w:noProof/>
            <w:webHidden/>
          </w:rPr>
          <w:tab/>
        </w:r>
        <w:r w:rsidR="00F75D8F">
          <w:rPr>
            <w:noProof/>
            <w:webHidden/>
          </w:rPr>
          <w:fldChar w:fldCharType="begin"/>
        </w:r>
        <w:r w:rsidR="00F75D8F">
          <w:rPr>
            <w:noProof/>
            <w:webHidden/>
          </w:rPr>
          <w:instrText xml:space="preserve"> PAGEREF _Toc39753631 \h </w:instrText>
        </w:r>
        <w:r w:rsidR="00F75D8F">
          <w:rPr>
            <w:noProof/>
            <w:webHidden/>
          </w:rPr>
        </w:r>
        <w:r w:rsidR="00F75D8F">
          <w:rPr>
            <w:noProof/>
            <w:webHidden/>
          </w:rPr>
          <w:fldChar w:fldCharType="separate"/>
        </w:r>
        <w:r w:rsidR="00190C50">
          <w:rPr>
            <w:noProof/>
            <w:webHidden/>
          </w:rPr>
          <w:t>15</w:t>
        </w:r>
        <w:r w:rsidR="00F75D8F">
          <w:rPr>
            <w:noProof/>
            <w:webHidden/>
          </w:rPr>
          <w:fldChar w:fldCharType="end"/>
        </w:r>
      </w:hyperlink>
    </w:p>
    <w:p w14:paraId="12F88D34" w14:textId="54835720" w:rsidR="00F75D8F" w:rsidRDefault="00C62442">
      <w:pPr>
        <w:pStyle w:val="TOC3"/>
        <w:tabs>
          <w:tab w:val="left" w:pos="1440"/>
          <w:tab w:val="right" w:leader="dot" w:pos="9350"/>
        </w:tabs>
        <w:rPr>
          <w:rFonts w:asciiTheme="minorHAnsi" w:eastAsiaTheme="minorEastAsia" w:hAnsiTheme="minorHAnsi" w:cstheme="minorBidi"/>
          <w:bCs w:val="0"/>
          <w:noProof/>
          <w:lang w:eastAsia="zh-CN"/>
        </w:rPr>
      </w:pPr>
      <w:hyperlink w:anchor="_Toc39753632" w:history="1">
        <w:r w:rsidR="00F75D8F" w:rsidRPr="004153D4">
          <w:rPr>
            <w:rStyle w:val="Hyperlink"/>
            <w:noProof/>
          </w:rPr>
          <w:t>11.1.1</w:t>
        </w:r>
        <w:r w:rsidR="00F75D8F">
          <w:rPr>
            <w:rFonts w:asciiTheme="minorHAnsi" w:eastAsiaTheme="minorEastAsia" w:hAnsiTheme="minorHAnsi" w:cstheme="minorBidi"/>
            <w:bCs w:val="0"/>
            <w:noProof/>
            <w:lang w:eastAsia="zh-CN"/>
          </w:rPr>
          <w:tab/>
        </w:r>
        <w:r w:rsidR="00F75D8F" w:rsidRPr="004153D4">
          <w:rPr>
            <w:rStyle w:val="Hyperlink"/>
            <w:noProof/>
          </w:rPr>
          <w:t>Verification of Organizational Applicants</w:t>
        </w:r>
        <w:r w:rsidR="00F75D8F">
          <w:rPr>
            <w:noProof/>
            <w:webHidden/>
          </w:rPr>
          <w:tab/>
        </w:r>
        <w:r w:rsidR="00F75D8F">
          <w:rPr>
            <w:noProof/>
            <w:webHidden/>
          </w:rPr>
          <w:fldChar w:fldCharType="begin"/>
        </w:r>
        <w:r w:rsidR="00F75D8F">
          <w:rPr>
            <w:noProof/>
            <w:webHidden/>
          </w:rPr>
          <w:instrText xml:space="preserve"> PAGEREF _Toc39753632 \h </w:instrText>
        </w:r>
        <w:r w:rsidR="00F75D8F">
          <w:rPr>
            <w:noProof/>
            <w:webHidden/>
          </w:rPr>
        </w:r>
        <w:r w:rsidR="00F75D8F">
          <w:rPr>
            <w:noProof/>
            <w:webHidden/>
          </w:rPr>
          <w:fldChar w:fldCharType="separate"/>
        </w:r>
        <w:r w:rsidR="00190C50">
          <w:rPr>
            <w:noProof/>
            <w:webHidden/>
          </w:rPr>
          <w:t>15</w:t>
        </w:r>
        <w:r w:rsidR="00F75D8F">
          <w:rPr>
            <w:noProof/>
            <w:webHidden/>
          </w:rPr>
          <w:fldChar w:fldCharType="end"/>
        </w:r>
      </w:hyperlink>
    </w:p>
    <w:p w14:paraId="644DCDEB" w14:textId="49FE2B4D" w:rsidR="00F75D8F" w:rsidRDefault="00C62442">
      <w:pPr>
        <w:pStyle w:val="TOC3"/>
        <w:tabs>
          <w:tab w:val="left" w:pos="1440"/>
          <w:tab w:val="right" w:leader="dot" w:pos="9350"/>
        </w:tabs>
        <w:rPr>
          <w:rFonts w:asciiTheme="minorHAnsi" w:eastAsiaTheme="minorEastAsia" w:hAnsiTheme="minorHAnsi" w:cstheme="minorBidi"/>
          <w:bCs w:val="0"/>
          <w:noProof/>
          <w:lang w:eastAsia="zh-CN"/>
        </w:rPr>
      </w:pPr>
      <w:hyperlink w:anchor="_Toc39753639" w:history="1">
        <w:r w:rsidR="00F75D8F" w:rsidRPr="004153D4">
          <w:rPr>
            <w:rStyle w:val="Hyperlink"/>
            <w:noProof/>
          </w:rPr>
          <w:t>11.1.2</w:t>
        </w:r>
        <w:r w:rsidR="00F75D8F">
          <w:rPr>
            <w:rFonts w:asciiTheme="minorHAnsi" w:eastAsiaTheme="minorEastAsia" w:hAnsiTheme="minorHAnsi" w:cstheme="minorBidi"/>
            <w:bCs w:val="0"/>
            <w:noProof/>
            <w:lang w:eastAsia="zh-CN"/>
          </w:rPr>
          <w:tab/>
        </w:r>
        <w:r w:rsidR="00F75D8F" w:rsidRPr="004153D4">
          <w:rPr>
            <w:rStyle w:val="Hyperlink"/>
            <w:noProof/>
          </w:rPr>
          <w:t>Verification of Individual Applicants</w:t>
        </w:r>
        <w:r w:rsidR="00F75D8F">
          <w:rPr>
            <w:noProof/>
            <w:webHidden/>
          </w:rPr>
          <w:tab/>
        </w:r>
        <w:r w:rsidR="00F75D8F">
          <w:rPr>
            <w:noProof/>
            <w:webHidden/>
          </w:rPr>
          <w:fldChar w:fldCharType="begin"/>
        </w:r>
        <w:r w:rsidR="00F75D8F">
          <w:rPr>
            <w:noProof/>
            <w:webHidden/>
          </w:rPr>
          <w:instrText xml:space="preserve"> PAGEREF _Toc39753639 \h </w:instrText>
        </w:r>
        <w:r w:rsidR="00F75D8F">
          <w:rPr>
            <w:noProof/>
            <w:webHidden/>
          </w:rPr>
        </w:r>
        <w:r w:rsidR="00F75D8F">
          <w:rPr>
            <w:noProof/>
            <w:webHidden/>
          </w:rPr>
          <w:fldChar w:fldCharType="separate"/>
        </w:r>
        <w:r w:rsidR="00190C50">
          <w:rPr>
            <w:noProof/>
            <w:webHidden/>
          </w:rPr>
          <w:t>15</w:t>
        </w:r>
        <w:r w:rsidR="00F75D8F">
          <w:rPr>
            <w:noProof/>
            <w:webHidden/>
          </w:rPr>
          <w:fldChar w:fldCharType="end"/>
        </w:r>
      </w:hyperlink>
    </w:p>
    <w:p w14:paraId="17E19BE5" w14:textId="62F7CF07" w:rsidR="00F75D8F" w:rsidRDefault="00C62442">
      <w:pPr>
        <w:pStyle w:val="TOC2"/>
        <w:rPr>
          <w:rFonts w:asciiTheme="minorHAnsi" w:eastAsiaTheme="minorEastAsia" w:hAnsiTheme="minorHAnsi" w:cstheme="minorBidi"/>
          <w:bCs w:val="0"/>
          <w:noProof/>
          <w:lang w:eastAsia="zh-CN"/>
        </w:rPr>
      </w:pPr>
      <w:hyperlink w:anchor="_Toc39753640" w:history="1">
        <w:r w:rsidR="00F75D8F" w:rsidRPr="004153D4">
          <w:rPr>
            <w:rStyle w:val="Hyperlink"/>
            <w:noProof/>
          </w:rPr>
          <w:t>11.2</w:t>
        </w:r>
        <w:r w:rsidR="00F75D8F">
          <w:rPr>
            <w:rFonts w:asciiTheme="minorHAnsi" w:eastAsiaTheme="minorEastAsia" w:hAnsiTheme="minorHAnsi" w:cstheme="minorBidi"/>
            <w:bCs w:val="0"/>
            <w:noProof/>
            <w:lang w:eastAsia="zh-CN"/>
          </w:rPr>
          <w:tab/>
        </w:r>
        <w:r w:rsidR="00F75D8F" w:rsidRPr="004153D4">
          <w:rPr>
            <w:rStyle w:val="Hyperlink"/>
            <w:noProof/>
          </w:rPr>
          <w:t>Verification Practices for EV Code Signing Certificates</w:t>
        </w:r>
        <w:r w:rsidR="00F75D8F">
          <w:rPr>
            <w:noProof/>
            <w:webHidden/>
          </w:rPr>
          <w:tab/>
        </w:r>
        <w:r w:rsidR="00F75D8F">
          <w:rPr>
            <w:noProof/>
            <w:webHidden/>
          </w:rPr>
          <w:fldChar w:fldCharType="begin"/>
        </w:r>
        <w:r w:rsidR="00F75D8F">
          <w:rPr>
            <w:noProof/>
            <w:webHidden/>
          </w:rPr>
          <w:instrText xml:space="preserve"> PAGEREF _Toc39753640 \h </w:instrText>
        </w:r>
        <w:r w:rsidR="00F75D8F">
          <w:rPr>
            <w:noProof/>
            <w:webHidden/>
          </w:rPr>
        </w:r>
        <w:r w:rsidR="00F75D8F">
          <w:rPr>
            <w:noProof/>
            <w:webHidden/>
          </w:rPr>
          <w:fldChar w:fldCharType="separate"/>
        </w:r>
        <w:r w:rsidR="00190C50">
          <w:rPr>
            <w:noProof/>
            <w:webHidden/>
          </w:rPr>
          <w:t>16</w:t>
        </w:r>
        <w:r w:rsidR="00F75D8F">
          <w:rPr>
            <w:noProof/>
            <w:webHidden/>
          </w:rPr>
          <w:fldChar w:fldCharType="end"/>
        </w:r>
      </w:hyperlink>
    </w:p>
    <w:p w14:paraId="45266CC5" w14:textId="1D06245B" w:rsidR="00F75D8F" w:rsidRDefault="00C62442">
      <w:pPr>
        <w:pStyle w:val="TOC3"/>
        <w:tabs>
          <w:tab w:val="left" w:pos="1440"/>
          <w:tab w:val="right" w:leader="dot" w:pos="9350"/>
        </w:tabs>
        <w:rPr>
          <w:rFonts w:asciiTheme="minorHAnsi" w:eastAsiaTheme="minorEastAsia" w:hAnsiTheme="minorHAnsi" w:cstheme="minorBidi"/>
          <w:bCs w:val="0"/>
          <w:noProof/>
          <w:lang w:eastAsia="zh-CN"/>
        </w:rPr>
      </w:pPr>
      <w:hyperlink w:anchor="_Toc39753641" w:history="1">
        <w:r w:rsidR="00F75D8F" w:rsidRPr="004153D4">
          <w:rPr>
            <w:rStyle w:val="Hyperlink"/>
            <w:noProof/>
          </w:rPr>
          <w:t>11.2.1</w:t>
        </w:r>
        <w:r w:rsidR="00F75D8F">
          <w:rPr>
            <w:rFonts w:asciiTheme="minorHAnsi" w:eastAsiaTheme="minorEastAsia" w:hAnsiTheme="minorHAnsi" w:cstheme="minorBidi"/>
            <w:bCs w:val="0"/>
            <w:noProof/>
            <w:lang w:eastAsia="zh-CN"/>
          </w:rPr>
          <w:tab/>
        </w:r>
        <w:r w:rsidR="00F75D8F" w:rsidRPr="004153D4">
          <w:rPr>
            <w:rStyle w:val="Hyperlink"/>
            <w:noProof/>
          </w:rPr>
          <w:t>Verification Requirements – Overview</w:t>
        </w:r>
        <w:r w:rsidR="00F75D8F">
          <w:rPr>
            <w:noProof/>
            <w:webHidden/>
          </w:rPr>
          <w:tab/>
        </w:r>
        <w:r w:rsidR="00F75D8F">
          <w:rPr>
            <w:noProof/>
            <w:webHidden/>
          </w:rPr>
          <w:fldChar w:fldCharType="begin"/>
        </w:r>
        <w:r w:rsidR="00F75D8F">
          <w:rPr>
            <w:noProof/>
            <w:webHidden/>
          </w:rPr>
          <w:instrText xml:space="preserve"> PAGEREF _Toc39753641 \h </w:instrText>
        </w:r>
        <w:r w:rsidR="00F75D8F">
          <w:rPr>
            <w:noProof/>
            <w:webHidden/>
          </w:rPr>
        </w:r>
        <w:r w:rsidR="00F75D8F">
          <w:rPr>
            <w:noProof/>
            <w:webHidden/>
          </w:rPr>
          <w:fldChar w:fldCharType="separate"/>
        </w:r>
        <w:r w:rsidR="00190C50">
          <w:rPr>
            <w:noProof/>
            <w:webHidden/>
          </w:rPr>
          <w:t>16</w:t>
        </w:r>
        <w:r w:rsidR="00F75D8F">
          <w:rPr>
            <w:noProof/>
            <w:webHidden/>
          </w:rPr>
          <w:fldChar w:fldCharType="end"/>
        </w:r>
      </w:hyperlink>
    </w:p>
    <w:p w14:paraId="6E278D77" w14:textId="0DDF38C9" w:rsidR="00F75D8F" w:rsidRDefault="00C62442">
      <w:pPr>
        <w:pStyle w:val="TOC3"/>
        <w:tabs>
          <w:tab w:val="left" w:pos="1440"/>
          <w:tab w:val="right" w:leader="dot" w:pos="9350"/>
        </w:tabs>
        <w:rPr>
          <w:rFonts w:asciiTheme="minorHAnsi" w:eastAsiaTheme="minorEastAsia" w:hAnsiTheme="minorHAnsi" w:cstheme="minorBidi"/>
          <w:bCs w:val="0"/>
          <w:noProof/>
          <w:lang w:eastAsia="zh-CN"/>
        </w:rPr>
      </w:pPr>
      <w:hyperlink w:anchor="_Toc39753642" w:history="1">
        <w:r w:rsidR="00F75D8F" w:rsidRPr="004153D4">
          <w:rPr>
            <w:rStyle w:val="Hyperlink"/>
            <w:noProof/>
          </w:rPr>
          <w:t>11.2.2</w:t>
        </w:r>
        <w:r w:rsidR="00F75D8F">
          <w:rPr>
            <w:rFonts w:asciiTheme="minorHAnsi" w:eastAsiaTheme="minorEastAsia" w:hAnsiTheme="minorHAnsi" w:cstheme="minorBidi"/>
            <w:bCs w:val="0"/>
            <w:noProof/>
            <w:lang w:eastAsia="zh-CN"/>
          </w:rPr>
          <w:tab/>
        </w:r>
        <w:r w:rsidR="00F75D8F" w:rsidRPr="004153D4">
          <w:rPr>
            <w:rStyle w:val="Hyperlink"/>
            <w:noProof/>
          </w:rPr>
          <w:t>Acceptable Methods of Verification – Overview</w:t>
        </w:r>
        <w:r w:rsidR="00F75D8F">
          <w:rPr>
            <w:noProof/>
            <w:webHidden/>
          </w:rPr>
          <w:tab/>
        </w:r>
        <w:r w:rsidR="00F75D8F">
          <w:rPr>
            <w:noProof/>
            <w:webHidden/>
          </w:rPr>
          <w:fldChar w:fldCharType="begin"/>
        </w:r>
        <w:r w:rsidR="00F75D8F">
          <w:rPr>
            <w:noProof/>
            <w:webHidden/>
          </w:rPr>
          <w:instrText xml:space="preserve"> PAGEREF _Toc39753642 \h </w:instrText>
        </w:r>
        <w:r w:rsidR="00F75D8F">
          <w:rPr>
            <w:noProof/>
            <w:webHidden/>
          </w:rPr>
        </w:r>
        <w:r w:rsidR="00F75D8F">
          <w:rPr>
            <w:noProof/>
            <w:webHidden/>
          </w:rPr>
          <w:fldChar w:fldCharType="separate"/>
        </w:r>
        <w:r w:rsidR="00190C50">
          <w:rPr>
            <w:noProof/>
            <w:webHidden/>
          </w:rPr>
          <w:t>17</w:t>
        </w:r>
        <w:r w:rsidR="00F75D8F">
          <w:rPr>
            <w:noProof/>
            <w:webHidden/>
          </w:rPr>
          <w:fldChar w:fldCharType="end"/>
        </w:r>
      </w:hyperlink>
    </w:p>
    <w:p w14:paraId="7E6B0E81" w14:textId="4E9A4E9E" w:rsidR="00F75D8F" w:rsidRDefault="00C62442">
      <w:pPr>
        <w:pStyle w:val="TOC3"/>
        <w:tabs>
          <w:tab w:val="left" w:pos="1440"/>
          <w:tab w:val="right" w:leader="dot" w:pos="9350"/>
        </w:tabs>
        <w:rPr>
          <w:rFonts w:asciiTheme="minorHAnsi" w:eastAsiaTheme="minorEastAsia" w:hAnsiTheme="minorHAnsi" w:cstheme="minorBidi"/>
          <w:bCs w:val="0"/>
          <w:noProof/>
          <w:lang w:eastAsia="zh-CN"/>
        </w:rPr>
      </w:pPr>
      <w:hyperlink w:anchor="_Toc39753643" w:history="1">
        <w:r w:rsidR="00F75D8F" w:rsidRPr="004153D4">
          <w:rPr>
            <w:rStyle w:val="Hyperlink"/>
            <w:noProof/>
          </w:rPr>
          <w:t>11.2.3</w:t>
        </w:r>
        <w:r w:rsidR="00F75D8F">
          <w:rPr>
            <w:rFonts w:asciiTheme="minorHAnsi" w:eastAsiaTheme="minorEastAsia" w:hAnsiTheme="minorHAnsi" w:cstheme="minorBidi"/>
            <w:bCs w:val="0"/>
            <w:noProof/>
            <w:lang w:eastAsia="zh-CN"/>
          </w:rPr>
          <w:tab/>
        </w:r>
        <w:r w:rsidR="00F75D8F" w:rsidRPr="004153D4">
          <w:rPr>
            <w:rStyle w:val="Hyperlink"/>
            <w:noProof/>
          </w:rPr>
          <w:t>Verification of Applicant’s Legal Existence and Identity</w:t>
        </w:r>
        <w:r w:rsidR="00F75D8F">
          <w:rPr>
            <w:noProof/>
            <w:webHidden/>
          </w:rPr>
          <w:tab/>
        </w:r>
        <w:r w:rsidR="00F75D8F">
          <w:rPr>
            <w:noProof/>
            <w:webHidden/>
          </w:rPr>
          <w:fldChar w:fldCharType="begin"/>
        </w:r>
        <w:r w:rsidR="00F75D8F">
          <w:rPr>
            <w:noProof/>
            <w:webHidden/>
          </w:rPr>
          <w:instrText xml:space="preserve"> PAGEREF _Toc39753643 \h </w:instrText>
        </w:r>
        <w:r w:rsidR="00F75D8F">
          <w:rPr>
            <w:noProof/>
            <w:webHidden/>
          </w:rPr>
        </w:r>
        <w:r w:rsidR="00F75D8F">
          <w:rPr>
            <w:noProof/>
            <w:webHidden/>
          </w:rPr>
          <w:fldChar w:fldCharType="separate"/>
        </w:r>
        <w:r w:rsidR="00190C50">
          <w:rPr>
            <w:noProof/>
            <w:webHidden/>
          </w:rPr>
          <w:t>17</w:t>
        </w:r>
        <w:r w:rsidR="00F75D8F">
          <w:rPr>
            <w:noProof/>
            <w:webHidden/>
          </w:rPr>
          <w:fldChar w:fldCharType="end"/>
        </w:r>
      </w:hyperlink>
    </w:p>
    <w:p w14:paraId="6C1869DD" w14:textId="38503CC3" w:rsidR="00F75D8F" w:rsidRDefault="00C62442">
      <w:pPr>
        <w:pStyle w:val="TOC3"/>
        <w:tabs>
          <w:tab w:val="left" w:pos="1440"/>
          <w:tab w:val="right" w:leader="dot" w:pos="9350"/>
        </w:tabs>
        <w:rPr>
          <w:rFonts w:asciiTheme="minorHAnsi" w:eastAsiaTheme="minorEastAsia" w:hAnsiTheme="minorHAnsi" w:cstheme="minorBidi"/>
          <w:bCs w:val="0"/>
          <w:noProof/>
          <w:lang w:eastAsia="zh-CN"/>
        </w:rPr>
      </w:pPr>
      <w:hyperlink w:anchor="_Toc39753644" w:history="1">
        <w:r w:rsidR="00F75D8F" w:rsidRPr="004153D4">
          <w:rPr>
            <w:rStyle w:val="Hyperlink"/>
            <w:noProof/>
          </w:rPr>
          <w:t>11.2.4</w:t>
        </w:r>
        <w:r w:rsidR="00F75D8F">
          <w:rPr>
            <w:rFonts w:asciiTheme="minorHAnsi" w:eastAsiaTheme="minorEastAsia" w:hAnsiTheme="minorHAnsi" w:cstheme="minorBidi"/>
            <w:bCs w:val="0"/>
            <w:noProof/>
            <w:lang w:eastAsia="zh-CN"/>
          </w:rPr>
          <w:tab/>
        </w:r>
        <w:r w:rsidR="00F75D8F" w:rsidRPr="004153D4">
          <w:rPr>
            <w:rStyle w:val="Hyperlink"/>
            <w:noProof/>
          </w:rPr>
          <w:t>Verification of Applicant’s Legal Existence and Identity – Assumed Name</w:t>
        </w:r>
        <w:r w:rsidR="00F75D8F">
          <w:rPr>
            <w:noProof/>
            <w:webHidden/>
          </w:rPr>
          <w:tab/>
        </w:r>
        <w:r w:rsidR="00F75D8F">
          <w:rPr>
            <w:noProof/>
            <w:webHidden/>
          </w:rPr>
          <w:fldChar w:fldCharType="begin"/>
        </w:r>
        <w:r w:rsidR="00F75D8F">
          <w:rPr>
            <w:noProof/>
            <w:webHidden/>
          </w:rPr>
          <w:instrText xml:space="preserve"> PAGEREF _Toc39753644 \h </w:instrText>
        </w:r>
        <w:r w:rsidR="00F75D8F">
          <w:rPr>
            <w:noProof/>
            <w:webHidden/>
          </w:rPr>
        </w:r>
        <w:r w:rsidR="00F75D8F">
          <w:rPr>
            <w:noProof/>
            <w:webHidden/>
          </w:rPr>
          <w:fldChar w:fldCharType="separate"/>
        </w:r>
        <w:r w:rsidR="00190C50">
          <w:rPr>
            <w:noProof/>
            <w:webHidden/>
          </w:rPr>
          <w:t>17</w:t>
        </w:r>
        <w:r w:rsidR="00F75D8F">
          <w:rPr>
            <w:noProof/>
            <w:webHidden/>
          </w:rPr>
          <w:fldChar w:fldCharType="end"/>
        </w:r>
      </w:hyperlink>
    </w:p>
    <w:p w14:paraId="7FA23EFD" w14:textId="70F33908" w:rsidR="00F75D8F" w:rsidRDefault="00C62442">
      <w:pPr>
        <w:pStyle w:val="TOC3"/>
        <w:tabs>
          <w:tab w:val="left" w:pos="1440"/>
          <w:tab w:val="right" w:leader="dot" w:pos="9350"/>
        </w:tabs>
        <w:rPr>
          <w:rFonts w:asciiTheme="minorHAnsi" w:eastAsiaTheme="minorEastAsia" w:hAnsiTheme="minorHAnsi" w:cstheme="minorBidi"/>
          <w:bCs w:val="0"/>
          <w:noProof/>
          <w:lang w:eastAsia="zh-CN"/>
        </w:rPr>
      </w:pPr>
      <w:hyperlink w:anchor="_Toc39753645" w:history="1">
        <w:r w:rsidR="00F75D8F" w:rsidRPr="004153D4">
          <w:rPr>
            <w:rStyle w:val="Hyperlink"/>
            <w:noProof/>
          </w:rPr>
          <w:t>11.2.5</w:t>
        </w:r>
        <w:r w:rsidR="00F75D8F">
          <w:rPr>
            <w:rFonts w:asciiTheme="minorHAnsi" w:eastAsiaTheme="minorEastAsia" w:hAnsiTheme="minorHAnsi" w:cstheme="minorBidi"/>
            <w:bCs w:val="0"/>
            <w:noProof/>
            <w:lang w:eastAsia="zh-CN"/>
          </w:rPr>
          <w:tab/>
        </w:r>
        <w:r w:rsidR="00F75D8F" w:rsidRPr="004153D4">
          <w:rPr>
            <w:rStyle w:val="Hyperlink"/>
            <w:noProof/>
          </w:rPr>
          <w:t>Verification of Applicant’s Physical Existence</w:t>
        </w:r>
        <w:r w:rsidR="00F75D8F">
          <w:rPr>
            <w:noProof/>
            <w:webHidden/>
          </w:rPr>
          <w:tab/>
        </w:r>
        <w:r w:rsidR="00F75D8F">
          <w:rPr>
            <w:noProof/>
            <w:webHidden/>
          </w:rPr>
          <w:fldChar w:fldCharType="begin"/>
        </w:r>
        <w:r w:rsidR="00F75D8F">
          <w:rPr>
            <w:noProof/>
            <w:webHidden/>
          </w:rPr>
          <w:instrText xml:space="preserve"> PAGEREF _Toc39753645 \h </w:instrText>
        </w:r>
        <w:r w:rsidR="00F75D8F">
          <w:rPr>
            <w:noProof/>
            <w:webHidden/>
          </w:rPr>
        </w:r>
        <w:r w:rsidR="00F75D8F">
          <w:rPr>
            <w:noProof/>
            <w:webHidden/>
          </w:rPr>
          <w:fldChar w:fldCharType="separate"/>
        </w:r>
        <w:r w:rsidR="00190C50">
          <w:rPr>
            <w:noProof/>
            <w:webHidden/>
          </w:rPr>
          <w:t>17</w:t>
        </w:r>
        <w:r w:rsidR="00F75D8F">
          <w:rPr>
            <w:noProof/>
            <w:webHidden/>
          </w:rPr>
          <w:fldChar w:fldCharType="end"/>
        </w:r>
      </w:hyperlink>
    </w:p>
    <w:p w14:paraId="0E576BEB" w14:textId="52C9C10E" w:rsidR="00F75D8F" w:rsidRDefault="00C62442">
      <w:pPr>
        <w:pStyle w:val="TOC3"/>
        <w:tabs>
          <w:tab w:val="left" w:pos="1440"/>
          <w:tab w:val="right" w:leader="dot" w:pos="9350"/>
        </w:tabs>
        <w:rPr>
          <w:rFonts w:asciiTheme="minorHAnsi" w:eastAsiaTheme="minorEastAsia" w:hAnsiTheme="minorHAnsi" w:cstheme="minorBidi"/>
          <w:bCs w:val="0"/>
          <w:noProof/>
          <w:lang w:eastAsia="zh-CN"/>
        </w:rPr>
      </w:pPr>
      <w:hyperlink w:anchor="_Toc39753646" w:history="1">
        <w:r w:rsidR="00F75D8F" w:rsidRPr="004153D4">
          <w:rPr>
            <w:rStyle w:val="Hyperlink"/>
            <w:noProof/>
          </w:rPr>
          <w:t>11.2.6</w:t>
        </w:r>
        <w:r w:rsidR="00F75D8F">
          <w:rPr>
            <w:rFonts w:asciiTheme="minorHAnsi" w:eastAsiaTheme="minorEastAsia" w:hAnsiTheme="minorHAnsi" w:cstheme="minorBidi"/>
            <w:bCs w:val="0"/>
            <w:noProof/>
            <w:lang w:eastAsia="zh-CN"/>
          </w:rPr>
          <w:tab/>
        </w:r>
        <w:r w:rsidR="00F75D8F" w:rsidRPr="004153D4">
          <w:rPr>
            <w:rStyle w:val="Hyperlink"/>
            <w:noProof/>
          </w:rPr>
          <w:t>Verification of Applicant’s Operational Existence</w:t>
        </w:r>
        <w:r w:rsidR="00F75D8F">
          <w:rPr>
            <w:noProof/>
            <w:webHidden/>
          </w:rPr>
          <w:tab/>
        </w:r>
        <w:r w:rsidR="00F75D8F">
          <w:rPr>
            <w:noProof/>
            <w:webHidden/>
          </w:rPr>
          <w:fldChar w:fldCharType="begin"/>
        </w:r>
        <w:r w:rsidR="00F75D8F">
          <w:rPr>
            <w:noProof/>
            <w:webHidden/>
          </w:rPr>
          <w:instrText xml:space="preserve"> PAGEREF _Toc39753646 \h </w:instrText>
        </w:r>
        <w:r w:rsidR="00F75D8F">
          <w:rPr>
            <w:noProof/>
            <w:webHidden/>
          </w:rPr>
        </w:r>
        <w:r w:rsidR="00F75D8F">
          <w:rPr>
            <w:noProof/>
            <w:webHidden/>
          </w:rPr>
          <w:fldChar w:fldCharType="separate"/>
        </w:r>
        <w:r w:rsidR="00190C50">
          <w:rPr>
            <w:noProof/>
            <w:webHidden/>
          </w:rPr>
          <w:t>17</w:t>
        </w:r>
        <w:r w:rsidR="00F75D8F">
          <w:rPr>
            <w:noProof/>
            <w:webHidden/>
          </w:rPr>
          <w:fldChar w:fldCharType="end"/>
        </w:r>
      </w:hyperlink>
    </w:p>
    <w:p w14:paraId="4AD3E186" w14:textId="1B475F13" w:rsidR="00F75D8F" w:rsidRDefault="00C62442">
      <w:pPr>
        <w:pStyle w:val="TOC3"/>
        <w:tabs>
          <w:tab w:val="left" w:pos="1440"/>
          <w:tab w:val="right" w:leader="dot" w:pos="9350"/>
        </w:tabs>
        <w:rPr>
          <w:rFonts w:asciiTheme="minorHAnsi" w:eastAsiaTheme="minorEastAsia" w:hAnsiTheme="minorHAnsi" w:cstheme="minorBidi"/>
          <w:bCs w:val="0"/>
          <w:noProof/>
          <w:lang w:eastAsia="zh-CN"/>
        </w:rPr>
      </w:pPr>
      <w:hyperlink w:anchor="_Toc39753647" w:history="1">
        <w:r w:rsidR="00F75D8F" w:rsidRPr="004153D4">
          <w:rPr>
            <w:rStyle w:val="Hyperlink"/>
            <w:noProof/>
          </w:rPr>
          <w:t>11.2.7</w:t>
        </w:r>
        <w:r w:rsidR="00F75D8F">
          <w:rPr>
            <w:rFonts w:asciiTheme="minorHAnsi" w:eastAsiaTheme="minorEastAsia" w:hAnsiTheme="minorHAnsi" w:cstheme="minorBidi"/>
            <w:bCs w:val="0"/>
            <w:noProof/>
            <w:lang w:eastAsia="zh-CN"/>
          </w:rPr>
          <w:tab/>
        </w:r>
        <w:r w:rsidR="00F75D8F" w:rsidRPr="004153D4">
          <w:rPr>
            <w:rStyle w:val="Hyperlink"/>
            <w:noProof/>
          </w:rPr>
          <w:t>Verification of Applicant’s Domain Name</w:t>
        </w:r>
        <w:r w:rsidR="00F75D8F">
          <w:rPr>
            <w:noProof/>
            <w:webHidden/>
          </w:rPr>
          <w:tab/>
        </w:r>
        <w:r w:rsidR="00F75D8F">
          <w:rPr>
            <w:noProof/>
            <w:webHidden/>
          </w:rPr>
          <w:fldChar w:fldCharType="begin"/>
        </w:r>
        <w:r w:rsidR="00F75D8F">
          <w:rPr>
            <w:noProof/>
            <w:webHidden/>
          </w:rPr>
          <w:instrText xml:space="preserve"> PAGEREF _Toc39753647 \h </w:instrText>
        </w:r>
        <w:r w:rsidR="00F75D8F">
          <w:rPr>
            <w:noProof/>
            <w:webHidden/>
          </w:rPr>
        </w:r>
        <w:r w:rsidR="00F75D8F">
          <w:rPr>
            <w:noProof/>
            <w:webHidden/>
          </w:rPr>
          <w:fldChar w:fldCharType="separate"/>
        </w:r>
        <w:r w:rsidR="00190C50">
          <w:rPr>
            <w:noProof/>
            <w:webHidden/>
          </w:rPr>
          <w:t>18</w:t>
        </w:r>
        <w:r w:rsidR="00F75D8F">
          <w:rPr>
            <w:noProof/>
            <w:webHidden/>
          </w:rPr>
          <w:fldChar w:fldCharType="end"/>
        </w:r>
      </w:hyperlink>
    </w:p>
    <w:p w14:paraId="3D7FB2A3" w14:textId="3B513270" w:rsidR="00F75D8F" w:rsidRDefault="00C62442">
      <w:pPr>
        <w:pStyle w:val="TOC3"/>
        <w:tabs>
          <w:tab w:val="left" w:pos="1440"/>
          <w:tab w:val="right" w:leader="dot" w:pos="9350"/>
        </w:tabs>
        <w:rPr>
          <w:rFonts w:asciiTheme="minorHAnsi" w:eastAsiaTheme="minorEastAsia" w:hAnsiTheme="minorHAnsi" w:cstheme="minorBidi"/>
          <w:bCs w:val="0"/>
          <w:noProof/>
          <w:lang w:eastAsia="zh-CN"/>
        </w:rPr>
      </w:pPr>
      <w:hyperlink w:anchor="_Toc39753648" w:history="1">
        <w:r w:rsidR="00F75D8F" w:rsidRPr="004153D4">
          <w:rPr>
            <w:rStyle w:val="Hyperlink"/>
            <w:noProof/>
          </w:rPr>
          <w:t>11.2.8</w:t>
        </w:r>
        <w:r w:rsidR="00F75D8F">
          <w:rPr>
            <w:rFonts w:asciiTheme="minorHAnsi" w:eastAsiaTheme="minorEastAsia" w:hAnsiTheme="minorHAnsi" w:cstheme="minorBidi"/>
            <w:bCs w:val="0"/>
            <w:noProof/>
            <w:lang w:eastAsia="zh-CN"/>
          </w:rPr>
          <w:tab/>
        </w:r>
        <w:r w:rsidR="00F75D8F" w:rsidRPr="004153D4">
          <w:rPr>
            <w:rStyle w:val="Hyperlink"/>
            <w:noProof/>
          </w:rPr>
          <w:t>Verification of Name, Title, and Authority of Contract Signer and Certificate Approver</w:t>
        </w:r>
        <w:r w:rsidR="00F75D8F">
          <w:rPr>
            <w:noProof/>
            <w:webHidden/>
          </w:rPr>
          <w:tab/>
        </w:r>
        <w:r w:rsidR="00F75D8F">
          <w:rPr>
            <w:noProof/>
            <w:webHidden/>
          </w:rPr>
          <w:fldChar w:fldCharType="begin"/>
        </w:r>
        <w:r w:rsidR="00F75D8F">
          <w:rPr>
            <w:noProof/>
            <w:webHidden/>
          </w:rPr>
          <w:instrText xml:space="preserve"> PAGEREF _Toc39753648 \h </w:instrText>
        </w:r>
        <w:r w:rsidR="00F75D8F">
          <w:rPr>
            <w:noProof/>
            <w:webHidden/>
          </w:rPr>
        </w:r>
        <w:r w:rsidR="00F75D8F">
          <w:rPr>
            <w:noProof/>
            <w:webHidden/>
          </w:rPr>
          <w:fldChar w:fldCharType="separate"/>
        </w:r>
        <w:r w:rsidR="00190C50">
          <w:rPr>
            <w:noProof/>
            <w:webHidden/>
          </w:rPr>
          <w:t>18</w:t>
        </w:r>
        <w:r w:rsidR="00F75D8F">
          <w:rPr>
            <w:noProof/>
            <w:webHidden/>
          </w:rPr>
          <w:fldChar w:fldCharType="end"/>
        </w:r>
      </w:hyperlink>
    </w:p>
    <w:p w14:paraId="66F4F2B3" w14:textId="2C285966" w:rsidR="00F75D8F" w:rsidRDefault="00C62442">
      <w:pPr>
        <w:pStyle w:val="TOC3"/>
        <w:tabs>
          <w:tab w:val="left" w:pos="1440"/>
          <w:tab w:val="right" w:leader="dot" w:pos="9350"/>
        </w:tabs>
        <w:rPr>
          <w:rFonts w:asciiTheme="minorHAnsi" w:eastAsiaTheme="minorEastAsia" w:hAnsiTheme="minorHAnsi" w:cstheme="minorBidi"/>
          <w:bCs w:val="0"/>
          <w:noProof/>
          <w:lang w:eastAsia="zh-CN"/>
        </w:rPr>
      </w:pPr>
      <w:hyperlink w:anchor="_Toc39753649" w:history="1">
        <w:r w:rsidR="00F75D8F" w:rsidRPr="004153D4">
          <w:rPr>
            <w:rStyle w:val="Hyperlink"/>
            <w:noProof/>
            <w:lang w:val="en-GB"/>
          </w:rPr>
          <w:t>11.2.9</w:t>
        </w:r>
        <w:r w:rsidR="00F75D8F">
          <w:rPr>
            <w:rFonts w:asciiTheme="minorHAnsi" w:eastAsiaTheme="minorEastAsia" w:hAnsiTheme="minorHAnsi" w:cstheme="minorBidi"/>
            <w:bCs w:val="0"/>
            <w:noProof/>
            <w:lang w:eastAsia="zh-CN"/>
          </w:rPr>
          <w:tab/>
        </w:r>
        <w:r w:rsidR="00F75D8F" w:rsidRPr="004153D4">
          <w:rPr>
            <w:rStyle w:val="Hyperlink"/>
            <w:noProof/>
            <w:lang w:val="en-GB"/>
          </w:rPr>
          <w:t>Verification of Signature on Subscriber Agreement and EV Code Signing Certificate Requests</w:t>
        </w:r>
        <w:r w:rsidR="00F75D8F">
          <w:rPr>
            <w:noProof/>
            <w:webHidden/>
          </w:rPr>
          <w:tab/>
        </w:r>
        <w:r w:rsidR="00F75D8F">
          <w:rPr>
            <w:noProof/>
            <w:webHidden/>
          </w:rPr>
          <w:fldChar w:fldCharType="begin"/>
        </w:r>
        <w:r w:rsidR="00F75D8F">
          <w:rPr>
            <w:noProof/>
            <w:webHidden/>
          </w:rPr>
          <w:instrText xml:space="preserve"> PAGEREF _Toc39753649 \h </w:instrText>
        </w:r>
        <w:r w:rsidR="00F75D8F">
          <w:rPr>
            <w:noProof/>
            <w:webHidden/>
          </w:rPr>
        </w:r>
        <w:r w:rsidR="00F75D8F">
          <w:rPr>
            <w:noProof/>
            <w:webHidden/>
          </w:rPr>
          <w:fldChar w:fldCharType="separate"/>
        </w:r>
        <w:r w:rsidR="00190C50">
          <w:rPr>
            <w:noProof/>
            <w:webHidden/>
          </w:rPr>
          <w:t>18</w:t>
        </w:r>
        <w:r w:rsidR="00F75D8F">
          <w:rPr>
            <w:noProof/>
            <w:webHidden/>
          </w:rPr>
          <w:fldChar w:fldCharType="end"/>
        </w:r>
      </w:hyperlink>
    </w:p>
    <w:p w14:paraId="5E0FB4E9" w14:textId="7CF34814" w:rsidR="00F75D8F" w:rsidRDefault="00C62442">
      <w:pPr>
        <w:pStyle w:val="TOC3"/>
        <w:tabs>
          <w:tab w:val="left" w:pos="1440"/>
          <w:tab w:val="right" w:leader="dot" w:pos="9350"/>
        </w:tabs>
        <w:rPr>
          <w:rFonts w:asciiTheme="minorHAnsi" w:eastAsiaTheme="minorEastAsia" w:hAnsiTheme="minorHAnsi" w:cstheme="minorBidi"/>
          <w:bCs w:val="0"/>
          <w:noProof/>
          <w:lang w:eastAsia="zh-CN"/>
        </w:rPr>
      </w:pPr>
      <w:hyperlink w:anchor="_Toc39753650" w:history="1">
        <w:r w:rsidR="00F75D8F" w:rsidRPr="004153D4">
          <w:rPr>
            <w:rStyle w:val="Hyperlink"/>
            <w:noProof/>
          </w:rPr>
          <w:t>11.2.10</w:t>
        </w:r>
        <w:r w:rsidR="00F75D8F">
          <w:rPr>
            <w:rFonts w:asciiTheme="minorHAnsi" w:eastAsiaTheme="minorEastAsia" w:hAnsiTheme="minorHAnsi" w:cstheme="minorBidi"/>
            <w:bCs w:val="0"/>
            <w:noProof/>
            <w:lang w:eastAsia="zh-CN"/>
          </w:rPr>
          <w:tab/>
        </w:r>
        <w:r w:rsidR="00F75D8F" w:rsidRPr="004153D4">
          <w:rPr>
            <w:rStyle w:val="Hyperlink"/>
            <w:noProof/>
          </w:rPr>
          <w:t>Verification of Approval of EV Code Signing Certificate Request</w:t>
        </w:r>
        <w:r w:rsidR="00F75D8F">
          <w:rPr>
            <w:noProof/>
            <w:webHidden/>
          </w:rPr>
          <w:tab/>
        </w:r>
        <w:r w:rsidR="00F75D8F">
          <w:rPr>
            <w:noProof/>
            <w:webHidden/>
          </w:rPr>
          <w:fldChar w:fldCharType="begin"/>
        </w:r>
        <w:r w:rsidR="00F75D8F">
          <w:rPr>
            <w:noProof/>
            <w:webHidden/>
          </w:rPr>
          <w:instrText xml:space="preserve"> PAGEREF _Toc39753650 \h </w:instrText>
        </w:r>
        <w:r w:rsidR="00F75D8F">
          <w:rPr>
            <w:noProof/>
            <w:webHidden/>
          </w:rPr>
        </w:r>
        <w:r w:rsidR="00F75D8F">
          <w:rPr>
            <w:noProof/>
            <w:webHidden/>
          </w:rPr>
          <w:fldChar w:fldCharType="separate"/>
        </w:r>
        <w:r w:rsidR="00190C50">
          <w:rPr>
            <w:noProof/>
            <w:webHidden/>
          </w:rPr>
          <w:t>18</w:t>
        </w:r>
        <w:r w:rsidR="00F75D8F">
          <w:rPr>
            <w:noProof/>
            <w:webHidden/>
          </w:rPr>
          <w:fldChar w:fldCharType="end"/>
        </w:r>
      </w:hyperlink>
    </w:p>
    <w:p w14:paraId="1B9C4077" w14:textId="3BEEBB34" w:rsidR="00F75D8F" w:rsidRDefault="00C62442">
      <w:pPr>
        <w:pStyle w:val="TOC3"/>
        <w:tabs>
          <w:tab w:val="left" w:pos="1440"/>
          <w:tab w:val="right" w:leader="dot" w:pos="9350"/>
        </w:tabs>
        <w:rPr>
          <w:rFonts w:asciiTheme="minorHAnsi" w:eastAsiaTheme="minorEastAsia" w:hAnsiTheme="minorHAnsi" w:cstheme="minorBidi"/>
          <w:bCs w:val="0"/>
          <w:noProof/>
          <w:lang w:eastAsia="zh-CN"/>
        </w:rPr>
      </w:pPr>
      <w:hyperlink w:anchor="_Toc39753651" w:history="1">
        <w:r w:rsidR="00F75D8F" w:rsidRPr="004153D4">
          <w:rPr>
            <w:rStyle w:val="Hyperlink"/>
            <w:noProof/>
          </w:rPr>
          <w:t>11.2.11</w:t>
        </w:r>
        <w:r w:rsidR="00F75D8F">
          <w:rPr>
            <w:rFonts w:asciiTheme="minorHAnsi" w:eastAsiaTheme="minorEastAsia" w:hAnsiTheme="minorHAnsi" w:cstheme="minorBidi"/>
            <w:bCs w:val="0"/>
            <w:noProof/>
            <w:lang w:eastAsia="zh-CN"/>
          </w:rPr>
          <w:tab/>
        </w:r>
        <w:r w:rsidR="00F75D8F" w:rsidRPr="004153D4">
          <w:rPr>
            <w:rStyle w:val="Hyperlink"/>
            <w:noProof/>
          </w:rPr>
          <w:t>Verification of Certain Information Sources</w:t>
        </w:r>
        <w:r w:rsidR="00F75D8F">
          <w:rPr>
            <w:noProof/>
            <w:webHidden/>
          </w:rPr>
          <w:tab/>
        </w:r>
        <w:r w:rsidR="00F75D8F">
          <w:rPr>
            <w:noProof/>
            <w:webHidden/>
          </w:rPr>
          <w:fldChar w:fldCharType="begin"/>
        </w:r>
        <w:r w:rsidR="00F75D8F">
          <w:rPr>
            <w:noProof/>
            <w:webHidden/>
          </w:rPr>
          <w:instrText xml:space="preserve"> PAGEREF _Toc39753651 \h </w:instrText>
        </w:r>
        <w:r w:rsidR="00F75D8F">
          <w:rPr>
            <w:noProof/>
            <w:webHidden/>
          </w:rPr>
        </w:r>
        <w:r w:rsidR="00F75D8F">
          <w:rPr>
            <w:noProof/>
            <w:webHidden/>
          </w:rPr>
          <w:fldChar w:fldCharType="separate"/>
        </w:r>
        <w:r w:rsidR="00190C50">
          <w:rPr>
            <w:noProof/>
            <w:webHidden/>
          </w:rPr>
          <w:t>18</w:t>
        </w:r>
        <w:r w:rsidR="00F75D8F">
          <w:rPr>
            <w:noProof/>
            <w:webHidden/>
          </w:rPr>
          <w:fldChar w:fldCharType="end"/>
        </w:r>
      </w:hyperlink>
    </w:p>
    <w:p w14:paraId="5461C555" w14:textId="56ED4E2E" w:rsidR="00F75D8F" w:rsidRDefault="00C62442">
      <w:pPr>
        <w:pStyle w:val="TOC3"/>
        <w:tabs>
          <w:tab w:val="left" w:pos="1440"/>
          <w:tab w:val="right" w:leader="dot" w:pos="9350"/>
        </w:tabs>
        <w:rPr>
          <w:rFonts w:asciiTheme="minorHAnsi" w:eastAsiaTheme="minorEastAsia" w:hAnsiTheme="minorHAnsi" w:cstheme="minorBidi"/>
          <w:bCs w:val="0"/>
          <w:noProof/>
          <w:lang w:eastAsia="zh-CN"/>
        </w:rPr>
      </w:pPr>
      <w:hyperlink w:anchor="_Toc39753652" w:history="1">
        <w:r w:rsidR="00F75D8F" w:rsidRPr="004153D4">
          <w:rPr>
            <w:rStyle w:val="Hyperlink"/>
            <w:noProof/>
          </w:rPr>
          <w:t>11.2.12</w:t>
        </w:r>
        <w:r w:rsidR="00F75D8F">
          <w:rPr>
            <w:rFonts w:asciiTheme="minorHAnsi" w:eastAsiaTheme="minorEastAsia" w:hAnsiTheme="minorHAnsi" w:cstheme="minorBidi"/>
            <w:bCs w:val="0"/>
            <w:noProof/>
            <w:lang w:eastAsia="zh-CN"/>
          </w:rPr>
          <w:tab/>
        </w:r>
        <w:r w:rsidR="00F75D8F" w:rsidRPr="004153D4">
          <w:rPr>
            <w:rStyle w:val="Hyperlink"/>
            <w:noProof/>
          </w:rPr>
          <w:t>Parent/Subsidiary/Affiliate Relationship</w:t>
        </w:r>
        <w:r w:rsidR="00F75D8F">
          <w:rPr>
            <w:noProof/>
            <w:webHidden/>
          </w:rPr>
          <w:tab/>
        </w:r>
        <w:r w:rsidR="00F75D8F">
          <w:rPr>
            <w:noProof/>
            <w:webHidden/>
          </w:rPr>
          <w:fldChar w:fldCharType="begin"/>
        </w:r>
        <w:r w:rsidR="00F75D8F">
          <w:rPr>
            <w:noProof/>
            <w:webHidden/>
          </w:rPr>
          <w:instrText xml:space="preserve"> PAGEREF _Toc39753652 \h </w:instrText>
        </w:r>
        <w:r w:rsidR="00F75D8F">
          <w:rPr>
            <w:noProof/>
            <w:webHidden/>
          </w:rPr>
        </w:r>
        <w:r w:rsidR="00F75D8F">
          <w:rPr>
            <w:noProof/>
            <w:webHidden/>
          </w:rPr>
          <w:fldChar w:fldCharType="separate"/>
        </w:r>
        <w:r w:rsidR="00190C50">
          <w:rPr>
            <w:noProof/>
            <w:webHidden/>
          </w:rPr>
          <w:t>18</w:t>
        </w:r>
        <w:r w:rsidR="00F75D8F">
          <w:rPr>
            <w:noProof/>
            <w:webHidden/>
          </w:rPr>
          <w:fldChar w:fldCharType="end"/>
        </w:r>
      </w:hyperlink>
    </w:p>
    <w:p w14:paraId="45DC3F3F" w14:textId="06670002" w:rsidR="00F75D8F" w:rsidRDefault="00C62442">
      <w:pPr>
        <w:pStyle w:val="TOC2"/>
        <w:rPr>
          <w:rFonts w:asciiTheme="minorHAnsi" w:eastAsiaTheme="minorEastAsia" w:hAnsiTheme="minorHAnsi" w:cstheme="minorBidi"/>
          <w:bCs w:val="0"/>
          <w:noProof/>
          <w:lang w:eastAsia="zh-CN"/>
        </w:rPr>
      </w:pPr>
      <w:hyperlink w:anchor="_Toc39753653" w:history="1">
        <w:r w:rsidR="00F75D8F" w:rsidRPr="004153D4">
          <w:rPr>
            <w:rStyle w:val="Hyperlink"/>
            <w:noProof/>
          </w:rPr>
          <w:t>11.3</w:t>
        </w:r>
        <w:r w:rsidR="00F75D8F">
          <w:rPr>
            <w:rFonts w:asciiTheme="minorHAnsi" w:eastAsiaTheme="minorEastAsia" w:hAnsiTheme="minorHAnsi" w:cstheme="minorBidi"/>
            <w:bCs w:val="0"/>
            <w:noProof/>
            <w:lang w:eastAsia="zh-CN"/>
          </w:rPr>
          <w:tab/>
        </w:r>
        <w:r w:rsidR="00F75D8F" w:rsidRPr="004153D4">
          <w:rPr>
            <w:rStyle w:val="Hyperlink"/>
            <w:noProof/>
          </w:rPr>
          <w:t>Age of Certificate Data</w:t>
        </w:r>
        <w:r w:rsidR="00F75D8F">
          <w:rPr>
            <w:noProof/>
            <w:webHidden/>
          </w:rPr>
          <w:tab/>
        </w:r>
        <w:r w:rsidR="00F75D8F">
          <w:rPr>
            <w:noProof/>
            <w:webHidden/>
          </w:rPr>
          <w:fldChar w:fldCharType="begin"/>
        </w:r>
        <w:r w:rsidR="00F75D8F">
          <w:rPr>
            <w:noProof/>
            <w:webHidden/>
          </w:rPr>
          <w:instrText xml:space="preserve"> PAGEREF _Toc39753653 \h </w:instrText>
        </w:r>
        <w:r w:rsidR="00F75D8F">
          <w:rPr>
            <w:noProof/>
            <w:webHidden/>
          </w:rPr>
        </w:r>
        <w:r w:rsidR="00F75D8F">
          <w:rPr>
            <w:noProof/>
            <w:webHidden/>
          </w:rPr>
          <w:fldChar w:fldCharType="separate"/>
        </w:r>
        <w:r w:rsidR="00190C50">
          <w:rPr>
            <w:noProof/>
            <w:webHidden/>
          </w:rPr>
          <w:t>18</w:t>
        </w:r>
        <w:r w:rsidR="00F75D8F">
          <w:rPr>
            <w:noProof/>
            <w:webHidden/>
          </w:rPr>
          <w:fldChar w:fldCharType="end"/>
        </w:r>
      </w:hyperlink>
    </w:p>
    <w:p w14:paraId="2D7326E9" w14:textId="6E873E3E" w:rsidR="00F75D8F" w:rsidRDefault="00C62442">
      <w:pPr>
        <w:pStyle w:val="TOC2"/>
        <w:rPr>
          <w:rFonts w:asciiTheme="minorHAnsi" w:eastAsiaTheme="minorEastAsia" w:hAnsiTheme="minorHAnsi" w:cstheme="minorBidi"/>
          <w:bCs w:val="0"/>
          <w:noProof/>
          <w:lang w:eastAsia="zh-CN"/>
        </w:rPr>
      </w:pPr>
      <w:hyperlink w:anchor="_Toc39753654" w:history="1">
        <w:r w:rsidR="00F75D8F" w:rsidRPr="004153D4">
          <w:rPr>
            <w:rStyle w:val="Hyperlink"/>
            <w:noProof/>
          </w:rPr>
          <w:t>11.4</w:t>
        </w:r>
        <w:r w:rsidR="00F75D8F">
          <w:rPr>
            <w:rFonts w:asciiTheme="minorHAnsi" w:eastAsiaTheme="minorEastAsia" w:hAnsiTheme="minorHAnsi" w:cstheme="minorBidi"/>
            <w:bCs w:val="0"/>
            <w:noProof/>
            <w:lang w:eastAsia="zh-CN"/>
          </w:rPr>
          <w:tab/>
        </w:r>
        <w:r w:rsidR="00F75D8F" w:rsidRPr="004153D4">
          <w:rPr>
            <w:rStyle w:val="Hyperlink"/>
            <w:noProof/>
          </w:rPr>
          <w:t>Denied List</w:t>
        </w:r>
        <w:r w:rsidR="00F75D8F">
          <w:rPr>
            <w:noProof/>
            <w:webHidden/>
          </w:rPr>
          <w:tab/>
        </w:r>
        <w:r w:rsidR="00F75D8F">
          <w:rPr>
            <w:noProof/>
            <w:webHidden/>
          </w:rPr>
          <w:fldChar w:fldCharType="begin"/>
        </w:r>
        <w:r w:rsidR="00F75D8F">
          <w:rPr>
            <w:noProof/>
            <w:webHidden/>
          </w:rPr>
          <w:instrText xml:space="preserve"> PAGEREF _Toc39753654 \h </w:instrText>
        </w:r>
        <w:r w:rsidR="00F75D8F">
          <w:rPr>
            <w:noProof/>
            <w:webHidden/>
          </w:rPr>
        </w:r>
        <w:r w:rsidR="00F75D8F">
          <w:rPr>
            <w:noProof/>
            <w:webHidden/>
          </w:rPr>
          <w:fldChar w:fldCharType="separate"/>
        </w:r>
        <w:r w:rsidR="00190C50">
          <w:rPr>
            <w:noProof/>
            <w:webHidden/>
          </w:rPr>
          <w:t>18</w:t>
        </w:r>
        <w:r w:rsidR="00F75D8F">
          <w:rPr>
            <w:noProof/>
            <w:webHidden/>
          </w:rPr>
          <w:fldChar w:fldCharType="end"/>
        </w:r>
      </w:hyperlink>
    </w:p>
    <w:p w14:paraId="35A87603" w14:textId="20A9C9FB" w:rsidR="00F75D8F" w:rsidRDefault="00C62442">
      <w:pPr>
        <w:pStyle w:val="TOC2"/>
        <w:rPr>
          <w:rFonts w:asciiTheme="minorHAnsi" w:eastAsiaTheme="minorEastAsia" w:hAnsiTheme="minorHAnsi" w:cstheme="minorBidi"/>
          <w:bCs w:val="0"/>
          <w:noProof/>
          <w:lang w:eastAsia="zh-CN"/>
        </w:rPr>
      </w:pPr>
      <w:hyperlink w:anchor="_Toc39753655" w:history="1">
        <w:r w:rsidR="00F75D8F" w:rsidRPr="004153D4">
          <w:rPr>
            <w:rStyle w:val="Hyperlink"/>
            <w:noProof/>
          </w:rPr>
          <w:t>11.5</w:t>
        </w:r>
        <w:r w:rsidR="00F75D8F">
          <w:rPr>
            <w:rFonts w:asciiTheme="minorHAnsi" w:eastAsiaTheme="minorEastAsia" w:hAnsiTheme="minorHAnsi" w:cstheme="minorBidi"/>
            <w:bCs w:val="0"/>
            <w:noProof/>
            <w:lang w:eastAsia="zh-CN"/>
          </w:rPr>
          <w:tab/>
        </w:r>
        <w:r w:rsidR="00F75D8F" w:rsidRPr="004153D4">
          <w:rPr>
            <w:rStyle w:val="Hyperlink"/>
            <w:noProof/>
          </w:rPr>
          <w:t>High Risk Certificate Requests</w:t>
        </w:r>
        <w:r w:rsidR="00F75D8F">
          <w:rPr>
            <w:noProof/>
            <w:webHidden/>
          </w:rPr>
          <w:tab/>
        </w:r>
        <w:r w:rsidR="00F75D8F">
          <w:rPr>
            <w:noProof/>
            <w:webHidden/>
          </w:rPr>
          <w:fldChar w:fldCharType="begin"/>
        </w:r>
        <w:r w:rsidR="00F75D8F">
          <w:rPr>
            <w:noProof/>
            <w:webHidden/>
          </w:rPr>
          <w:instrText xml:space="preserve"> PAGEREF _Toc39753655 \h </w:instrText>
        </w:r>
        <w:r w:rsidR="00F75D8F">
          <w:rPr>
            <w:noProof/>
            <w:webHidden/>
          </w:rPr>
        </w:r>
        <w:r w:rsidR="00F75D8F">
          <w:rPr>
            <w:noProof/>
            <w:webHidden/>
          </w:rPr>
          <w:fldChar w:fldCharType="separate"/>
        </w:r>
        <w:r w:rsidR="00190C50">
          <w:rPr>
            <w:noProof/>
            <w:webHidden/>
          </w:rPr>
          <w:t>18</w:t>
        </w:r>
        <w:r w:rsidR="00F75D8F">
          <w:rPr>
            <w:noProof/>
            <w:webHidden/>
          </w:rPr>
          <w:fldChar w:fldCharType="end"/>
        </w:r>
      </w:hyperlink>
    </w:p>
    <w:p w14:paraId="1AC421DD" w14:textId="6EC0EF5C" w:rsidR="00F75D8F" w:rsidRDefault="00C62442">
      <w:pPr>
        <w:pStyle w:val="TOC2"/>
        <w:rPr>
          <w:rFonts w:asciiTheme="minorHAnsi" w:eastAsiaTheme="minorEastAsia" w:hAnsiTheme="minorHAnsi" w:cstheme="minorBidi"/>
          <w:bCs w:val="0"/>
          <w:noProof/>
          <w:lang w:eastAsia="zh-CN"/>
        </w:rPr>
      </w:pPr>
      <w:hyperlink w:anchor="_Toc39753656" w:history="1">
        <w:r w:rsidR="00F75D8F" w:rsidRPr="004153D4">
          <w:rPr>
            <w:rStyle w:val="Hyperlink"/>
            <w:noProof/>
          </w:rPr>
          <w:t>11.6</w:t>
        </w:r>
        <w:r w:rsidR="00F75D8F">
          <w:rPr>
            <w:rFonts w:asciiTheme="minorHAnsi" w:eastAsiaTheme="minorEastAsia" w:hAnsiTheme="minorHAnsi" w:cstheme="minorBidi"/>
            <w:bCs w:val="0"/>
            <w:noProof/>
            <w:lang w:eastAsia="zh-CN"/>
          </w:rPr>
          <w:tab/>
        </w:r>
        <w:r w:rsidR="00F75D8F" w:rsidRPr="004153D4">
          <w:rPr>
            <w:rStyle w:val="Hyperlink"/>
            <w:noProof/>
          </w:rPr>
          <w:t>Data Source Accuracy</w:t>
        </w:r>
        <w:r w:rsidR="00F75D8F">
          <w:rPr>
            <w:noProof/>
            <w:webHidden/>
          </w:rPr>
          <w:tab/>
        </w:r>
        <w:r w:rsidR="00F75D8F">
          <w:rPr>
            <w:noProof/>
            <w:webHidden/>
          </w:rPr>
          <w:fldChar w:fldCharType="begin"/>
        </w:r>
        <w:r w:rsidR="00F75D8F">
          <w:rPr>
            <w:noProof/>
            <w:webHidden/>
          </w:rPr>
          <w:instrText xml:space="preserve"> PAGEREF _Toc39753656 \h </w:instrText>
        </w:r>
        <w:r w:rsidR="00F75D8F">
          <w:rPr>
            <w:noProof/>
            <w:webHidden/>
          </w:rPr>
        </w:r>
        <w:r w:rsidR="00F75D8F">
          <w:rPr>
            <w:noProof/>
            <w:webHidden/>
          </w:rPr>
          <w:fldChar w:fldCharType="separate"/>
        </w:r>
        <w:r w:rsidR="00190C50">
          <w:rPr>
            <w:noProof/>
            <w:webHidden/>
          </w:rPr>
          <w:t>19</w:t>
        </w:r>
        <w:r w:rsidR="00F75D8F">
          <w:rPr>
            <w:noProof/>
            <w:webHidden/>
          </w:rPr>
          <w:fldChar w:fldCharType="end"/>
        </w:r>
      </w:hyperlink>
    </w:p>
    <w:p w14:paraId="7153EDC7" w14:textId="220C75AC" w:rsidR="00F75D8F" w:rsidRDefault="00C62442">
      <w:pPr>
        <w:pStyle w:val="TOC2"/>
        <w:rPr>
          <w:rFonts w:asciiTheme="minorHAnsi" w:eastAsiaTheme="minorEastAsia" w:hAnsiTheme="minorHAnsi" w:cstheme="minorBidi"/>
          <w:bCs w:val="0"/>
          <w:noProof/>
          <w:lang w:eastAsia="zh-CN"/>
        </w:rPr>
      </w:pPr>
      <w:hyperlink w:anchor="_Toc39753657" w:history="1">
        <w:r w:rsidR="00F75D8F" w:rsidRPr="004153D4">
          <w:rPr>
            <w:rStyle w:val="Hyperlink"/>
            <w:noProof/>
          </w:rPr>
          <w:t>11.7</w:t>
        </w:r>
        <w:r w:rsidR="00F75D8F">
          <w:rPr>
            <w:rFonts w:asciiTheme="minorHAnsi" w:eastAsiaTheme="minorEastAsia" w:hAnsiTheme="minorHAnsi" w:cstheme="minorBidi"/>
            <w:bCs w:val="0"/>
            <w:noProof/>
            <w:lang w:eastAsia="zh-CN"/>
          </w:rPr>
          <w:tab/>
        </w:r>
        <w:r w:rsidR="00F75D8F" w:rsidRPr="004153D4">
          <w:rPr>
            <w:rStyle w:val="Hyperlink"/>
            <w:noProof/>
          </w:rPr>
          <w:t>Processing High Risk Applications</w:t>
        </w:r>
        <w:r w:rsidR="00F75D8F">
          <w:rPr>
            <w:noProof/>
            <w:webHidden/>
          </w:rPr>
          <w:tab/>
        </w:r>
        <w:r w:rsidR="00F75D8F">
          <w:rPr>
            <w:noProof/>
            <w:webHidden/>
          </w:rPr>
          <w:fldChar w:fldCharType="begin"/>
        </w:r>
        <w:r w:rsidR="00F75D8F">
          <w:rPr>
            <w:noProof/>
            <w:webHidden/>
          </w:rPr>
          <w:instrText xml:space="preserve"> PAGEREF _Toc39753657 \h </w:instrText>
        </w:r>
        <w:r w:rsidR="00F75D8F">
          <w:rPr>
            <w:noProof/>
            <w:webHidden/>
          </w:rPr>
        </w:r>
        <w:r w:rsidR="00F75D8F">
          <w:rPr>
            <w:noProof/>
            <w:webHidden/>
          </w:rPr>
          <w:fldChar w:fldCharType="separate"/>
        </w:r>
        <w:r w:rsidR="00190C50">
          <w:rPr>
            <w:noProof/>
            <w:webHidden/>
          </w:rPr>
          <w:t>19</w:t>
        </w:r>
        <w:r w:rsidR="00F75D8F">
          <w:rPr>
            <w:noProof/>
            <w:webHidden/>
          </w:rPr>
          <w:fldChar w:fldCharType="end"/>
        </w:r>
      </w:hyperlink>
    </w:p>
    <w:p w14:paraId="3BD5EAF9" w14:textId="6BEACBC1" w:rsidR="00F75D8F" w:rsidRDefault="00C62442">
      <w:pPr>
        <w:pStyle w:val="TOC2"/>
        <w:rPr>
          <w:rFonts w:asciiTheme="minorHAnsi" w:eastAsiaTheme="minorEastAsia" w:hAnsiTheme="minorHAnsi" w:cstheme="minorBidi"/>
          <w:bCs w:val="0"/>
          <w:noProof/>
          <w:lang w:eastAsia="zh-CN"/>
        </w:rPr>
      </w:pPr>
      <w:hyperlink w:anchor="_Toc39753658" w:history="1">
        <w:r w:rsidR="00F75D8F" w:rsidRPr="004153D4">
          <w:rPr>
            <w:rStyle w:val="Hyperlink"/>
            <w:noProof/>
          </w:rPr>
          <w:t>11.8</w:t>
        </w:r>
        <w:r w:rsidR="00F75D8F">
          <w:rPr>
            <w:rFonts w:asciiTheme="minorHAnsi" w:eastAsiaTheme="minorEastAsia" w:hAnsiTheme="minorHAnsi" w:cstheme="minorBidi"/>
            <w:bCs w:val="0"/>
            <w:noProof/>
            <w:lang w:eastAsia="zh-CN"/>
          </w:rPr>
          <w:tab/>
        </w:r>
        <w:r w:rsidR="00F75D8F" w:rsidRPr="004153D4">
          <w:rPr>
            <w:rStyle w:val="Hyperlink"/>
            <w:noProof/>
          </w:rPr>
          <w:t>Due Diligence</w:t>
        </w:r>
        <w:r w:rsidR="00F75D8F">
          <w:rPr>
            <w:noProof/>
            <w:webHidden/>
          </w:rPr>
          <w:tab/>
        </w:r>
        <w:r w:rsidR="00F75D8F">
          <w:rPr>
            <w:noProof/>
            <w:webHidden/>
          </w:rPr>
          <w:fldChar w:fldCharType="begin"/>
        </w:r>
        <w:r w:rsidR="00F75D8F">
          <w:rPr>
            <w:noProof/>
            <w:webHidden/>
          </w:rPr>
          <w:instrText xml:space="preserve"> PAGEREF _Toc39753658 \h </w:instrText>
        </w:r>
        <w:r w:rsidR="00F75D8F">
          <w:rPr>
            <w:noProof/>
            <w:webHidden/>
          </w:rPr>
        </w:r>
        <w:r w:rsidR="00F75D8F">
          <w:rPr>
            <w:noProof/>
            <w:webHidden/>
          </w:rPr>
          <w:fldChar w:fldCharType="separate"/>
        </w:r>
        <w:r w:rsidR="00190C50">
          <w:rPr>
            <w:noProof/>
            <w:webHidden/>
          </w:rPr>
          <w:t>19</w:t>
        </w:r>
        <w:r w:rsidR="00F75D8F">
          <w:rPr>
            <w:noProof/>
            <w:webHidden/>
          </w:rPr>
          <w:fldChar w:fldCharType="end"/>
        </w:r>
      </w:hyperlink>
    </w:p>
    <w:p w14:paraId="18A419B7" w14:textId="39076605" w:rsidR="00F75D8F" w:rsidRDefault="00C62442">
      <w:pPr>
        <w:pStyle w:val="TOC1"/>
        <w:rPr>
          <w:rFonts w:asciiTheme="minorHAnsi" w:eastAsiaTheme="minorEastAsia" w:hAnsiTheme="minorHAnsi" w:cstheme="minorBidi"/>
          <w:bCs w:val="0"/>
          <w:noProof/>
          <w:lang w:eastAsia="zh-CN"/>
        </w:rPr>
      </w:pPr>
      <w:hyperlink w:anchor="_Toc39753659" w:history="1">
        <w:r w:rsidR="00F75D8F" w:rsidRPr="004153D4">
          <w:rPr>
            <w:rStyle w:val="Hyperlink"/>
            <w:noProof/>
          </w:rPr>
          <w:t>12.</w:t>
        </w:r>
        <w:r w:rsidR="00F75D8F">
          <w:rPr>
            <w:rFonts w:asciiTheme="minorHAnsi" w:eastAsiaTheme="minorEastAsia" w:hAnsiTheme="minorHAnsi" w:cstheme="minorBidi"/>
            <w:bCs w:val="0"/>
            <w:noProof/>
            <w:lang w:eastAsia="zh-CN"/>
          </w:rPr>
          <w:tab/>
        </w:r>
        <w:r w:rsidR="00F75D8F" w:rsidRPr="004153D4">
          <w:rPr>
            <w:rStyle w:val="Hyperlink"/>
            <w:noProof/>
          </w:rPr>
          <w:t>Certificate Issuance by a Root CA</w:t>
        </w:r>
        <w:r w:rsidR="00F75D8F">
          <w:rPr>
            <w:noProof/>
            <w:webHidden/>
          </w:rPr>
          <w:tab/>
        </w:r>
        <w:r w:rsidR="00F75D8F">
          <w:rPr>
            <w:noProof/>
            <w:webHidden/>
          </w:rPr>
          <w:fldChar w:fldCharType="begin"/>
        </w:r>
        <w:r w:rsidR="00F75D8F">
          <w:rPr>
            <w:noProof/>
            <w:webHidden/>
          </w:rPr>
          <w:instrText xml:space="preserve"> PAGEREF _Toc39753659 \h </w:instrText>
        </w:r>
        <w:r w:rsidR="00F75D8F">
          <w:rPr>
            <w:noProof/>
            <w:webHidden/>
          </w:rPr>
        </w:r>
        <w:r w:rsidR="00F75D8F">
          <w:rPr>
            <w:noProof/>
            <w:webHidden/>
          </w:rPr>
          <w:fldChar w:fldCharType="separate"/>
        </w:r>
        <w:r w:rsidR="00190C50">
          <w:rPr>
            <w:noProof/>
            <w:webHidden/>
          </w:rPr>
          <w:t>20</w:t>
        </w:r>
        <w:r w:rsidR="00F75D8F">
          <w:rPr>
            <w:noProof/>
            <w:webHidden/>
          </w:rPr>
          <w:fldChar w:fldCharType="end"/>
        </w:r>
      </w:hyperlink>
    </w:p>
    <w:p w14:paraId="6A7B515A" w14:textId="4AE10A17" w:rsidR="00F75D8F" w:rsidRDefault="00C62442">
      <w:pPr>
        <w:pStyle w:val="TOC1"/>
        <w:rPr>
          <w:rFonts w:asciiTheme="minorHAnsi" w:eastAsiaTheme="minorEastAsia" w:hAnsiTheme="minorHAnsi" w:cstheme="minorBidi"/>
          <w:bCs w:val="0"/>
          <w:noProof/>
          <w:lang w:eastAsia="zh-CN"/>
        </w:rPr>
      </w:pPr>
      <w:hyperlink w:anchor="_Toc39753660" w:history="1">
        <w:r w:rsidR="00F75D8F" w:rsidRPr="004153D4">
          <w:rPr>
            <w:rStyle w:val="Hyperlink"/>
            <w:noProof/>
          </w:rPr>
          <w:t>13.</w:t>
        </w:r>
        <w:r w:rsidR="00F75D8F">
          <w:rPr>
            <w:rFonts w:asciiTheme="minorHAnsi" w:eastAsiaTheme="minorEastAsia" w:hAnsiTheme="minorHAnsi" w:cstheme="minorBidi"/>
            <w:bCs w:val="0"/>
            <w:noProof/>
            <w:lang w:eastAsia="zh-CN"/>
          </w:rPr>
          <w:tab/>
        </w:r>
        <w:r w:rsidR="00F75D8F" w:rsidRPr="004153D4">
          <w:rPr>
            <w:rStyle w:val="Hyperlink"/>
            <w:noProof/>
          </w:rPr>
          <w:t>Certificate Revocation and Status Checking</w:t>
        </w:r>
        <w:r w:rsidR="00F75D8F">
          <w:rPr>
            <w:noProof/>
            <w:webHidden/>
          </w:rPr>
          <w:tab/>
        </w:r>
        <w:r w:rsidR="00F75D8F">
          <w:rPr>
            <w:noProof/>
            <w:webHidden/>
          </w:rPr>
          <w:fldChar w:fldCharType="begin"/>
        </w:r>
        <w:r w:rsidR="00F75D8F">
          <w:rPr>
            <w:noProof/>
            <w:webHidden/>
          </w:rPr>
          <w:instrText xml:space="preserve"> PAGEREF _Toc39753660 \h </w:instrText>
        </w:r>
        <w:r w:rsidR="00F75D8F">
          <w:rPr>
            <w:noProof/>
            <w:webHidden/>
          </w:rPr>
        </w:r>
        <w:r w:rsidR="00F75D8F">
          <w:rPr>
            <w:noProof/>
            <w:webHidden/>
          </w:rPr>
          <w:fldChar w:fldCharType="separate"/>
        </w:r>
        <w:r w:rsidR="00190C50">
          <w:rPr>
            <w:noProof/>
            <w:webHidden/>
          </w:rPr>
          <w:t>21</w:t>
        </w:r>
        <w:r w:rsidR="00F75D8F">
          <w:rPr>
            <w:noProof/>
            <w:webHidden/>
          </w:rPr>
          <w:fldChar w:fldCharType="end"/>
        </w:r>
      </w:hyperlink>
    </w:p>
    <w:p w14:paraId="17ECDBAA" w14:textId="4226B125" w:rsidR="00F75D8F" w:rsidRDefault="00C62442">
      <w:pPr>
        <w:pStyle w:val="TOC2"/>
        <w:rPr>
          <w:rFonts w:asciiTheme="minorHAnsi" w:eastAsiaTheme="minorEastAsia" w:hAnsiTheme="minorHAnsi" w:cstheme="minorBidi"/>
          <w:bCs w:val="0"/>
          <w:noProof/>
          <w:lang w:eastAsia="zh-CN"/>
        </w:rPr>
      </w:pPr>
      <w:hyperlink w:anchor="_Toc39753661" w:history="1">
        <w:r w:rsidR="00F75D8F" w:rsidRPr="004153D4">
          <w:rPr>
            <w:rStyle w:val="Hyperlink"/>
            <w:noProof/>
          </w:rPr>
          <w:t>13.1</w:t>
        </w:r>
        <w:r w:rsidR="00F75D8F">
          <w:rPr>
            <w:rFonts w:asciiTheme="minorHAnsi" w:eastAsiaTheme="minorEastAsia" w:hAnsiTheme="minorHAnsi" w:cstheme="minorBidi"/>
            <w:bCs w:val="0"/>
            <w:noProof/>
            <w:lang w:eastAsia="zh-CN"/>
          </w:rPr>
          <w:tab/>
        </w:r>
        <w:r w:rsidR="00F75D8F" w:rsidRPr="004153D4">
          <w:rPr>
            <w:rStyle w:val="Hyperlink"/>
            <w:noProof/>
          </w:rPr>
          <w:t>Revocation</w:t>
        </w:r>
        <w:r w:rsidR="00F75D8F">
          <w:rPr>
            <w:noProof/>
            <w:webHidden/>
          </w:rPr>
          <w:tab/>
        </w:r>
        <w:r w:rsidR="00F75D8F">
          <w:rPr>
            <w:noProof/>
            <w:webHidden/>
          </w:rPr>
          <w:fldChar w:fldCharType="begin"/>
        </w:r>
        <w:r w:rsidR="00F75D8F">
          <w:rPr>
            <w:noProof/>
            <w:webHidden/>
          </w:rPr>
          <w:instrText xml:space="preserve"> PAGEREF _Toc39753661 \h </w:instrText>
        </w:r>
        <w:r w:rsidR="00F75D8F">
          <w:rPr>
            <w:noProof/>
            <w:webHidden/>
          </w:rPr>
        </w:r>
        <w:r w:rsidR="00F75D8F">
          <w:rPr>
            <w:noProof/>
            <w:webHidden/>
          </w:rPr>
          <w:fldChar w:fldCharType="separate"/>
        </w:r>
        <w:r w:rsidR="00190C50">
          <w:rPr>
            <w:noProof/>
            <w:webHidden/>
          </w:rPr>
          <w:t>21</w:t>
        </w:r>
        <w:r w:rsidR="00F75D8F">
          <w:rPr>
            <w:noProof/>
            <w:webHidden/>
          </w:rPr>
          <w:fldChar w:fldCharType="end"/>
        </w:r>
      </w:hyperlink>
    </w:p>
    <w:p w14:paraId="74B3C6CC" w14:textId="3AAD1305" w:rsidR="00F75D8F" w:rsidRDefault="00C62442">
      <w:pPr>
        <w:pStyle w:val="TOC3"/>
        <w:tabs>
          <w:tab w:val="left" w:pos="1440"/>
          <w:tab w:val="right" w:leader="dot" w:pos="9350"/>
        </w:tabs>
        <w:rPr>
          <w:rFonts w:asciiTheme="minorHAnsi" w:eastAsiaTheme="minorEastAsia" w:hAnsiTheme="minorHAnsi" w:cstheme="minorBidi"/>
          <w:bCs w:val="0"/>
          <w:noProof/>
          <w:lang w:eastAsia="zh-CN"/>
        </w:rPr>
      </w:pPr>
      <w:hyperlink w:anchor="_Toc39753662" w:history="1">
        <w:r w:rsidR="00F75D8F" w:rsidRPr="004153D4">
          <w:rPr>
            <w:rStyle w:val="Hyperlink"/>
            <w:noProof/>
          </w:rPr>
          <w:t>13.1.1</w:t>
        </w:r>
        <w:r w:rsidR="00F75D8F">
          <w:rPr>
            <w:rFonts w:asciiTheme="minorHAnsi" w:eastAsiaTheme="minorEastAsia" w:hAnsiTheme="minorHAnsi" w:cstheme="minorBidi"/>
            <w:bCs w:val="0"/>
            <w:noProof/>
            <w:lang w:eastAsia="zh-CN"/>
          </w:rPr>
          <w:tab/>
        </w:r>
        <w:r w:rsidR="00F75D8F" w:rsidRPr="004153D4">
          <w:rPr>
            <w:rStyle w:val="Hyperlink"/>
            <w:noProof/>
          </w:rPr>
          <w:t>Revocation Request</w:t>
        </w:r>
        <w:r w:rsidR="00F75D8F">
          <w:rPr>
            <w:noProof/>
            <w:webHidden/>
          </w:rPr>
          <w:tab/>
        </w:r>
        <w:r w:rsidR="00F75D8F">
          <w:rPr>
            <w:noProof/>
            <w:webHidden/>
          </w:rPr>
          <w:fldChar w:fldCharType="begin"/>
        </w:r>
        <w:r w:rsidR="00F75D8F">
          <w:rPr>
            <w:noProof/>
            <w:webHidden/>
          </w:rPr>
          <w:instrText xml:space="preserve"> PAGEREF _Toc39753662 \h </w:instrText>
        </w:r>
        <w:r w:rsidR="00F75D8F">
          <w:rPr>
            <w:noProof/>
            <w:webHidden/>
          </w:rPr>
        </w:r>
        <w:r w:rsidR="00F75D8F">
          <w:rPr>
            <w:noProof/>
            <w:webHidden/>
          </w:rPr>
          <w:fldChar w:fldCharType="separate"/>
        </w:r>
        <w:r w:rsidR="00190C50">
          <w:rPr>
            <w:noProof/>
            <w:webHidden/>
          </w:rPr>
          <w:t>21</w:t>
        </w:r>
        <w:r w:rsidR="00F75D8F">
          <w:rPr>
            <w:noProof/>
            <w:webHidden/>
          </w:rPr>
          <w:fldChar w:fldCharType="end"/>
        </w:r>
      </w:hyperlink>
    </w:p>
    <w:p w14:paraId="2FDE693C" w14:textId="79670252" w:rsidR="00F75D8F" w:rsidRDefault="00C62442">
      <w:pPr>
        <w:pStyle w:val="TOC3"/>
        <w:tabs>
          <w:tab w:val="left" w:pos="1440"/>
          <w:tab w:val="right" w:leader="dot" w:pos="9350"/>
        </w:tabs>
        <w:rPr>
          <w:rFonts w:asciiTheme="minorHAnsi" w:eastAsiaTheme="minorEastAsia" w:hAnsiTheme="minorHAnsi" w:cstheme="minorBidi"/>
          <w:bCs w:val="0"/>
          <w:noProof/>
          <w:lang w:eastAsia="zh-CN"/>
        </w:rPr>
      </w:pPr>
      <w:hyperlink w:anchor="_Toc39753663" w:history="1">
        <w:r w:rsidR="00F75D8F" w:rsidRPr="004153D4">
          <w:rPr>
            <w:rStyle w:val="Hyperlink"/>
            <w:noProof/>
          </w:rPr>
          <w:t>13.1.2</w:t>
        </w:r>
        <w:r w:rsidR="00F75D8F">
          <w:rPr>
            <w:rFonts w:asciiTheme="minorHAnsi" w:eastAsiaTheme="minorEastAsia" w:hAnsiTheme="minorHAnsi" w:cstheme="minorBidi"/>
            <w:bCs w:val="0"/>
            <w:noProof/>
            <w:lang w:eastAsia="zh-CN"/>
          </w:rPr>
          <w:tab/>
        </w:r>
        <w:r w:rsidR="00F75D8F" w:rsidRPr="004153D4">
          <w:rPr>
            <w:rStyle w:val="Hyperlink"/>
            <w:noProof/>
          </w:rPr>
          <w:t>Certificate Problem Reporting</w:t>
        </w:r>
        <w:r w:rsidR="00F75D8F">
          <w:rPr>
            <w:noProof/>
            <w:webHidden/>
          </w:rPr>
          <w:tab/>
        </w:r>
        <w:r w:rsidR="00F75D8F">
          <w:rPr>
            <w:noProof/>
            <w:webHidden/>
          </w:rPr>
          <w:fldChar w:fldCharType="begin"/>
        </w:r>
        <w:r w:rsidR="00F75D8F">
          <w:rPr>
            <w:noProof/>
            <w:webHidden/>
          </w:rPr>
          <w:instrText xml:space="preserve"> PAGEREF _Toc39753663 \h </w:instrText>
        </w:r>
        <w:r w:rsidR="00F75D8F">
          <w:rPr>
            <w:noProof/>
            <w:webHidden/>
          </w:rPr>
        </w:r>
        <w:r w:rsidR="00F75D8F">
          <w:rPr>
            <w:noProof/>
            <w:webHidden/>
          </w:rPr>
          <w:fldChar w:fldCharType="separate"/>
        </w:r>
        <w:r w:rsidR="00190C50">
          <w:rPr>
            <w:noProof/>
            <w:webHidden/>
          </w:rPr>
          <w:t>21</w:t>
        </w:r>
        <w:r w:rsidR="00F75D8F">
          <w:rPr>
            <w:noProof/>
            <w:webHidden/>
          </w:rPr>
          <w:fldChar w:fldCharType="end"/>
        </w:r>
      </w:hyperlink>
    </w:p>
    <w:p w14:paraId="0277F6A5" w14:textId="108D3948" w:rsidR="00F75D8F" w:rsidRDefault="00C62442">
      <w:pPr>
        <w:pStyle w:val="TOC3"/>
        <w:tabs>
          <w:tab w:val="left" w:pos="1440"/>
          <w:tab w:val="right" w:leader="dot" w:pos="9350"/>
        </w:tabs>
        <w:rPr>
          <w:rFonts w:asciiTheme="minorHAnsi" w:eastAsiaTheme="minorEastAsia" w:hAnsiTheme="minorHAnsi" w:cstheme="minorBidi"/>
          <w:bCs w:val="0"/>
          <w:noProof/>
          <w:lang w:eastAsia="zh-CN"/>
        </w:rPr>
      </w:pPr>
      <w:hyperlink w:anchor="_Toc39753664" w:history="1">
        <w:r w:rsidR="00F75D8F" w:rsidRPr="004153D4">
          <w:rPr>
            <w:rStyle w:val="Hyperlink"/>
            <w:noProof/>
          </w:rPr>
          <w:t>13.1.3</w:t>
        </w:r>
        <w:r w:rsidR="00F75D8F">
          <w:rPr>
            <w:rFonts w:asciiTheme="minorHAnsi" w:eastAsiaTheme="minorEastAsia" w:hAnsiTheme="minorHAnsi" w:cstheme="minorBidi"/>
            <w:bCs w:val="0"/>
            <w:noProof/>
            <w:lang w:eastAsia="zh-CN"/>
          </w:rPr>
          <w:tab/>
        </w:r>
        <w:r w:rsidR="00F75D8F" w:rsidRPr="004153D4">
          <w:rPr>
            <w:rStyle w:val="Hyperlink"/>
            <w:noProof/>
          </w:rPr>
          <w:t>Investigation</w:t>
        </w:r>
        <w:r w:rsidR="00F75D8F">
          <w:rPr>
            <w:noProof/>
            <w:webHidden/>
          </w:rPr>
          <w:tab/>
        </w:r>
        <w:r w:rsidR="00F75D8F">
          <w:rPr>
            <w:noProof/>
            <w:webHidden/>
          </w:rPr>
          <w:fldChar w:fldCharType="begin"/>
        </w:r>
        <w:r w:rsidR="00F75D8F">
          <w:rPr>
            <w:noProof/>
            <w:webHidden/>
          </w:rPr>
          <w:instrText xml:space="preserve"> PAGEREF _Toc39753664 \h </w:instrText>
        </w:r>
        <w:r w:rsidR="00F75D8F">
          <w:rPr>
            <w:noProof/>
            <w:webHidden/>
          </w:rPr>
        </w:r>
        <w:r w:rsidR="00F75D8F">
          <w:rPr>
            <w:noProof/>
            <w:webHidden/>
          </w:rPr>
          <w:fldChar w:fldCharType="separate"/>
        </w:r>
        <w:r w:rsidR="00190C50">
          <w:rPr>
            <w:noProof/>
            <w:webHidden/>
          </w:rPr>
          <w:t>21</w:t>
        </w:r>
        <w:r w:rsidR="00F75D8F">
          <w:rPr>
            <w:noProof/>
            <w:webHidden/>
          </w:rPr>
          <w:fldChar w:fldCharType="end"/>
        </w:r>
      </w:hyperlink>
    </w:p>
    <w:p w14:paraId="4F3DD53B" w14:textId="3A6B68EB" w:rsidR="00F75D8F" w:rsidRDefault="00C62442">
      <w:pPr>
        <w:pStyle w:val="TOC3"/>
        <w:tabs>
          <w:tab w:val="left" w:pos="1440"/>
          <w:tab w:val="right" w:leader="dot" w:pos="9350"/>
        </w:tabs>
        <w:rPr>
          <w:rFonts w:asciiTheme="minorHAnsi" w:eastAsiaTheme="minorEastAsia" w:hAnsiTheme="minorHAnsi" w:cstheme="minorBidi"/>
          <w:bCs w:val="0"/>
          <w:noProof/>
          <w:lang w:eastAsia="zh-CN"/>
        </w:rPr>
      </w:pPr>
      <w:hyperlink w:anchor="_Toc39753665" w:history="1">
        <w:r w:rsidR="00F75D8F" w:rsidRPr="004153D4">
          <w:rPr>
            <w:rStyle w:val="Hyperlink"/>
            <w:noProof/>
          </w:rPr>
          <w:t>13.1.4</w:t>
        </w:r>
        <w:r w:rsidR="00F75D8F">
          <w:rPr>
            <w:rFonts w:asciiTheme="minorHAnsi" w:eastAsiaTheme="minorEastAsia" w:hAnsiTheme="minorHAnsi" w:cstheme="minorBidi"/>
            <w:bCs w:val="0"/>
            <w:noProof/>
            <w:lang w:eastAsia="zh-CN"/>
          </w:rPr>
          <w:tab/>
        </w:r>
        <w:r w:rsidR="00F75D8F" w:rsidRPr="004153D4">
          <w:rPr>
            <w:rStyle w:val="Hyperlink"/>
            <w:noProof/>
          </w:rPr>
          <w:t>Response</w:t>
        </w:r>
        <w:r w:rsidR="00F75D8F">
          <w:rPr>
            <w:noProof/>
            <w:webHidden/>
          </w:rPr>
          <w:tab/>
        </w:r>
        <w:r w:rsidR="00F75D8F">
          <w:rPr>
            <w:noProof/>
            <w:webHidden/>
          </w:rPr>
          <w:fldChar w:fldCharType="begin"/>
        </w:r>
        <w:r w:rsidR="00F75D8F">
          <w:rPr>
            <w:noProof/>
            <w:webHidden/>
          </w:rPr>
          <w:instrText xml:space="preserve"> PAGEREF _Toc39753665 \h </w:instrText>
        </w:r>
        <w:r w:rsidR="00F75D8F">
          <w:rPr>
            <w:noProof/>
            <w:webHidden/>
          </w:rPr>
        </w:r>
        <w:r w:rsidR="00F75D8F">
          <w:rPr>
            <w:noProof/>
            <w:webHidden/>
          </w:rPr>
          <w:fldChar w:fldCharType="separate"/>
        </w:r>
        <w:r w:rsidR="00190C50">
          <w:rPr>
            <w:noProof/>
            <w:webHidden/>
          </w:rPr>
          <w:t>21</w:t>
        </w:r>
        <w:r w:rsidR="00F75D8F">
          <w:rPr>
            <w:noProof/>
            <w:webHidden/>
          </w:rPr>
          <w:fldChar w:fldCharType="end"/>
        </w:r>
      </w:hyperlink>
    </w:p>
    <w:p w14:paraId="122A289B" w14:textId="5E8FD0E9" w:rsidR="00F75D8F" w:rsidRDefault="00C62442">
      <w:pPr>
        <w:pStyle w:val="TOC3"/>
        <w:tabs>
          <w:tab w:val="left" w:pos="1440"/>
          <w:tab w:val="right" w:leader="dot" w:pos="9350"/>
        </w:tabs>
        <w:rPr>
          <w:rFonts w:asciiTheme="minorHAnsi" w:eastAsiaTheme="minorEastAsia" w:hAnsiTheme="minorHAnsi" w:cstheme="minorBidi"/>
          <w:bCs w:val="0"/>
          <w:noProof/>
          <w:lang w:eastAsia="zh-CN"/>
        </w:rPr>
      </w:pPr>
      <w:hyperlink w:anchor="_Toc39753666" w:history="1">
        <w:r w:rsidR="00F75D8F" w:rsidRPr="004153D4">
          <w:rPr>
            <w:rStyle w:val="Hyperlink"/>
            <w:noProof/>
          </w:rPr>
          <w:t>13.1.5</w:t>
        </w:r>
        <w:r w:rsidR="00F75D8F">
          <w:rPr>
            <w:rFonts w:asciiTheme="minorHAnsi" w:eastAsiaTheme="minorEastAsia" w:hAnsiTheme="minorHAnsi" w:cstheme="minorBidi"/>
            <w:bCs w:val="0"/>
            <w:noProof/>
            <w:lang w:eastAsia="zh-CN"/>
          </w:rPr>
          <w:tab/>
        </w:r>
        <w:r w:rsidR="00F75D8F" w:rsidRPr="004153D4">
          <w:rPr>
            <w:rStyle w:val="Hyperlink"/>
            <w:noProof/>
          </w:rPr>
          <w:t>Reasons for Revoking a Subscriber Certificate</w:t>
        </w:r>
        <w:r w:rsidR="00F75D8F">
          <w:rPr>
            <w:noProof/>
            <w:webHidden/>
          </w:rPr>
          <w:tab/>
        </w:r>
        <w:r w:rsidR="00F75D8F">
          <w:rPr>
            <w:noProof/>
            <w:webHidden/>
          </w:rPr>
          <w:fldChar w:fldCharType="begin"/>
        </w:r>
        <w:r w:rsidR="00F75D8F">
          <w:rPr>
            <w:noProof/>
            <w:webHidden/>
          </w:rPr>
          <w:instrText xml:space="preserve"> PAGEREF _Toc39753666 \h </w:instrText>
        </w:r>
        <w:r w:rsidR="00F75D8F">
          <w:rPr>
            <w:noProof/>
            <w:webHidden/>
          </w:rPr>
        </w:r>
        <w:r w:rsidR="00F75D8F">
          <w:rPr>
            <w:noProof/>
            <w:webHidden/>
          </w:rPr>
          <w:fldChar w:fldCharType="separate"/>
        </w:r>
        <w:r w:rsidR="00190C50">
          <w:rPr>
            <w:noProof/>
            <w:webHidden/>
          </w:rPr>
          <w:t>21</w:t>
        </w:r>
        <w:r w:rsidR="00F75D8F">
          <w:rPr>
            <w:noProof/>
            <w:webHidden/>
          </w:rPr>
          <w:fldChar w:fldCharType="end"/>
        </w:r>
      </w:hyperlink>
    </w:p>
    <w:p w14:paraId="76648990" w14:textId="30AC8C75" w:rsidR="00F75D8F" w:rsidRDefault="00C62442">
      <w:pPr>
        <w:pStyle w:val="TOC3"/>
        <w:tabs>
          <w:tab w:val="left" w:pos="1440"/>
          <w:tab w:val="right" w:leader="dot" w:pos="9350"/>
        </w:tabs>
        <w:rPr>
          <w:rFonts w:asciiTheme="minorHAnsi" w:eastAsiaTheme="minorEastAsia" w:hAnsiTheme="minorHAnsi" w:cstheme="minorBidi"/>
          <w:bCs w:val="0"/>
          <w:noProof/>
          <w:lang w:eastAsia="zh-CN"/>
        </w:rPr>
      </w:pPr>
      <w:hyperlink w:anchor="_Toc39753667" w:history="1">
        <w:r w:rsidR="00F75D8F" w:rsidRPr="004153D4">
          <w:rPr>
            <w:rStyle w:val="Hyperlink"/>
            <w:noProof/>
          </w:rPr>
          <w:t>13.1.6</w:t>
        </w:r>
        <w:r w:rsidR="00F75D8F">
          <w:rPr>
            <w:rFonts w:asciiTheme="minorHAnsi" w:eastAsiaTheme="minorEastAsia" w:hAnsiTheme="minorHAnsi" w:cstheme="minorBidi"/>
            <w:bCs w:val="0"/>
            <w:noProof/>
            <w:lang w:eastAsia="zh-CN"/>
          </w:rPr>
          <w:tab/>
        </w:r>
        <w:r w:rsidR="00F75D8F" w:rsidRPr="004153D4">
          <w:rPr>
            <w:rStyle w:val="Hyperlink"/>
            <w:noProof/>
          </w:rPr>
          <w:t>Reasons for Revoking a Subordinate CA Certificate</w:t>
        </w:r>
        <w:r w:rsidR="00F75D8F">
          <w:rPr>
            <w:noProof/>
            <w:webHidden/>
          </w:rPr>
          <w:tab/>
        </w:r>
        <w:r w:rsidR="00F75D8F">
          <w:rPr>
            <w:noProof/>
            <w:webHidden/>
          </w:rPr>
          <w:fldChar w:fldCharType="begin"/>
        </w:r>
        <w:r w:rsidR="00F75D8F">
          <w:rPr>
            <w:noProof/>
            <w:webHidden/>
          </w:rPr>
          <w:instrText xml:space="preserve"> PAGEREF _Toc39753667 \h </w:instrText>
        </w:r>
        <w:r w:rsidR="00F75D8F">
          <w:rPr>
            <w:noProof/>
            <w:webHidden/>
          </w:rPr>
        </w:r>
        <w:r w:rsidR="00F75D8F">
          <w:rPr>
            <w:noProof/>
            <w:webHidden/>
          </w:rPr>
          <w:fldChar w:fldCharType="separate"/>
        </w:r>
        <w:r w:rsidR="00190C50">
          <w:rPr>
            <w:noProof/>
            <w:webHidden/>
          </w:rPr>
          <w:t>23</w:t>
        </w:r>
        <w:r w:rsidR="00F75D8F">
          <w:rPr>
            <w:noProof/>
            <w:webHidden/>
          </w:rPr>
          <w:fldChar w:fldCharType="end"/>
        </w:r>
      </w:hyperlink>
    </w:p>
    <w:p w14:paraId="09FE4F8E" w14:textId="05AB1179" w:rsidR="00F75D8F" w:rsidRDefault="00C62442">
      <w:pPr>
        <w:pStyle w:val="TOC3"/>
        <w:tabs>
          <w:tab w:val="left" w:pos="1440"/>
          <w:tab w:val="right" w:leader="dot" w:pos="9350"/>
        </w:tabs>
        <w:rPr>
          <w:rFonts w:asciiTheme="minorHAnsi" w:eastAsiaTheme="minorEastAsia" w:hAnsiTheme="minorHAnsi" w:cstheme="minorBidi"/>
          <w:bCs w:val="0"/>
          <w:noProof/>
          <w:lang w:eastAsia="zh-CN"/>
        </w:rPr>
      </w:pPr>
      <w:hyperlink w:anchor="_Toc39753668" w:history="1">
        <w:r w:rsidR="00F75D8F" w:rsidRPr="004153D4">
          <w:rPr>
            <w:rStyle w:val="Hyperlink"/>
            <w:noProof/>
          </w:rPr>
          <w:t>13.1.7</w:t>
        </w:r>
        <w:r w:rsidR="00F75D8F">
          <w:rPr>
            <w:rFonts w:asciiTheme="minorHAnsi" w:eastAsiaTheme="minorEastAsia" w:hAnsiTheme="minorHAnsi" w:cstheme="minorBidi"/>
            <w:bCs w:val="0"/>
            <w:noProof/>
            <w:lang w:eastAsia="zh-CN"/>
          </w:rPr>
          <w:tab/>
        </w:r>
        <w:r w:rsidR="00F75D8F" w:rsidRPr="004153D4">
          <w:rPr>
            <w:rStyle w:val="Hyperlink"/>
            <w:noProof/>
          </w:rPr>
          <w:t>Certificate Revocation Date</w:t>
        </w:r>
        <w:r w:rsidR="00F75D8F">
          <w:rPr>
            <w:noProof/>
            <w:webHidden/>
          </w:rPr>
          <w:tab/>
        </w:r>
        <w:r w:rsidR="00F75D8F">
          <w:rPr>
            <w:noProof/>
            <w:webHidden/>
          </w:rPr>
          <w:fldChar w:fldCharType="begin"/>
        </w:r>
        <w:r w:rsidR="00F75D8F">
          <w:rPr>
            <w:noProof/>
            <w:webHidden/>
          </w:rPr>
          <w:instrText xml:space="preserve"> PAGEREF _Toc39753668 \h </w:instrText>
        </w:r>
        <w:r w:rsidR="00F75D8F">
          <w:rPr>
            <w:noProof/>
            <w:webHidden/>
          </w:rPr>
        </w:r>
        <w:r w:rsidR="00F75D8F">
          <w:rPr>
            <w:noProof/>
            <w:webHidden/>
          </w:rPr>
          <w:fldChar w:fldCharType="separate"/>
        </w:r>
        <w:r w:rsidR="00190C50">
          <w:rPr>
            <w:noProof/>
            <w:webHidden/>
          </w:rPr>
          <w:t>23</w:t>
        </w:r>
        <w:r w:rsidR="00F75D8F">
          <w:rPr>
            <w:noProof/>
            <w:webHidden/>
          </w:rPr>
          <w:fldChar w:fldCharType="end"/>
        </w:r>
      </w:hyperlink>
    </w:p>
    <w:p w14:paraId="7C3E9FF9" w14:textId="77AC63E8" w:rsidR="00F75D8F" w:rsidRDefault="00C62442">
      <w:pPr>
        <w:pStyle w:val="TOC2"/>
        <w:rPr>
          <w:rFonts w:asciiTheme="minorHAnsi" w:eastAsiaTheme="minorEastAsia" w:hAnsiTheme="minorHAnsi" w:cstheme="minorBidi"/>
          <w:bCs w:val="0"/>
          <w:noProof/>
          <w:lang w:eastAsia="zh-CN"/>
        </w:rPr>
      </w:pPr>
      <w:hyperlink w:anchor="_Toc39753669" w:history="1">
        <w:r w:rsidR="00F75D8F" w:rsidRPr="004153D4">
          <w:rPr>
            <w:rStyle w:val="Hyperlink"/>
            <w:noProof/>
          </w:rPr>
          <w:t>13.2</w:t>
        </w:r>
        <w:r w:rsidR="00F75D8F">
          <w:rPr>
            <w:rFonts w:asciiTheme="minorHAnsi" w:eastAsiaTheme="minorEastAsia" w:hAnsiTheme="minorHAnsi" w:cstheme="minorBidi"/>
            <w:bCs w:val="0"/>
            <w:noProof/>
            <w:lang w:eastAsia="zh-CN"/>
          </w:rPr>
          <w:tab/>
        </w:r>
        <w:r w:rsidR="00F75D8F" w:rsidRPr="004153D4">
          <w:rPr>
            <w:rStyle w:val="Hyperlink"/>
            <w:noProof/>
          </w:rPr>
          <w:t>Certificate Status Checking</w:t>
        </w:r>
        <w:r w:rsidR="00F75D8F">
          <w:rPr>
            <w:noProof/>
            <w:webHidden/>
          </w:rPr>
          <w:tab/>
        </w:r>
        <w:r w:rsidR="00F75D8F">
          <w:rPr>
            <w:noProof/>
            <w:webHidden/>
          </w:rPr>
          <w:fldChar w:fldCharType="begin"/>
        </w:r>
        <w:r w:rsidR="00F75D8F">
          <w:rPr>
            <w:noProof/>
            <w:webHidden/>
          </w:rPr>
          <w:instrText xml:space="preserve"> PAGEREF _Toc39753669 \h </w:instrText>
        </w:r>
        <w:r w:rsidR="00F75D8F">
          <w:rPr>
            <w:noProof/>
            <w:webHidden/>
          </w:rPr>
        </w:r>
        <w:r w:rsidR="00F75D8F">
          <w:rPr>
            <w:noProof/>
            <w:webHidden/>
          </w:rPr>
          <w:fldChar w:fldCharType="separate"/>
        </w:r>
        <w:r w:rsidR="00190C50">
          <w:rPr>
            <w:noProof/>
            <w:webHidden/>
          </w:rPr>
          <w:t>23</w:t>
        </w:r>
        <w:r w:rsidR="00F75D8F">
          <w:rPr>
            <w:noProof/>
            <w:webHidden/>
          </w:rPr>
          <w:fldChar w:fldCharType="end"/>
        </w:r>
      </w:hyperlink>
    </w:p>
    <w:p w14:paraId="098C05CD" w14:textId="28C36FA9" w:rsidR="00F75D8F" w:rsidRDefault="00C62442">
      <w:pPr>
        <w:pStyle w:val="TOC1"/>
        <w:rPr>
          <w:rFonts w:asciiTheme="minorHAnsi" w:eastAsiaTheme="minorEastAsia" w:hAnsiTheme="minorHAnsi" w:cstheme="minorBidi"/>
          <w:bCs w:val="0"/>
          <w:noProof/>
          <w:lang w:eastAsia="zh-CN"/>
        </w:rPr>
      </w:pPr>
      <w:hyperlink w:anchor="_Toc39753670" w:history="1">
        <w:r w:rsidR="00F75D8F" w:rsidRPr="004153D4">
          <w:rPr>
            <w:rStyle w:val="Hyperlink"/>
            <w:noProof/>
          </w:rPr>
          <w:t>14.</w:t>
        </w:r>
        <w:r w:rsidR="00F75D8F">
          <w:rPr>
            <w:rFonts w:asciiTheme="minorHAnsi" w:eastAsiaTheme="minorEastAsia" w:hAnsiTheme="minorHAnsi" w:cstheme="minorBidi"/>
            <w:bCs w:val="0"/>
            <w:noProof/>
            <w:lang w:eastAsia="zh-CN"/>
          </w:rPr>
          <w:tab/>
        </w:r>
        <w:r w:rsidR="00F75D8F" w:rsidRPr="004153D4">
          <w:rPr>
            <w:rStyle w:val="Hyperlink"/>
            <w:noProof/>
          </w:rPr>
          <w:t>Employees and Third Parties</w:t>
        </w:r>
        <w:r w:rsidR="00F75D8F">
          <w:rPr>
            <w:noProof/>
            <w:webHidden/>
          </w:rPr>
          <w:tab/>
        </w:r>
        <w:r w:rsidR="00F75D8F">
          <w:rPr>
            <w:noProof/>
            <w:webHidden/>
          </w:rPr>
          <w:fldChar w:fldCharType="begin"/>
        </w:r>
        <w:r w:rsidR="00F75D8F">
          <w:rPr>
            <w:noProof/>
            <w:webHidden/>
          </w:rPr>
          <w:instrText xml:space="preserve"> PAGEREF _Toc39753670 \h </w:instrText>
        </w:r>
        <w:r w:rsidR="00F75D8F">
          <w:rPr>
            <w:noProof/>
            <w:webHidden/>
          </w:rPr>
        </w:r>
        <w:r w:rsidR="00F75D8F">
          <w:rPr>
            <w:noProof/>
            <w:webHidden/>
          </w:rPr>
          <w:fldChar w:fldCharType="separate"/>
        </w:r>
        <w:r w:rsidR="00190C50">
          <w:rPr>
            <w:noProof/>
            <w:webHidden/>
          </w:rPr>
          <w:t>24</w:t>
        </w:r>
        <w:r w:rsidR="00F75D8F">
          <w:rPr>
            <w:noProof/>
            <w:webHidden/>
          </w:rPr>
          <w:fldChar w:fldCharType="end"/>
        </w:r>
      </w:hyperlink>
    </w:p>
    <w:p w14:paraId="5BC74424" w14:textId="3C0A865C" w:rsidR="00F75D8F" w:rsidRDefault="00C62442">
      <w:pPr>
        <w:pStyle w:val="TOC2"/>
        <w:rPr>
          <w:rFonts w:asciiTheme="minorHAnsi" w:eastAsiaTheme="minorEastAsia" w:hAnsiTheme="minorHAnsi" w:cstheme="minorBidi"/>
          <w:bCs w:val="0"/>
          <w:noProof/>
          <w:lang w:eastAsia="zh-CN"/>
        </w:rPr>
      </w:pPr>
      <w:hyperlink w:anchor="_Toc39753671" w:history="1">
        <w:r w:rsidR="00F75D8F" w:rsidRPr="004153D4">
          <w:rPr>
            <w:rStyle w:val="Hyperlink"/>
            <w:noProof/>
          </w:rPr>
          <w:t>14.1</w:t>
        </w:r>
        <w:r w:rsidR="00F75D8F">
          <w:rPr>
            <w:rFonts w:asciiTheme="minorHAnsi" w:eastAsiaTheme="minorEastAsia" w:hAnsiTheme="minorHAnsi" w:cstheme="minorBidi"/>
            <w:bCs w:val="0"/>
            <w:noProof/>
            <w:lang w:eastAsia="zh-CN"/>
          </w:rPr>
          <w:tab/>
        </w:r>
        <w:r w:rsidR="00F75D8F" w:rsidRPr="004153D4">
          <w:rPr>
            <w:rStyle w:val="Hyperlink"/>
            <w:noProof/>
          </w:rPr>
          <w:t>Trustworthiness and Competence</w:t>
        </w:r>
        <w:r w:rsidR="00F75D8F">
          <w:rPr>
            <w:noProof/>
            <w:webHidden/>
          </w:rPr>
          <w:tab/>
        </w:r>
        <w:r w:rsidR="00F75D8F">
          <w:rPr>
            <w:noProof/>
            <w:webHidden/>
          </w:rPr>
          <w:fldChar w:fldCharType="begin"/>
        </w:r>
        <w:r w:rsidR="00F75D8F">
          <w:rPr>
            <w:noProof/>
            <w:webHidden/>
          </w:rPr>
          <w:instrText xml:space="preserve"> PAGEREF _Toc39753671 \h </w:instrText>
        </w:r>
        <w:r w:rsidR="00F75D8F">
          <w:rPr>
            <w:noProof/>
            <w:webHidden/>
          </w:rPr>
        </w:r>
        <w:r w:rsidR="00F75D8F">
          <w:rPr>
            <w:noProof/>
            <w:webHidden/>
          </w:rPr>
          <w:fldChar w:fldCharType="separate"/>
        </w:r>
        <w:r w:rsidR="00190C50">
          <w:rPr>
            <w:noProof/>
            <w:webHidden/>
          </w:rPr>
          <w:t>24</w:t>
        </w:r>
        <w:r w:rsidR="00F75D8F">
          <w:rPr>
            <w:noProof/>
            <w:webHidden/>
          </w:rPr>
          <w:fldChar w:fldCharType="end"/>
        </w:r>
      </w:hyperlink>
    </w:p>
    <w:p w14:paraId="068DFB8A" w14:textId="4B2D08C1" w:rsidR="00F75D8F" w:rsidRDefault="00C62442">
      <w:pPr>
        <w:pStyle w:val="TOC2"/>
        <w:rPr>
          <w:rFonts w:asciiTheme="minorHAnsi" w:eastAsiaTheme="minorEastAsia" w:hAnsiTheme="minorHAnsi" w:cstheme="minorBidi"/>
          <w:bCs w:val="0"/>
          <w:noProof/>
          <w:lang w:eastAsia="zh-CN"/>
        </w:rPr>
      </w:pPr>
      <w:hyperlink w:anchor="_Toc39753672" w:history="1">
        <w:r w:rsidR="00F75D8F" w:rsidRPr="004153D4">
          <w:rPr>
            <w:rStyle w:val="Hyperlink"/>
            <w:noProof/>
          </w:rPr>
          <w:t>14.2</w:t>
        </w:r>
        <w:r w:rsidR="00F75D8F">
          <w:rPr>
            <w:rFonts w:asciiTheme="minorHAnsi" w:eastAsiaTheme="minorEastAsia" w:hAnsiTheme="minorHAnsi" w:cstheme="minorBidi"/>
            <w:bCs w:val="0"/>
            <w:noProof/>
            <w:lang w:eastAsia="zh-CN"/>
          </w:rPr>
          <w:tab/>
        </w:r>
        <w:r w:rsidR="00F75D8F" w:rsidRPr="004153D4">
          <w:rPr>
            <w:rStyle w:val="Hyperlink"/>
            <w:noProof/>
          </w:rPr>
          <w:t>Delegation of Functions to Registration Authorities and Subcontractors</w:t>
        </w:r>
        <w:r w:rsidR="00F75D8F">
          <w:rPr>
            <w:noProof/>
            <w:webHidden/>
          </w:rPr>
          <w:tab/>
        </w:r>
        <w:r w:rsidR="00F75D8F">
          <w:rPr>
            <w:noProof/>
            <w:webHidden/>
          </w:rPr>
          <w:fldChar w:fldCharType="begin"/>
        </w:r>
        <w:r w:rsidR="00F75D8F">
          <w:rPr>
            <w:noProof/>
            <w:webHidden/>
          </w:rPr>
          <w:instrText xml:space="preserve"> PAGEREF _Toc39753672 \h </w:instrText>
        </w:r>
        <w:r w:rsidR="00F75D8F">
          <w:rPr>
            <w:noProof/>
            <w:webHidden/>
          </w:rPr>
        </w:r>
        <w:r w:rsidR="00F75D8F">
          <w:rPr>
            <w:noProof/>
            <w:webHidden/>
          </w:rPr>
          <w:fldChar w:fldCharType="separate"/>
        </w:r>
        <w:r w:rsidR="00190C50">
          <w:rPr>
            <w:noProof/>
            <w:webHidden/>
          </w:rPr>
          <w:t>24</w:t>
        </w:r>
        <w:r w:rsidR="00F75D8F">
          <w:rPr>
            <w:noProof/>
            <w:webHidden/>
          </w:rPr>
          <w:fldChar w:fldCharType="end"/>
        </w:r>
      </w:hyperlink>
    </w:p>
    <w:p w14:paraId="0FF7842C" w14:textId="6891CA50" w:rsidR="00F75D8F" w:rsidRDefault="00C62442">
      <w:pPr>
        <w:pStyle w:val="TOC3"/>
        <w:tabs>
          <w:tab w:val="left" w:pos="1440"/>
          <w:tab w:val="right" w:leader="dot" w:pos="9350"/>
        </w:tabs>
        <w:rPr>
          <w:rFonts w:asciiTheme="minorHAnsi" w:eastAsiaTheme="minorEastAsia" w:hAnsiTheme="minorHAnsi" w:cstheme="minorBidi"/>
          <w:bCs w:val="0"/>
          <w:noProof/>
          <w:lang w:eastAsia="zh-CN"/>
        </w:rPr>
      </w:pPr>
      <w:hyperlink w:anchor="_Toc39753673" w:history="1">
        <w:r w:rsidR="00F75D8F" w:rsidRPr="004153D4">
          <w:rPr>
            <w:rStyle w:val="Hyperlink"/>
            <w:noProof/>
          </w:rPr>
          <w:t>14.2.1</w:t>
        </w:r>
        <w:r w:rsidR="00F75D8F">
          <w:rPr>
            <w:rFonts w:asciiTheme="minorHAnsi" w:eastAsiaTheme="minorEastAsia" w:hAnsiTheme="minorHAnsi" w:cstheme="minorBidi"/>
            <w:bCs w:val="0"/>
            <w:noProof/>
            <w:lang w:eastAsia="zh-CN"/>
          </w:rPr>
          <w:tab/>
        </w:r>
        <w:r w:rsidR="00F75D8F" w:rsidRPr="004153D4">
          <w:rPr>
            <w:rStyle w:val="Hyperlink"/>
            <w:noProof/>
          </w:rPr>
          <w:t>General</w:t>
        </w:r>
        <w:r w:rsidR="00F75D8F">
          <w:rPr>
            <w:noProof/>
            <w:webHidden/>
          </w:rPr>
          <w:tab/>
        </w:r>
        <w:r w:rsidR="00F75D8F">
          <w:rPr>
            <w:noProof/>
            <w:webHidden/>
          </w:rPr>
          <w:fldChar w:fldCharType="begin"/>
        </w:r>
        <w:r w:rsidR="00F75D8F">
          <w:rPr>
            <w:noProof/>
            <w:webHidden/>
          </w:rPr>
          <w:instrText xml:space="preserve"> PAGEREF _Toc39753673 \h </w:instrText>
        </w:r>
        <w:r w:rsidR="00F75D8F">
          <w:rPr>
            <w:noProof/>
            <w:webHidden/>
          </w:rPr>
        </w:r>
        <w:r w:rsidR="00F75D8F">
          <w:rPr>
            <w:noProof/>
            <w:webHidden/>
          </w:rPr>
          <w:fldChar w:fldCharType="separate"/>
        </w:r>
        <w:r w:rsidR="00190C50">
          <w:rPr>
            <w:noProof/>
            <w:webHidden/>
          </w:rPr>
          <w:t>24</w:t>
        </w:r>
        <w:r w:rsidR="00F75D8F">
          <w:rPr>
            <w:noProof/>
            <w:webHidden/>
          </w:rPr>
          <w:fldChar w:fldCharType="end"/>
        </w:r>
      </w:hyperlink>
    </w:p>
    <w:p w14:paraId="259657D0" w14:textId="1827E9D9" w:rsidR="00F75D8F" w:rsidRDefault="00C62442">
      <w:pPr>
        <w:pStyle w:val="TOC3"/>
        <w:tabs>
          <w:tab w:val="left" w:pos="1440"/>
          <w:tab w:val="right" w:leader="dot" w:pos="9350"/>
        </w:tabs>
        <w:rPr>
          <w:rFonts w:asciiTheme="minorHAnsi" w:eastAsiaTheme="minorEastAsia" w:hAnsiTheme="minorHAnsi" w:cstheme="minorBidi"/>
          <w:bCs w:val="0"/>
          <w:noProof/>
          <w:lang w:eastAsia="zh-CN"/>
        </w:rPr>
      </w:pPr>
      <w:hyperlink w:anchor="_Toc39753674" w:history="1">
        <w:r w:rsidR="00F75D8F" w:rsidRPr="004153D4">
          <w:rPr>
            <w:rStyle w:val="Hyperlink"/>
            <w:noProof/>
          </w:rPr>
          <w:t>14.2.2</w:t>
        </w:r>
        <w:r w:rsidR="00F75D8F">
          <w:rPr>
            <w:rFonts w:asciiTheme="minorHAnsi" w:eastAsiaTheme="minorEastAsia" w:hAnsiTheme="minorHAnsi" w:cstheme="minorBidi"/>
            <w:bCs w:val="0"/>
            <w:noProof/>
            <w:lang w:eastAsia="zh-CN"/>
          </w:rPr>
          <w:tab/>
        </w:r>
        <w:r w:rsidR="00F75D8F" w:rsidRPr="004153D4">
          <w:rPr>
            <w:rStyle w:val="Hyperlink"/>
            <w:noProof/>
          </w:rPr>
          <w:t>Compliance Obligation</w:t>
        </w:r>
        <w:r w:rsidR="00F75D8F">
          <w:rPr>
            <w:noProof/>
            <w:webHidden/>
          </w:rPr>
          <w:tab/>
        </w:r>
        <w:r w:rsidR="00F75D8F">
          <w:rPr>
            <w:noProof/>
            <w:webHidden/>
          </w:rPr>
          <w:fldChar w:fldCharType="begin"/>
        </w:r>
        <w:r w:rsidR="00F75D8F">
          <w:rPr>
            <w:noProof/>
            <w:webHidden/>
          </w:rPr>
          <w:instrText xml:space="preserve"> PAGEREF _Toc39753674 \h </w:instrText>
        </w:r>
        <w:r w:rsidR="00F75D8F">
          <w:rPr>
            <w:noProof/>
            <w:webHidden/>
          </w:rPr>
        </w:r>
        <w:r w:rsidR="00F75D8F">
          <w:rPr>
            <w:noProof/>
            <w:webHidden/>
          </w:rPr>
          <w:fldChar w:fldCharType="separate"/>
        </w:r>
        <w:r w:rsidR="00190C50">
          <w:rPr>
            <w:noProof/>
            <w:webHidden/>
          </w:rPr>
          <w:t>25</w:t>
        </w:r>
        <w:r w:rsidR="00F75D8F">
          <w:rPr>
            <w:noProof/>
            <w:webHidden/>
          </w:rPr>
          <w:fldChar w:fldCharType="end"/>
        </w:r>
      </w:hyperlink>
    </w:p>
    <w:p w14:paraId="13B39983" w14:textId="77CEDEBF" w:rsidR="00F75D8F" w:rsidRDefault="00C62442">
      <w:pPr>
        <w:pStyle w:val="TOC3"/>
        <w:tabs>
          <w:tab w:val="left" w:pos="1440"/>
          <w:tab w:val="right" w:leader="dot" w:pos="9350"/>
        </w:tabs>
        <w:rPr>
          <w:rFonts w:asciiTheme="minorHAnsi" w:eastAsiaTheme="minorEastAsia" w:hAnsiTheme="minorHAnsi" w:cstheme="minorBidi"/>
          <w:bCs w:val="0"/>
          <w:noProof/>
          <w:lang w:eastAsia="zh-CN"/>
        </w:rPr>
      </w:pPr>
      <w:hyperlink w:anchor="_Toc39753675" w:history="1">
        <w:r w:rsidR="00F75D8F" w:rsidRPr="004153D4">
          <w:rPr>
            <w:rStyle w:val="Hyperlink"/>
            <w:noProof/>
          </w:rPr>
          <w:t>14.2.3</w:t>
        </w:r>
        <w:r w:rsidR="00F75D8F">
          <w:rPr>
            <w:rFonts w:asciiTheme="minorHAnsi" w:eastAsiaTheme="minorEastAsia" w:hAnsiTheme="minorHAnsi" w:cstheme="minorBidi"/>
            <w:bCs w:val="0"/>
            <w:noProof/>
            <w:lang w:eastAsia="zh-CN"/>
          </w:rPr>
          <w:tab/>
        </w:r>
        <w:r w:rsidR="00F75D8F" w:rsidRPr="004153D4">
          <w:rPr>
            <w:rStyle w:val="Hyperlink"/>
            <w:noProof/>
          </w:rPr>
          <w:t>Allocation of Liability</w:t>
        </w:r>
        <w:r w:rsidR="00F75D8F">
          <w:rPr>
            <w:noProof/>
            <w:webHidden/>
          </w:rPr>
          <w:tab/>
        </w:r>
        <w:r w:rsidR="00F75D8F">
          <w:rPr>
            <w:noProof/>
            <w:webHidden/>
          </w:rPr>
          <w:fldChar w:fldCharType="begin"/>
        </w:r>
        <w:r w:rsidR="00F75D8F">
          <w:rPr>
            <w:noProof/>
            <w:webHidden/>
          </w:rPr>
          <w:instrText xml:space="preserve"> PAGEREF _Toc39753675 \h </w:instrText>
        </w:r>
        <w:r w:rsidR="00F75D8F">
          <w:rPr>
            <w:noProof/>
            <w:webHidden/>
          </w:rPr>
        </w:r>
        <w:r w:rsidR="00F75D8F">
          <w:rPr>
            <w:noProof/>
            <w:webHidden/>
          </w:rPr>
          <w:fldChar w:fldCharType="separate"/>
        </w:r>
        <w:r w:rsidR="00190C50">
          <w:rPr>
            <w:noProof/>
            <w:webHidden/>
          </w:rPr>
          <w:t>25</w:t>
        </w:r>
        <w:r w:rsidR="00F75D8F">
          <w:rPr>
            <w:noProof/>
            <w:webHidden/>
          </w:rPr>
          <w:fldChar w:fldCharType="end"/>
        </w:r>
      </w:hyperlink>
    </w:p>
    <w:p w14:paraId="6C14ECFC" w14:textId="116B636B" w:rsidR="00F75D8F" w:rsidRDefault="00C62442">
      <w:pPr>
        <w:pStyle w:val="TOC1"/>
        <w:rPr>
          <w:rFonts w:asciiTheme="minorHAnsi" w:eastAsiaTheme="minorEastAsia" w:hAnsiTheme="minorHAnsi" w:cstheme="minorBidi"/>
          <w:bCs w:val="0"/>
          <w:noProof/>
          <w:lang w:eastAsia="zh-CN"/>
        </w:rPr>
      </w:pPr>
      <w:hyperlink w:anchor="_Toc39753676" w:history="1">
        <w:r w:rsidR="00F75D8F" w:rsidRPr="004153D4">
          <w:rPr>
            <w:rStyle w:val="Hyperlink"/>
            <w:noProof/>
          </w:rPr>
          <w:t>15.</w:t>
        </w:r>
        <w:r w:rsidR="00F75D8F">
          <w:rPr>
            <w:rFonts w:asciiTheme="minorHAnsi" w:eastAsiaTheme="minorEastAsia" w:hAnsiTheme="minorHAnsi" w:cstheme="minorBidi"/>
            <w:bCs w:val="0"/>
            <w:noProof/>
            <w:lang w:eastAsia="zh-CN"/>
          </w:rPr>
          <w:tab/>
        </w:r>
        <w:r w:rsidR="00F75D8F" w:rsidRPr="004153D4">
          <w:rPr>
            <w:rStyle w:val="Hyperlink"/>
            <w:noProof/>
          </w:rPr>
          <w:t>Data Records</w:t>
        </w:r>
        <w:r w:rsidR="00F75D8F">
          <w:rPr>
            <w:noProof/>
            <w:webHidden/>
          </w:rPr>
          <w:tab/>
        </w:r>
        <w:r w:rsidR="00F75D8F">
          <w:rPr>
            <w:noProof/>
            <w:webHidden/>
          </w:rPr>
          <w:fldChar w:fldCharType="begin"/>
        </w:r>
        <w:r w:rsidR="00F75D8F">
          <w:rPr>
            <w:noProof/>
            <w:webHidden/>
          </w:rPr>
          <w:instrText xml:space="preserve"> PAGEREF _Toc39753676 \h </w:instrText>
        </w:r>
        <w:r w:rsidR="00F75D8F">
          <w:rPr>
            <w:noProof/>
            <w:webHidden/>
          </w:rPr>
        </w:r>
        <w:r w:rsidR="00F75D8F">
          <w:rPr>
            <w:noProof/>
            <w:webHidden/>
          </w:rPr>
          <w:fldChar w:fldCharType="separate"/>
        </w:r>
        <w:r w:rsidR="00190C50">
          <w:rPr>
            <w:noProof/>
            <w:webHidden/>
          </w:rPr>
          <w:t>25</w:t>
        </w:r>
        <w:r w:rsidR="00F75D8F">
          <w:rPr>
            <w:noProof/>
            <w:webHidden/>
          </w:rPr>
          <w:fldChar w:fldCharType="end"/>
        </w:r>
      </w:hyperlink>
    </w:p>
    <w:p w14:paraId="79D47ACD" w14:textId="0E46E790" w:rsidR="00F75D8F" w:rsidRDefault="00C62442">
      <w:pPr>
        <w:pStyle w:val="TOC1"/>
        <w:rPr>
          <w:rFonts w:asciiTheme="minorHAnsi" w:eastAsiaTheme="minorEastAsia" w:hAnsiTheme="minorHAnsi" w:cstheme="minorBidi"/>
          <w:bCs w:val="0"/>
          <w:noProof/>
          <w:lang w:eastAsia="zh-CN"/>
        </w:rPr>
      </w:pPr>
      <w:hyperlink w:anchor="_Toc39753677" w:history="1">
        <w:r w:rsidR="00F75D8F" w:rsidRPr="004153D4">
          <w:rPr>
            <w:rStyle w:val="Hyperlink"/>
            <w:noProof/>
          </w:rPr>
          <w:t>16.</w:t>
        </w:r>
        <w:r w:rsidR="00F75D8F">
          <w:rPr>
            <w:rFonts w:asciiTheme="minorHAnsi" w:eastAsiaTheme="minorEastAsia" w:hAnsiTheme="minorHAnsi" w:cstheme="minorBidi"/>
            <w:bCs w:val="0"/>
            <w:noProof/>
            <w:lang w:eastAsia="zh-CN"/>
          </w:rPr>
          <w:tab/>
        </w:r>
        <w:r w:rsidR="00F75D8F" w:rsidRPr="004153D4">
          <w:rPr>
            <w:rStyle w:val="Hyperlink"/>
            <w:noProof/>
          </w:rPr>
          <w:t>Data Security and Private Key Protection</w:t>
        </w:r>
        <w:r w:rsidR="00F75D8F">
          <w:rPr>
            <w:noProof/>
            <w:webHidden/>
          </w:rPr>
          <w:tab/>
        </w:r>
        <w:r w:rsidR="00F75D8F">
          <w:rPr>
            <w:noProof/>
            <w:webHidden/>
          </w:rPr>
          <w:fldChar w:fldCharType="begin"/>
        </w:r>
        <w:r w:rsidR="00F75D8F">
          <w:rPr>
            <w:noProof/>
            <w:webHidden/>
          </w:rPr>
          <w:instrText xml:space="preserve"> PAGEREF _Toc39753677 \h </w:instrText>
        </w:r>
        <w:r w:rsidR="00F75D8F">
          <w:rPr>
            <w:noProof/>
            <w:webHidden/>
          </w:rPr>
        </w:r>
        <w:r w:rsidR="00F75D8F">
          <w:rPr>
            <w:noProof/>
            <w:webHidden/>
          </w:rPr>
          <w:fldChar w:fldCharType="separate"/>
        </w:r>
        <w:r w:rsidR="00190C50">
          <w:rPr>
            <w:noProof/>
            <w:webHidden/>
          </w:rPr>
          <w:t>26</w:t>
        </w:r>
        <w:r w:rsidR="00F75D8F">
          <w:rPr>
            <w:noProof/>
            <w:webHidden/>
          </w:rPr>
          <w:fldChar w:fldCharType="end"/>
        </w:r>
      </w:hyperlink>
    </w:p>
    <w:p w14:paraId="67780308" w14:textId="75A9D22E" w:rsidR="00F75D8F" w:rsidRDefault="00C62442">
      <w:pPr>
        <w:pStyle w:val="TOC2"/>
        <w:rPr>
          <w:rFonts w:asciiTheme="minorHAnsi" w:eastAsiaTheme="minorEastAsia" w:hAnsiTheme="minorHAnsi" w:cstheme="minorBidi"/>
          <w:bCs w:val="0"/>
          <w:noProof/>
          <w:lang w:eastAsia="zh-CN"/>
        </w:rPr>
      </w:pPr>
      <w:hyperlink w:anchor="_Toc39753678" w:history="1">
        <w:r w:rsidR="00F75D8F" w:rsidRPr="004153D4">
          <w:rPr>
            <w:rStyle w:val="Hyperlink"/>
            <w:noProof/>
          </w:rPr>
          <w:t>16.1</w:t>
        </w:r>
        <w:r w:rsidR="00F75D8F">
          <w:rPr>
            <w:rFonts w:asciiTheme="minorHAnsi" w:eastAsiaTheme="minorEastAsia" w:hAnsiTheme="minorHAnsi" w:cstheme="minorBidi"/>
            <w:bCs w:val="0"/>
            <w:noProof/>
            <w:lang w:eastAsia="zh-CN"/>
          </w:rPr>
          <w:tab/>
        </w:r>
        <w:r w:rsidR="00F75D8F" w:rsidRPr="004153D4">
          <w:rPr>
            <w:rStyle w:val="Hyperlink"/>
            <w:noProof/>
          </w:rPr>
          <w:t>Timestamp Authority Key Protection</w:t>
        </w:r>
        <w:r w:rsidR="00F75D8F">
          <w:rPr>
            <w:noProof/>
            <w:webHidden/>
          </w:rPr>
          <w:tab/>
        </w:r>
        <w:r w:rsidR="00F75D8F">
          <w:rPr>
            <w:noProof/>
            <w:webHidden/>
          </w:rPr>
          <w:fldChar w:fldCharType="begin"/>
        </w:r>
        <w:r w:rsidR="00F75D8F">
          <w:rPr>
            <w:noProof/>
            <w:webHidden/>
          </w:rPr>
          <w:instrText xml:space="preserve"> PAGEREF _Toc39753678 \h </w:instrText>
        </w:r>
        <w:r w:rsidR="00F75D8F">
          <w:rPr>
            <w:noProof/>
            <w:webHidden/>
          </w:rPr>
        </w:r>
        <w:r w:rsidR="00F75D8F">
          <w:rPr>
            <w:noProof/>
            <w:webHidden/>
          </w:rPr>
          <w:fldChar w:fldCharType="separate"/>
        </w:r>
        <w:r w:rsidR="00190C50">
          <w:rPr>
            <w:noProof/>
            <w:webHidden/>
          </w:rPr>
          <w:t>26</w:t>
        </w:r>
        <w:r w:rsidR="00F75D8F">
          <w:rPr>
            <w:noProof/>
            <w:webHidden/>
          </w:rPr>
          <w:fldChar w:fldCharType="end"/>
        </w:r>
      </w:hyperlink>
    </w:p>
    <w:p w14:paraId="02192DCA" w14:textId="538810DD" w:rsidR="00F75D8F" w:rsidRDefault="00C62442">
      <w:pPr>
        <w:pStyle w:val="TOC2"/>
        <w:rPr>
          <w:rFonts w:asciiTheme="minorHAnsi" w:eastAsiaTheme="minorEastAsia" w:hAnsiTheme="minorHAnsi" w:cstheme="minorBidi"/>
          <w:bCs w:val="0"/>
          <w:noProof/>
          <w:lang w:eastAsia="zh-CN"/>
        </w:rPr>
      </w:pPr>
      <w:hyperlink w:anchor="_Toc39753679" w:history="1">
        <w:r w:rsidR="00F75D8F" w:rsidRPr="004153D4">
          <w:rPr>
            <w:rStyle w:val="Hyperlink"/>
            <w:noProof/>
          </w:rPr>
          <w:t>16.2</w:t>
        </w:r>
        <w:r w:rsidR="00F75D8F">
          <w:rPr>
            <w:rFonts w:asciiTheme="minorHAnsi" w:eastAsiaTheme="minorEastAsia" w:hAnsiTheme="minorHAnsi" w:cstheme="minorBidi"/>
            <w:bCs w:val="0"/>
            <w:noProof/>
            <w:lang w:eastAsia="zh-CN"/>
          </w:rPr>
          <w:tab/>
        </w:r>
        <w:r w:rsidR="00F75D8F" w:rsidRPr="004153D4">
          <w:rPr>
            <w:rStyle w:val="Hyperlink"/>
            <w:noProof/>
          </w:rPr>
          <w:t>Signing Service Requirements</w:t>
        </w:r>
        <w:r w:rsidR="00F75D8F">
          <w:rPr>
            <w:noProof/>
            <w:webHidden/>
          </w:rPr>
          <w:tab/>
        </w:r>
        <w:r w:rsidR="00F75D8F">
          <w:rPr>
            <w:noProof/>
            <w:webHidden/>
          </w:rPr>
          <w:fldChar w:fldCharType="begin"/>
        </w:r>
        <w:r w:rsidR="00F75D8F">
          <w:rPr>
            <w:noProof/>
            <w:webHidden/>
          </w:rPr>
          <w:instrText xml:space="preserve"> PAGEREF _Toc39753679 \h </w:instrText>
        </w:r>
        <w:r w:rsidR="00F75D8F">
          <w:rPr>
            <w:noProof/>
            <w:webHidden/>
          </w:rPr>
        </w:r>
        <w:r w:rsidR="00F75D8F">
          <w:rPr>
            <w:noProof/>
            <w:webHidden/>
          </w:rPr>
          <w:fldChar w:fldCharType="separate"/>
        </w:r>
        <w:r w:rsidR="00190C50">
          <w:rPr>
            <w:noProof/>
            <w:webHidden/>
          </w:rPr>
          <w:t>27</w:t>
        </w:r>
        <w:r w:rsidR="00F75D8F">
          <w:rPr>
            <w:noProof/>
            <w:webHidden/>
          </w:rPr>
          <w:fldChar w:fldCharType="end"/>
        </w:r>
      </w:hyperlink>
    </w:p>
    <w:p w14:paraId="1AFE56BB" w14:textId="47A96041" w:rsidR="00F75D8F" w:rsidRDefault="00C62442">
      <w:pPr>
        <w:pStyle w:val="TOC2"/>
        <w:rPr>
          <w:rFonts w:asciiTheme="minorHAnsi" w:eastAsiaTheme="minorEastAsia" w:hAnsiTheme="minorHAnsi" w:cstheme="minorBidi"/>
          <w:bCs w:val="0"/>
          <w:noProof/>
          <w:lang w:eastAsia="zh-CN"/>
        </w:rPr>
      </w:pPr>
      <w:hyperlink w:anchor="_Toc39753680" w:history="1">
        <w:r w:rsidR="00F75D8F" w:rsidRPr="004153D4">
          <w:rPr>
            <w:rStyle w:val="Hyperlink"/>
            <w:noProof/>
          </w:rPr>
          <w:t>16.3</w:t>
        </w:r>
        <w:r w:rsidR="00F75D8F">
          <w:rPr>
            <w:rFonts w:asciiTheme="minorHAnsi" w:eastAsiaTheme="minorEastAsia" w:hAnsiTheme="minorHAnsi" w:cstheme="minorBidi"/>
            <w:bCs w:val="0"/>
            <w:noProof/>
            <w:lang w:eastAsia="zh-CN"/>
          </w:rPr>
          <w:tab/>
        </w:r>
        <w:r w:rsidR="00F75D8F" w:rsidRPr="004153D4">
          <w:rPr>
            <w:rStyle w:val="Hyperlink"/>
            <w:noProof/>
          </w:rPr>
          <w:t>Subscriber Private Key Protection</w:t>
        </w:r>
        <w:r w:rsidR="00F75D8F">
          <w:rPr>
            <w:noProof/>
            <w:webHidden/>
          </w:rPr>
          <w:tab/>
        </w:r>
        <w:r w:rsidR="00F75D8F">
          <w:rPr>
            <w:noProof/>
            <w:webHidden/>
          </w:rPr>
          <w:fldChar w:fldCharType="begin"/>
        </w:r>
        <w:r w:rsidR="00F75D8F">
          <w:rPr>
            <w:noProof/>
            <w:webHidden/>
          </w:rPr>
          <w:instrText xml:space="preserve"> PAGEREF _Toc39753680 \h </w:instrText>
        </w:r>
        <w:r w:rsidR="00F75D8F">
          <w:rPr>
            <w:noProof/>
            <w:webHidden/>
          </w:rPr>
        </w:r>
        <w:r w:rsidR="00F75D8F">
          <w:rPr>
            <w:noProof/>
            <w:webHidden/>
          </w:rPr>
          <w:fldChar w:fldCharType="separate"/>
        </w:r>
        <w:r w:rsidR="00190C50">
          <w:rPr>
            <w:noProof/>
            <w:webHidden/>
          </w:rPr>
          <w:t>27</w:t>
        </w:r>
        <w:r w:rsidR="00F75D8F">
          <w:rPr>
            <w:noProof/>
            <w:webHidden/>
          </w:rPr>
          <w:fldChar w:fldCharType="end"/>
        </w:r>
      </w:hyperlink>
    </w:p>
    <w:p w14:paraId="2A520E31" w14:textId="3B715C22" w:rsidR="00F75D8F" w:rsidRDefault="00C62442">
      <w:pPr>
        <w:pStyle w:val="TOC1"/>
        <w:rPr>
          <w:rFonts w:asciiTheme="minorHAnsi" w:eastAsiaTheme="minorEastAsia" w:hAnsiTheme="minorHAnsi" w:cstheme="minorBidi"/>
          <w:bCs w:val="0"/>
          <w:noProof/>
          <w:lang w:eastAsia="zh-CN"/>
        </w:rPr>
      </w:pPr>
      <w:hyperlink w:anchor="_Toc39753681" w:history="1">
        <w:r w:rsidR="00F75D8F" w:rsidRPr="004153D4">
          <w:rPr>
            <w:rStyle w:val="Hyperlink"/>
            <w:noProof/>
          </w:rPr>
          <w:t>17.</w:t>
        </w:r>
        <w:r w:rsidR="00F75D8F">
          <w:rPr>
            <w:rFonts w:asciiTheme="minorHAnsi" w:eastAsiaTheme="minorEastAsia" w:hAnsiTheme="minorHAnsi" w:cstheme="minorBidi"/>
            <w:bCs w:val="0"/>
            <w:noProof/>
            <w:lang w:eastAsia="zh-CN"/>
          </w:rPr>
          <w:tab/>
        </w:r>
        <w:r w:rsidR="00F75D8F" w:rsidRPr="004153D4">
          <w:rPr>
            <w:rStyle w:val="Hyperlink"/>
            <w:noProof/>
          </w:rPr>
          <w:t>Audit</w:t>
        </w:r>
        <w:r w:rsidR="00F75D8F">
          <w:rPr>
            <w:noProof/>
            <w:webHidden/>
          </w:rPr>
          <w:tab/>
        </w:r>
        <w:r w:rsidR="00F75D8F">
          <w:rPr>
            <w:noProof/>
            <w:webHidden/>
          </w:rPr>
          <w:fldChar w:fldCharType="begin"/>
        </w:r>
        <w:r w:rsidR="00F75D8F">
          <w:rPr>
            <w:noProof/>
            <w:webHidden/>
          </w:rPr>
          <w:instrText xml:space="preserve"> PAGEREF _Toc39753681 \h </w:instrText>
        </w:r>
        <w:r w:rsidR="00F75D8F">
          <w:rPr>
            <w:noProof/>
            <w:webHidden/>
          </w:rPr>
        </w:r>
        <w:r w:rsidR="00F75D8F">
          <w:rPr>
            <w:noProof/>
            <w:webHidden/>
          </w:rPr>
          <w:fldChar w:fldCharType="separate"/>
        </w:r>
        <w:r w:rsidR="00190C50">
          <w:rPr>
            <w:noProof/>
            <w:webHidden/>
          </w:rPr>
          <w:t>28</w:t>
        </w:r>
        <w:r w:rsidR="00F75D8F">
          <w:rPr>
            <w:noProof/>
            <w:webHidden/>
          </w:rPr>
          <w:fldChar w:fldCharType="end"/>
        </w:r>
      </w:hyperlink>
    </w:p>
    <w:p w14:paraId="28F73882" w14:textId="1BBFEBFC" w:rsidR="00F75D8F" w:rsidRDefault="00C62442">
      <w:pPr>
        <w:pStyle w:val="TOC2"/>
        <w:rPr>
          <w:rFonts w:asciiTheme="minorHAnsi" w:eastAsiaTheme="minorEastAsia" w:hAnsiTheme="minorHAnsi" w:cstheme="minorBidi"/>
          <w:bCs w:val="0"/>
          <w:noProof/>
          <w:lang w:eastAsia="zh-CN"/>
        </w:rPr>
      </w:pPr>
      <w:hyperlink w:anchor="_Toc39753682" w:history="1">
        <w:r w:rsidR="00F75D8F" w:rsidRPr="004153D4">
          <w:rPr>
            <w:rStyle w:val="Hyperlink"/>
            <w:noProof/>
          </w:rPr>
          <w:t>17.1</w:t>
        </w:r>
        <w:r w:rsidR="00F75D8F">
          <w:rPr>
            <w:rFonts w:asciiTheme="minorHAnsi" w:eastAsiaTheme="minorEastAsia" w:hAnsiTheme="minorHAnsi" w:cstheme="minorBidi"/>
            <w:bCs w:val="0"/>
            <w:noProof/>
            <w:lang w:eastAsia="zh-CN"/>
          </w:rPr>
          <w:tab/>
        </w:r>
        <w:r w:rsidR="00F75D8F" w:rsidRPr="004153D4">
          <w:rPr>
            <w:rStyle w:val="Hyperlink"/>
            <w:noProof/>
          </w:rPr>
          <w:t>Eligible Audit Schemes</w:t>
        </w:r>
        <w:r w:rsidR="00F75D8F">
          <w:rPr>
            <w:noProof/>
            <w:webHidden/>
          </w:rPr>
          <w:tab/>
        </w:r>
        <w:r w:rsidR="00F75D8F">
          <w:rPr>
            <w:noProof/>
            <w:webHidden/>
          </w:rPr>
          <w:fldChar w:fldCharType="begin"/>
        </w:r>
        <w:r w:rsidR="00F75D8F">
          <w:rPr>
            <w:noProof/>
            <w:webHidden/>
          </w:rPr>
          <w:instrText xml:space="preserve"> PAGEREF _Toc39753682 \h </w:instrText>
        </w:r>
        <w:r w:rsidR="00F75D8F">
          <w:rPr>
            <w:noProof/>
            <w:webHidden/>
          </w:rPr>
        </w:r>
        <w:r w:rsidR="00F75D8F">
          <w:rPr>
            <w:noProof/>
            <w:webHidden/>
          </w:rPr>
          <w:fldChar w:fldCharType="separate"/>
        </w:r>
        <w:r w:rsidR="00190C50">
          <w:rPr>
            <w:noProof/>
            <w:webHidden/>
          </w:rPr>
          <w:t>28</w:t>
        </w:r>
        <w:r w:rsidR="00F75D8F">
          <w:rPr>
            <w:noProof/>
            <w:webHidden/>
          </w:rPr>
          <w:fldChar w:fldCharType="end"/>
        </w:r>
      </w:hyperlink>
    </w:p>
    <w:p w14:paraId="2F3F8A60" w14:textId="49BCD008" w:rsidR="00F75D8F" w:rsidRDefault="00C62442">
      <w:pPr>
        <w:pStyle w:val="TOC2"/>
        <w:rPr>
          <w:rFonts w:asciiTheme="minorHAnsi" w:eastAsiaTheme="minorEastAsia" w:hAnsiTheme="minorHAnsi" w:cstheme="minorBidi"/>
          <w:bCs w:val="0"/>
          <w:noProof/>
          <w:lang w:eastAsia="zh-CN"/>
        </w:rPr>
      </w:pPr>
      <w:hyperlink w:anchor="_Toc39753683" w:history="1">
        <w:r w:rsidR="00F75D8F" w:rsidRPr="004153D4">
          <w:rPr>
            <w:rStyle w:val="Hyperlink"/>
            <w:noProof/>
          </w:rPr>
          <w:t>17.2</w:t>
        </w:r>
        <w:r w:rsidR="00F75D8F">
          <w:rPr>
            <w:rFonts w:asciiTheme="minorHAnsi" w:eastAsiaTheme="minorEastAsia" w:hAnsiTheme="minorHAnsi" w:cstheme="minorBidi"/>
            <w:bCs w:val="0"/>
            <w:noProof/>
            <w:lang w:eastAsia="zh-CN"/>
          </w:rPr>
          <w:tab/>
        </w:r>
        <w:r w:rsidR="00F75D8F" w:rsidRPr="004153D4">
          <w:rPr>
            <w:rStyle w:val="Hyperlink"/>
            <w:noProof/>
          </w:rPr>
          <w:t>Audit Period</w:t>
        </w:r>
        <w:r w:rsidR="00F75D8F">
          <w:rPr>
            <w:noProof/>
            <w:webHidden/>
          </w:rPr>
          <w:tab/>
        </w:r>
        <w:r w:rsidR="00F75D8F">
          <w:rPr>
            <w:noProof/>
            <w:webHidden/>
          </w:rPr>
          <w:fldChar w:fldCharType="begin"/>
        </w:r>
        <w:r w:rsidR="00F75D8F">
          <w:rPr>
            <w:noProof/>
            <w:webHidden/>
          </w:rPr>
          <w:instrText xml:space="preserve"> PAGEREF _Toc39753683 \h </w:instrText>
        </w:r>
        <w:r w:rsidR="00F75D8F">
          <w:rPr>
            <w:noProof/>
            <w:webHidden/>
          </w:rPr>
        </w:r>
        <w:r w:rsidR="00F75D8F">
          <w:rPr>
            <w:noProof/>
            <w:webHidden/>
          </w:rPr>
          <w:fldChar w:fldCharType="separate"/>
        </w:r>
        <w:r w:rsidR="00190C50">
          <w:rPr>
            <w:noProof/>
            <w:webHidden/>
          </w:rPr>
          <w:t>28</w:t>
        </w:r>
        <w:r w:rsidR="00F75D8F">
          <w:rPr>
            <w:noProof/>
            <w:webHidden/>
          </w:rPr>
          <w:fldChar w:fldCharType="end"/>
        </w:r>
      </w:hyperlink>
    </w:p>
    <w:p w14:paraId="33AC52BA" w14:textId="00BE32D9" w:rsidR="00F75D8F" w:rsidRDefault="00C62442">
      <w:pPr>
        <w:pStyle w:val="TOC2"/>
        <w:rPr>
          <w:rFonts w:asciiTheme="minorHAnsi" w:eastAsiaTheme="minorEastAsia" w:hAnsiTheme="minorHAnsi" w:cstheme="minorBidi"/>
          <w:bCs w:val="0"/>
          <w:noProof/>
          <w:lang w:eastAsia="zh-CN"/>
        </w:rPr>
      </w:pPr>
      <w:hyperlink w:anchor="_Toc39753684" w:history="1">
        <w:r w:rsidR="00F75D8F" w:rsidRPr="004153D4">
          <w:rPr>
            <w:rStyle w:val="Hyperlink"/>
            <w:noProof/>
          </w:rPr>
          <w:t>17.3</w:t>
        </w:r>
        <w:r w:rsidR="00F75D8F">
          <w:rPr>
            <w:rFonts w:asciiTheme="minorHAnsi" w:eastAsiaTheme="minorEastAsia" w:hAnsiTheme="minorHAnsi" w:cstheme="minorBidi"/>
            <w:bCs w:val="0"/>
            <w:noProof/>
            <w:lang w:eastAsia="zh-CN"/>
          </w:rPr>
          <w:tab/>
        </w:r>
        <w:r w:rsidR="00F75D8F" w:rsidRPr="004153D4">
          <w:rPr>
            <w:rStyle w:val="Hyperlink"/>
            <w:noProof/>
          </w:rPr>
          <w:t>Audit Report</w:t>
        </w:r>
        <w:r w:rsidR="00F75D8F">
          <w:rPr>
            <w:noProof/>
            <w:webHidden/>
          </w:rPr>
          <w:tab/>
        </w:r>
        <w:r w:rsidR="00F75D8F">
          <w:rPr>
            <w:noProof/>
            <w:webHidden/>
          </w:rPr>
          <w:fldChar w:fldCharType="begin"/>
        </w:r>
        <w:r w:rsidR="00F75D8F">
          <w:rPr>
            <w:noProof/>
            <w:webHidden/>
          </w:rPr>
          <w:instrText xml:space="preserve"> PAGEREF _Toc39753684 \h </w:instrText>
        </w:r>
        <w:r w:rsidR="00F75D8F">
          <w:rPr>
            <w:noProof/>
            <w:webHidden/>
          </w:rPr>
        </w:r>
        <w:r w:rsidR="00F75D8F">
          <w:rPr>
            <w:noProof/>
            <w:webHidden/>
          </w:rPr>
          <w:fldChar w:fldCharType="separate"/>
        </w:r>
        <w:r w:rsidR="00190C50">
          <w:rPr>
            <w:noProof/>
            <w:webHidden/>
          </w:rPr>
          <w:t>28</w:t>
        </w:r>
        <w:r w:rsidR="00F75D8F">
          <w:rPr>
            <w:noProof/>
            <w:webHidden/>
          </w:rPr>
          <w:fldChar w:fldCharType="end"/>
        </w:r>
      </w:hyperlink>
    </w:p>
    <w:p w14:paraId="74EE78D7" w14:textId="7C3B2338" w:rsidR="00F75D8F" w:rsidRDefault="00C62442">
      <w:pPr>
        <w:pStyle w:val="TOC2"/>
        <w:rPr>
          <w:rFonts w:asciiTheme="minorHAnsi" w:eastAsiaTheme="minorEastAsia" w:hAnsiTheme="minorHAnsi" w:cstheme="minorBidi"/>
          <w:bCs w:val="0"/>
          <w:noProof/>
          <w:lang w:eastAsia="zh-CN"/>
        </w:rPr>
      </w:pPr>
      <w:hyperlink w:anchor="_Toc39753685" w:history="1">
        <w:r w:rsidR="00F75D8F" w:rsidRPr="004153D4">
          <w:rPr>
            <w:rStyle w:val="Hyperlink"/>
            <w:noProof/>
          </w:rPr>
          <w:t>17.4</w:t>
        </w:r>
        <w:r w:rsidR="00F75D8F">
          <w:rPr>
            <w:rFonts w:asciiTheme="minorHAnsi" w:eastAsiaTheme="minorEastAsia" w:hAnsiTheme="minorHAnsi" w:cstheme="minorBidi"/>
            <w:bCs w:val="0"/>
            <w:noProof/>
            <w:lang w:eastAsia="zh-CN"/>
          </w:rPr>
          <w:tab/>
        </w:r>
        <w:r w:rsidR="00F75D8F" w:rsidRPr="004153D4">
          <w:rPr>
            <w:rStyle w:val="Hyperlink"/>
            <w:noProof/>
          </w:rPr>
          <w:t>Pre-Issuance Readiness Audit</w:t>
        </w:r>
        <w:r w:rsidR="00F75D8F">
          <w:rPr>
            <w:noProof/>
            <w:webHidden/>
          </w:rPr>
          <w:tab/>
        </w:r>
        <w:r w:rsidR="00F75D8F">
          <w:rPr>
            <w:noProof/>
            <w:webHidden/>
          </w:rPr>
          <w:fldChar w:fldCharType="begin"/>
        </w:r>
        <w:r w:rsidR="00F75D8F">
          <w:rPr>
            <w:noProof/>
            <w:webHidden/>
          </w:rPr>
          <w:instrText xml:space="preserve"> PAGEREF _Toc39753685 \h </w:instrText>
        </w:r>
        <w:r w:rsidR="00F75D8F">
          <w:rPr>
            <w:noProof/>
            <w:webHidden/>
          </w:rPr>
        </w:r>
        <w:r w:rsidR="00F75D8F">
          <w:rPr>
            <w:noProof/>
            <w:webHidden/>
          </w:rPr>
          <w:fldChar w:fldCharType="separate"/>
        </w:r>
        <w:r w:rsidR="00190C50">
          <w:rPr>
            <w:noProof/>
            <w:webHidden/>
          </w:rPr>
          <w:t>29</w:t>
        </w:r>
        <w:r w:rsidR="00F75D8F">
          <w:rPr>
            <w:noProof/>
            <w:webHidden/>
          </w:rPr>
          <w:fldChar w:fldCharType="end"/>
        </w:r>
      </w:hyperlink>
    </w:p>
    <w:p w14:paraId="7B9ED70C" w14:textId="6C9087E6" w:rsidR="00F75D8F" w:rsidRDefault="00C62442">
      <w:pPr>
        <w:pStyle w:val="TOC2"/>
        <w:rPr>
          <w:rFonts w:asciiTheme="minorHAnsi" w:eastAsiaTheme="minorEastAsia" w:hAnsiTheme="minorHAnsi" w:cstheme="minorBidi"/>
          <w:bCs w:val="0"/>
          <w:noProof/>
          <w:lang w:eastAsia="zh-CN"/>
        </w:rPr>
      </w:pPr>
      <w:hyperlink w:anchor="_Toc39753686" w:history="1">
        <w:r w:rsidR="00F75D8F" w:rsidRPr="004153D4">
          <w:rPr>
            <w:rStyle w:val="Hyperlink"/>
            <w:noProof/>
          </w:rPr>
          <w:t>17.5</w:t>
        </w:r>
        <w:r w:rsidR="00F75D8F">
          <w:rPr>
            <w:rFonts w:asciiTheme="minorHAnsi" w:eastAsiaTheme="minorEastAsia" w:hAnsiTheme="minorHAnsi" w:cstheme="minorBidi"/>
            <w:bCs w:val="0"/>
            <w:noProof/>
            <w:lang w:eastAsia="zh-CN"/>
          </w:rPr>
          <w:tab/>
        </w:r>
        <w:r w:rsidR="00F75D8F" w:rsidRPr="004153D4">
          <w:rPr>
            <w:rStyle w:val="Hyperlink"/>
            <w:noProof/>
          </w:rPr>
          <w:t>Regular Self Audits</w:t>
        </w:r>
        <w:r w:rsidR="00F75D8F">
          <w:rPr>
            <w:noProof/>
            <w:webHidden/>
          </w:rPr>
          <w:tab/>
        </w:r>
        <w:r w:rsidR="00F75D8F">
          <w:rPr>
            <w:noProof/>
            <w:webHidden/>
          </w:rPr>
          <w:fldChar w:fldCharType="begin"/>
        </w:r>
        <w:r w:rsidR="00F75D8F">
          <w:rPr>
            <w:noProof/>
            <w:webHidden/>
          </w:rPr>
          <w:instrText xml:space="preserve"> PAGEREF _Toc39753686 \h </w:instrText>
        </w:r>
        <w:r w:rsidR="00F75D8F">
          <w:rPr>
            <w:noProof/>
            <w:webHidden/>
          </w:rPr>
        </w:r>
        <w:r w:rsidR="00F75D8F">
          <w:rPr>
            <w:noProof/>
            <w:webHidden/>
          </w:rPr>
          <w:fldChar w:fldCharType="separate"/>
        </w:r>
        <w:r w:rsidR="00190C50">
          <w:rPr>
            <w:noProof/>
            <w:webHidden/>
          </w:rPr>
          <w:t>29</w:t>
        </w:r>
        <w:r w:rsidR="00F75D8F">
          <w:rPr>
            <w:noProof/>
            <w:webHidden/>
          </w:rPr>
          <w:fldChar w:fldCharType="end"/>
        </w:r>
      </w:hyperlink>
    </w:p>
    <w:p w14:paraId="17ACECCF" w14:textId="2FAD5004" w:rsidR="00F75D8F" w:rsidRDefault="00C62442">
      <w:pPr>
        <w:pStyle w:val="TOC2"/>
        <w:rPr>
          <w:rFonts w:asciiTheme="minorHAnsi" w:eastAsiaTheme="minorEastAsia" w:hAnsiTheme="minorHAnsi" w:cstheme="minorBidi"/>
          <w:bCs w:val="0"/>
          <w:noProof/>
          <w:lang w:eastAsia="zh-CN"/>
        </w:rPr>
      </w:pPr>
      <w:hyperlink w:anchor="_Toc39753687" w:history="1">
        <w:r w:rsidR="00F75D8F" w:rsidRPr="004153D4">
          <w:rPr>
            <w:rStyle w:val="Hyperlink"/>
            <w:noProof/>
          </w:rPr>
          <w:t>17.6</w:t>
        </w:r>
        <w:r w:rsidR="00F75D8F">
          <w:rPr>
            <w:rFonts w:asciiTheme="minorHAnsi" w:eastAsiaTheme="minorEastAsia" w:hAnsiTheme="minorHAnsi" w:cstheme="minorBidi"/>
            <w:bCs w:val="0"/>
            <w:noProof/>
            <w:lang w:eastAsia="zh-CN"/>
          </w:rPr>
          <w:tab/>
        </w:r>
        <w:r w:rsidR="00F75D8F" w:rsidRPr="004153D4">
          <w:rPr>
            <w:rStyle w:val="Hyperlink"/>
            <w:noProof/>
          </w:rPr>
          <w:t>Audit of Delegated Functions</w:t>
        </w:r>
        <w:r w:rsidR="00F75D8F">
          <w:rPr>
            <w:noProof/>
            <w:webHidden/>
          </w:rPr>
          <w:tab/>
        </w:r>
        <w:r w:rsidR="00F75D8F">
          <w:rPr>
            <w:noProof/>
            <w:webHidden/>
          </w:rPr>
          <w:fldChar w:fldCharType="begin"/>
        </w:r>
        <w:r w:rsidR="00F75D8F">
          <w:rPr>
            <w:noProof/>
            <w:webHidden/>
          </w:rPr>
          <w:instrText xml:space="preserve"> PAGEREF _Toc39753687 \h </w:instrText>
        </w:r>
        <w:r w:rsidR="00F75D8F">
          <w:rPr>
            <w:noProof/>
            <w:webHidden/>
          </w:rPr>
        </w:r>
        <w:r w:rsidR="00F75D8F">
          <w:rPr>
            <w:noProof/>
            <w:webHidden/>
          </w:rPr>
          <w:fldChar w:fldCharType="separate"/>
        </w:r>
        <w:r w:rsidR="00190C50">
          <w:rPr>
            <w:noProof/>
            <w:webHidden/>
          </w:rPr>
          <w:t>29</w:t>
        </w:r>
        <w:r w:rsidR="00F75D8F">
          <w:rPr>
            <w:noProof/>
            <w:webHidden/>
          </w:rPr>
          <w:fldChar w:fldCharType="end"/>
        </w:r>
      </w:hyperlink>
    </w:p>
    <w:p w14:paraId="60058801" w14:textId="01982144" w:rsidR="00F75D8F" w:rsidRDefault="00C62442">
      <w:pPr>
        <w:pStyle w:val="TOC2"/>
        <w:rPr>
          <w:rFonts w:asciiTheme="minorHAnsi" w:eastAsiaTheme="minorEastAsia" w:hAnsiTheme="minorHAnsi" w:cstheme="minorBidi"/>
          <w:bCs w:val="0"/>
          <w:noProof/>
          <w:lang w:eastAsia="zh-CN"/>
        </w:rPr>
      </w:pPr>
      <w:hyperlink w:anchor="_Toc39753688" w:history="1">
        <w:r w:rsidR="00F75D8F" w:rsidRPr="004153D4">
          <w:rPr>
            <w:rStyle w:val="Hyperlink"/>
            <w:noProof/>
          </w:rPr>
          <w:t>17.7</w:t>
        </w:r>
        <w:r w:rsidR="00F75D8F">
          <w:rPr>
            <w:rFonts w:asciiTheme="minorHAnsi" w:eastAsiaTheme="minorEastAsia" w:hAnsiTheme="minorHAnsi" w:cstheme="minorBidi"/>
            <w:bCs w:val="0"/>
            <w:noProof/>
            <w:lang w:eastAsia="zh-CN"/>
          </w:rPr>
          <w:tab/>
        </w:r>
        <w:r w:rsidR="00F75D8F" w:rsidRPr="004153D4">
          <w:rPr>
            <w:rStyle w:val="Hyperlink"/>
            <w:noProof/>
          </w:rPr>
          <w:t>Auditor Qualifications</w:t>
        </w:r>
        <w:r w:rsidR="00F75D8F">
          <w:rPr>
            <w:noProof/>
            <w:webHidden/>
          </w:rPr>
          <w:tab/>
        </w:r>
        <w:r w:rsidR="00F75D8F">
          <w:rPr>
            <w:noProof/>
            <w:webHidden/>
          </w:rPr>
          <w:fldChar w:fldCharType="begin"/>
        </w:r>
        <w:r w:rsidR="00F75D8F">
          <w:rPr>
            <w:noProof/>
            <w:webHidden/>
          </w:rPr>
          <w:instrText xml:space="preserve"> PAGEREF _Toc39753688 \h </w:instrText>
        </w:r>
        <w:r w:rsidR="00F75D8F">
          <w:rPr>
            <w:noProof/>
            <w:webHidden/>
          </w:rPr>
        </w:r>
        <w:r w:rsidR="00F75D8F">
          <w:rPr>
            <w:noProof/>
            <w:webHidden/>
          </w:rPr>
          <w:fldChar w:fldCharType="separate"/>
        </w:r>
        <w:r w:rsidR="00190C50">
          <w:rPr>
            <w:noProof/>
            <w:webHidden/>
          </w:rPr>
          <w:t>29</w:t>
        </w:r>
        <w:r w:rsidR="00F75D8F">
          <w:rPr>
            <w:noProof/>
            <w:webHidden/>
          </w:rPr>
          <w:fldChar w:fldCharType="end"/>
        </w:r>
      </w:hyperlink>
    </w:p>
    <w:p w14:paraId="4F3F8127" w14:textId="08BDAB5F" w:rsidR="00F75D8F" w:rsidRDefault="00C62442">
      <w:pPr>
        <w:pStyle w:val="TOC2"/>
        <w:rPr>
          <w:rFonts w:asciiTheme="minorHAnsi" w:eastAsiaTheme="minorEastAsia" w:hAnsiTheme="minorHAnsi" w:cstheme="minorBidi"/>
          <w:bCs w:val="0"/>
          <w:noProof/>
          <w:lang w:eastAsia="zh-CN"/>
        </w:rPr>
      </w:pPr>
      <w:hyperlink w:anchor="_Toc39753689" w:history="1">
        <w:r w:rsidR="00F75D8F" w:rsidRPr="004153D4">
          <w:rPr>
            <w:rStyle w:val="Hyperlink"/>
            <w:noProof/>
          </w:rPr>
          <w:t>17.8</w:t>
        </w:r>
        <w:r w:rsidR="00F75D8F">
          <w:rPr>
            <w:rFonts w:asciiTheme="minorHAnsi" w:eastAsiaTheme="minorEastAsia" w:hAnsiTheme="minorHAnsi" w:cstheme="minorBidi"/>
            <w:bCs w:val="0"/>
            <w:noProof/>
            <w:lang w:eastAsia="zh-CN"/>
          </w:rPr>
          <w:tab/>
        </w:r>
        <w:r w:rsidR="00F75D8F" w:rsidRPr="004153D4">
          <w:rPr>
            <w:rStyle w:val="Hyperlink"/>
            <w:noProof/>
          </w:rPr>
          <w:t>Key Generation Ceremony</w:t>
        </w:r>
        <w:r w:rsidR="00F75D8F">
          <w:rPr>
            <w:noProof/>
            <w:webHidden/>
          </w:rPr>
          <w:tab/>
        </w:r>
        <w:r w:rsidR="00F75D8F">
          <w:rPr>
            <w:noProof/>
            <w:webHidden/>
          </w:rPr>
          <w:fldChar w:fldCharType="begin"/>
        </w:r>
        <w:r w:rsidR="00F75D8F">
          <w:rPr>
            <w:noProof/>
            <w:webHidden/>
          </w:rPr>
          <w:instrText xml:space="preserve"> PAGEREF _Toc39753689 \h </w:instrText>
        </w:r>
        <w:r w:rsidR="00F75D8F">
          <w:rPr>
            <w:noProof/>
            <w:webHidden/>
          </w:rPr>
        </w:r>
        <w:r w:rsidR="00F75D8F">
          <w:rPr>
            <w:noProof/>
            <w:webHidden/>
          </w:rPr>
          <w:fldChar w:fldCharType="separate"/>
        </w:r>
        <w:r w:rsidR="00190C50">
          <w:rPr>
            <w:noProof/>
            <w:webHidden/>
          </w:rPr>
          <w:t>29</w:t>
        </w:r>
        <w:r w:rsidR="00F75D8F">
          <w:rPr>
            <w:noProof/>
            <w:webHidden/>
          </w:rPr>
          <w:fldChar w:fldCharType="end"/>
        </w:r>
      </w:hyperlink>
    </w:p>
    <w:p w14:paraId="524A997F" w14:textId="6A7ACA48" w:rsidR="00F75D8F" w:rsidRDefault="00C62442">
      <w:pPr>
        <w:pStyle w:val="TOC1"/>
        <w:rPr>
          <w:rFonts w:asciiTheme="minorHAnsi" w:eastAsiaTheme="minorEastAsia" w:hAnsiTheme="minorHAnsi" w:cstheme="minorBidi"/>
          <w:bCs w:val="0"/>
          <w:noProof/>
          <w:lang w:eastAsia="zh-CN"/>
        </w:rPr>
      </w:pPr>
      <w:hyperlink w:anchor="_Toc39753692" w:history="1">
        <w:r w:rsidR="00F75D8F" w:rsidRPr="004153D4">
          <w:rPr>
            <w:rStyle w:val="Hyperlink"/>
            <w:noProof/>
          </w:rPr>
          <w:t>18.</w:t>
        </w:r>
        <w:r w:rsidR="00F75D8F">
          <w:rPr>
            <w:rFonts w:asciiTheme="minorHAnsi" w:eastAsiaTheme="minorEastAsia" w:hAnsiTheme="minorHAnsi" w:cstheme="minorBidi"/>
            <w:bCs w:val="0"/>
            <w:noProof/>
            <w:lang w:eastAsia="zh-CN"/>
          </w:rPr>
          <w:tab/>
        </w:r>
        <w:r w:rsidR="00F75D8F" w:rsidRPr="004153D4">
          <w:rPr>
            <w:rStyle w:val="Hyperlink"/>
            <w:noProof/>
          </w:rPr>
          <w:t>Liability and Indemnification</w:t>
        </w:r>
        <w:r w:rsidR="00F75D8F">
          <w:rPr>
            <w:noProof/>
            <w:webHidden/>
          </w:rPr>
          <w:tab/>
        </w:r>
        <w:r w:rsidR="00F75D8F">
          <w:rPr>
            <w:noProof/>
            <w:webHidden/>
          </w:rPr>
          <w:fldChar w:fldCharType="begin"/>
        </w:r>
        <w:r w:rsidR="00F75D8F">
          <w:rPr>
            <w:noProof/>
            <w:webHidden/>
          </w:rPr>
          <w:instrText xml:space="preserve"> PAGEREF _Toc39753692 \h </w:instrText>
        </w:r>
        <w:r w:rsidR="00F75D8F">
          <w:rPr>
            <w:noProof/>
            <w:webHidden/>
          </w:rPr>
        </w:r>
        <w:r w:rsidR="00F75D8F">
          <w:rPr>
            <w:noProof/>
            <w:webHidden/>
          </w:rPr>
          <w:fldChar w:fldCharType="separate"/>
        </w:r>
        <w:r w:rsidR="00190C50">
          <w:rPr>
            <w:noProof/>
            <w:webHidden/>
          </w:rPr>
          <w:t>29</w:t>
        </w:r>
        <w:r w:rsidR="00F75D8F">
          <w:rPr>
            <w:noProof/>
            <w:webHidden/>
          </w:rPr>
          <w:fldChar w:fldCharType="end"/>
        </w:r>
      </w:hyperlink>
    </w:p>
    <w:p w14:paraId="12EF7F4C" w14:textId="6F7137AE" w:rsidR="00F75D8F" w:rsidRDefault="00C62442">
      <w:pPr>
        <w:pStyle w:val="TOC1"/>
        <w:rPr>
          <w:rFonts w:asciiTheme="minorHAnsi" w:eastAsiaTheme="minorEastAsia" w:hAnsiTheme="minorHAnsi" w:cstheme="minorBidi"/>
          <w:bCs w:val="0"/>
          <w:noProof/>
          <w:lang w:eastAsia="zh-CN"/>
        </w:rPr>
      </w:pPr>
      <w:hyperlink w:anchor="_Toc39753693" w:history="1">
        <w:r w:rsidR="00F75D8F" w:rsidRPr="004153D4">
          <w:rPr>
            <w:rStyle w:val="Hyperlink"/>
            <w:noProof/>
          </w:rPr>
          <w:t>Appendix A</w:t>
        </w:r>
        <w:r w:rsidR="00F75D8F">
          <w:rPr>
            <w:noProof/>
            <w:webHidden/>
          </w:rPr>
          <w:tab/>
        </w:r>
        <w:r w:rsidR="00F75D8F">
          <w:rPr>
            <w:noProof/>
            <w:webHidden/>
          </w:rPr>
          <w:fldChar w:fldCharType="begin"/>
        </w:r>
        <w:r w:rsidR="00F75D8F">
          <w:rPr>
            <w:noProof/>
            <w:webHidden/>
          </w:rPr>
          <w:instrText xml:space="preserve"> PAGEREF _Toc39753693 \h </w:instrText>
        </w:r>
        <w:r w:rsidR="00F75D8F">
          <w:rPr>
            <w:noProof/>
            <w:webHidden/>
          </w:rPr>
        </w:r>
        <w:r w:rsidR="00F75D8F">
          <w:rPr>
            <w:noProof/>
            <w:webHidden/>
          </w:rPr>
          <w:fldChar w:fldCharType="separate"/>
        </w:r>
        <w:r w:rsidR="00190C50">
          <w:rPr>
            <w:noProof/>
            <w:webHidden/>
          </w:rPr>
          <w:t>31</w:t>
        </w:r>
        <w:r w:rsidR="00F75D8F">
          <w:rPr>
            <w:noProof/>
            <w:webHidden/>
          </w:rPr>
          <w:fldChar w:fldCharType="end"/>
        </w:r>
      </w:hyperlink>
    </w:p>
    <w:p w14:paraId="08F33824" w14:textId="63F6065F" w:rsidR="00F75D8F" w:rsidRDefault="00C62442">
      <w:pPr>
        <w:pStyle w:val="TOC1"/>
        <w:rPr>
          <w:rFonts w:asciiTheme="minorHAnsi" w:eastAsiaTheme="minorEastAsia" w:hAnsiTheme="minorHAnsi" w:cstheme="minorBidi"/>
          <w:bCs w:val="0"/>
          <w:noProof/>
          <w:lang w:eastAsia="zh-CN"/>
        </w:rPr>
      </w:pPr>
      <w:hyperlink w:anchor="_Toc39753694" w:history="1">
        <w:r w:rsidR="00F75D8F" w:rsidRPr="004153D4">
          <w:rPr>
            <w:rStyle w:val="Hyperlink"/>
            <w:noProof/>
            <w:lang w:val="fr-FR"/>
          </w:rPr>
          <w:t>Appendix B</w:t>
        </w:r>
        <w:r w:rsidR="00F75D8F">
          <w:rPr>
            <w:noProof/>
            <w:webHidden/>
          </w:rPr>
          <w:tab/>
        </w:r>
        <w:r w:rsidR="00F75D8F">
          <w:rPr>
            <w:noProof/>
            <w:webHidden/>
          </w:rPr>
          <w:fldChar w:fldCharType="begin"/>
        </w:r>
        <w:r w:rsidR="00F75D8F">
          <w:rPr>
            <w:noProof/>
            <w:webHidden/>
          </w:rPr>
          <w:instrText xml:space="preserve"> PAGEREF _Toc39753694 \h </w:instrText>
        </w:r>
        <w:r w:rsidR="00F75D8F">
          <w:rPr>
            <w:noProof/>
            <w:webHidden/>
          </w:rPr>
        </w:r>
        <w:r w:rsidR="00F75D8F">
          <w:rPr>
            <w:noProof/>
            <w:webHidden/>
          </w:rPr>
          <w:fldChar w:fldCharType="separate"/>
        </w:r>
        <w:r w:rsidR="00190C50">
          <w:rPr>
            <w:noProof/>
            <w:webHidden/>
          </w:rPr>
          <w:t>33</w:t>
        </w:r>
        <w:r w:rsidR="00F75D8F">
          <w:rPr>
            <w:noProof/>
            <w:webHidden/>
          </w:rPr>
          <w:fldChar w:fldCharType="end"/>
        </w:r>
      </w:hyperlink>
    </w:p>
    <w:p w14:paraId="75BD7306" w14:textId="174023A6" w:rsidR="00F75D8F" w:rsidRDefault="00C62442">
      <w:pPr>
        <w:pStyle w:val="TOC1"/>
        <w:rPr>
          <w:rFonts w:asciiTheme="minorHAnsi" w:eastAsiaTheme="minorEastAsia" w:hAnsiTheme="minorHAnsi" w:cstheme="minorBidi"/>
          <w:bCs w:val="0"/>
          <w:noProof/>
          <w:lang w:eastAsia="zh-CN"/>
        </w:rPr>
      </w:pPr>
      <w:hyperlink w:anchor="_Toc39753695" w:history="1">
        <w:r w:rsidR="00F75D8F" w:rsidRPr="004153D4">
          <w:rPr>
            <w:rStyle w:val="Hyperlink"/>
            <w:noProof/>
            <w:lang w:val="fr-FR"/>
          </w:rPr>
          <w:t>Appendix C</w:t>
        </w:r>
        <w:r w:rsidR="00F75D8F">
          <w:rPr>
            <w:noProof/>
            <w:webHidden/>
          </w:rPr>
          <w:tab/>
        </w:r>
        <w:r w:rsidR="00F75D8F">
          <w:rPr>
            <w:noProof/>
            <w:webHidden/>
          </w:rPr>
          <w:fldChar w:fldCharType="begin"/>
        </w:r>
        <w:r w:rsidR="00F75D8F">
          <w:rPr>
            <w:noProof/>
            <w:webHidden/>
          </w:rPr>
          <w:instrText xml:space="preserve"> PAGEREF _Toc39753695 \h </w:instrText>
        </w:r>
        <w:r w:rsidR="00F75D8F">
          <w:rPr>
            <w:noProof/>
            <w:webHidden/>
          </w:rPr>
        </w:r>
        <w:r w:rsidR="00F75D8F">
          <w:rPr>
            <w:noProof/>
            <w:webHidden/>
          </w:rPr>
          <w:fldChar w:fldCharType="separate"/>
        </w:r>
        <w:r w:rsidR="00190C50">
          <w:rPr>
            <w:noProof/>
            <w:webHidden/>
          </w:rPr>
          <w:t>39</w:t>
        </w:r>
        <w:r w:rsidR="00F75D8F">
          <w:rPr>
            <w:noProof/>
            <w:webHidden/>
          </w:rPr>
          <w:fldChar w:fldCharType="end"/>
        </w:r>
      </w:hyperlink>
    </w:p>
    <w:p w14:paraId="7FF2A4FD" w14:textId="4334B392" w:rsidR="00F75D8F" w:rsidRDefault="00C62442">
      <w:pPr>
        <w:pStyle w:val="TOC1"/>
        <w:rPr>
          <w:rFonts w:asciiTheme="minorHAnsi" w:eastAsiaTheme="minorEastAsia" w:hAnsiTheme="minorHAnsi" w:cstheme="minorBidi"/>
          <w:bCs w:val="0"/>
          <w:noProof/>
          <w:lang w:eastAsia="zh-CN"/>
        </w:rPr>
      </w:pPr>
      <w:hyperlink w:anchor="_Toc39753696" w:history="1">
        <w:r w:rsidR="00F75D8F" w:rsidRPr="004153D4">
          <w:rPr>
            <w:rStyle w:val="Hyperlink"/>
            <w:noProof/>
          </w:rPr>
          <w:t>Appendix D</w:t>
        </w:r>
        <w:r w:rsidR="00F75D8F">
          <w:rPr>
            <w:noProof/>
            <w:webHidden/>
          </w:rPr>
          <w:tab/>
        </w:r>
        <w:r w:rsidR="00F75D8F">
          <w:rPr>
            <w:noProof/>
            <w:webHidden/>
          </w:rPr>
          <w:fldChar w:fldCharType="begin"/>
        </w:r>
        <w:r w:rsidR="00F75D8F">
          <w:rPr>
            <w:noProof/>
            <w:webHidden/>
          </w:rPr>
          <w:instrText xml:space="preserve"> PAGEREF _Toc39753696 \h </w:instrText>
        </w:r>
        <w:r w:rsidR="00F75D8F">
          <w:rPr>
            <w:noProof/>
            <w:webHidden/>
          </w:rPr>
        </w:r>
        <w:r w:rsidR="00F75D8F">
          <w:rPr>
            <w:noProof/>
            <w:webHidden/>
          </w:rPr>
          <w:fldChar w:fldCharType="separate"/>
        </w:r>
        <w:r w:rsidR="00190C50">
          <w:rPr>
            <w:noProof/>
            <w:webHidden/>
          </w:rPr>
          <w:t>40</w:t>
        </w:r>
        <w:r w:rsidR="00F75D8F">
          <w:rPr>
            <w:noProof/>
            <w:webHidden/>
          </w:rPr>
          <w:fldChar w:fldCharType="end"/>
        </w:r>
      </w:hyperlink>
    </w:p>
    <w:p w14:paraId="59A378BA" w14:textId="77777777" w:rsidR="00BE0F31" w:rsidRDefault="00541145" w:rsidP="00BE0F31">
      <w:pPr>
        <w:rPr>
          <w:b/>
          <w:noProof/>
        </w:rPr>
        <w:sectPr w:rsidR="00BE0F31" w:rsidSect="00BE0F31">
          <w:footerReference w:type="default" r:id="rId11"/>
          <w:pgSz w:w="12240" w:h="15840"/>
          <w:pgMar w:top="1440" w:right="1440" w:bottom="1440" w:left="1440" w:header="720" w:footer="720" w:gutter="0"/>
          <w:pgNumType w:start="1"/>
          <w:cols w:space="720"/>
          <w:docGrid w:linePitch="360"/>
        </w:sectPr>
      </w:pPr>
      <w:r>
        <w:rPr>
          <w:b/>
          <w:noProof/>
        </w:rPr>
        <w:fldChar w:fldCharType="end"/>
      </w:r>
    </w:p>
    <w:p w14:paraId="07E74CCF" w14:textId="77777777" w:rsidR="00155E5A" w:rsidRPr="00A37091" w:rsidRDefault="00155E5A" w:rsidP="00896B3E">
      <w:pPr>
        <w:pStyle w:val="Heading1"/>
      </w:pPr>
      <w:bookmarkStart w:id="2" w:name="_Toc269123195"/>
      <w:bookmarkStart w:id="3" w:name="_Toc272407227"/>
      <w:bookmarkStart w:id="4" w:name="_Toc400025835"/>
      <w:bookmarkStart w:id="5" w:name="_Toc39753574"/>
      <w:bookmarkStart w:id="6" w:name="_Toc17488473"/>
      <w:r w:rsidRPr="00C3033C">
        <w:lastRenderedPageBreak/>
        <w:t>Scope</w:t>
      </w:r>
      <w:bookmarkEnd w:id="2"/>
      <w:bookmarkEnd w:id="3"/>
      <w:bookmarkEnd w:id="4"/>
      <w:bookmarkEnd w:id="5"/>
      <w:bookmarkEnd w:id="6"/>
    </w:p>
    <w:p w14:paraId="4F7A51D4" w14:textId="3235B773" w:rsidR="00155E5A" w:rsidRPr="00A37091" w:rsidRDefault="00155E5A" w:rsidP="00A8335B">
      <w:r w:rsidRPr="00A37091">
        <w:rPr>
          <w:rFonts w:eastAsia="MS Mincho"/>
        </w:rPr>
        <w:t>T</w:t>
      </w:r>
      <w:r w:rsidR="00662E79" w:rsidRPr="00A37091">
        <w:t>he</w:t>
      </w:r>
      <w:r w:rsidRPr="00A37091">
        <w:t xml:space="preserve"> </w:t>
      </w:r>
      <w:r w:rsidR="00C3608D">
        <w:t>Baseline</w:t>
      </w:r>
      <w:r w:rsidR="00AA0216" w:rsidRPr="00A37091">
        <w:t xml:space="preserve"> </w:t>
      </w:r>
      <w:r w:rsidR="009C2E7F" w:rsidRPr="00A37091">
        <w:t>Requirements for the Issuance and M</w:t>
      </w:r>
      <w:r w:rsidR="00BE7A91" w:rsidRPr="00A37091">
        <w:t xml:space="preserve">anagement of </w:t>
      </w:r>
      <w:r w:rsidR="00924C84" w:rsidRPr="00A37091">
        <w:t xml:space="preserve">Publicly-Trusted </w:t>
      </w:r>
      <w:r w:rsidR="00C24B34">
        <w:t>Code</w:t>
      </w:r>
      <w:r w:rsidR="00BE7A91" w:rsidRPr="00A37091">
        <w:t xml:space="preserve"> Signing </w:t>
      </w:r>
      <w:r w:rsidRPr="00A37091">
        <w:t xml:space="preserve">Certificates describe </w:t>
      </w:r>
      <w:r w:rsidR="00662E79" w:rsidRPr="00A37091">
        <w:t>a subset</w:t>
      </w:r>
      <w:r w:rsidRPr="00A37091">
        <w:t xml:space="preserve"> of the requirements that a Certification Authority </w:t>
      </w:r>
      <w:r w:rsidR="00AC33D0" w:rsidRPr="00A37091">
        <w:t xml:space="preserve">must </w:t>
      </w:r>
      <w:r w:rsidRPr="00A37091">
        <w:t xml:space="preserve">meet to issue </w:t>
      </w:r>
      <w:r w:rsidR="00896688">
        <w:t xml:space="preserve">Code Signing </w:t>
      </w:r>
      <w:r w:rsidR="008041C1" w:rsidRPr="00A37091">
        <w:t>Certificates.</w:t>
      </w:r>
      <w:r w:rsidRPr="00A37091">
        <w:t xml:space="preserve"> </w:t>
      </w:r>
      <w:r w:rsidR="003E1F4F" w:rsidRPr="003E1F4F">
        <w:t xml:space="preserve">Except where specifically stated or in the event of conflict in which case these Requirements will prevail, this </w:t>
      </w:r>
      <w:r w:rsidR="006E410D">
        <w:t>document</w:t>
      </w:r>
      <w:r w:rsidR="006E410D" w:rsidRPr="00A37091">
        <w:t xml:space="preserve"> incorporat</w:t>
      </w:r>
      <w:r w:rsidR="006E410D">
        <w:t>es</w:t>
      </w:r>
      <w:r w:rsidR="00D14D2F" w:rsidRPr="00A37091">
        <w:t xml:space="preserve"> </w:t>
      </w:r>
      <w:r w:rsidR="005A1127" w:rsidRPr="00A37091">
        <w:t>by reference</w:t>
      </w:r>
      <w:r w:rsidR="005A1127">
        <w:t xml:space="preserve"> </w:t>
      </w:r>
      <w:r w:rsidR="00D14D2F" w:rsidRPr="00A37091">
        <w:t>the Baseline Requirements</w:t>
      </w:r>
      <w:r w:rsidR="00DB2943" w:rsidRPr="00A37091">
        <w:t xml:space="preserve"> </w:t>
      </w:r>
      <w:r w:rsidR="00A8335B">
        <w:t>for the Issuance and Management of Publicly-Trusted Certificates</w:t>
      </w:r>
      <w:r w:rsidR="00A8335B" w:rsidRPr="00A37091">
        <w:t xml:space="preserve"> </w:t>
      </w:r>
      <w:r w:rsidR="00A8335B">
        <w:t>(“Baseline Requirements”)</w:t>
      </w:r>
      <w:r w:rsidR="00522415">
        <w:t xml:space="preserve">, </w:t>
      </w:r>
      <w:r w:rsidR="00DB2943" w:rsidRPr="00A37091">
        <w:t xml:space="preserve"> </w:t>
      </w:r>
      <w:r w:rsidR="00C24B34">
        <w:t xml:space="preserve">the </w:t>
      </w:r>
      <w:r w:rsidR="00DB2943" w:rsidRPr="00A37091">
        <w:t xml:space="preserve">Network and Certificate </w:t>
      </w:r>
      <w:r w:rsidR="00DB2943" w:rsidRPr="00C3033C">
        <w:t>System</w:t>
      </w:r>
      <w:r w:rsidR="00DB2943" w:rsidRPr="00A37091">
        <w:t xml:space="preserve"> Security Requirements</w:t>
      </w:r>
      <w:r w:rsidR="00D14D2F" w:rsidRPr="00A37091">
        <w:t xml:space="preserve"> </w:t>
      </w:r>
      <w:r w:rsidR="00522415">
        <w:t>and</w:t>
      </w:r>
      <w:r w:rsidR="003519C1" w:rsidRPr="003519C1">
        <w:t xml:space="preserve">, in the case of EV Code Signing Certificates, </w:t>
      </w:r>
      <w:r w:rsidR="00522415">
        <w:t xml:space="preserve">the </w:t>
      </w:r>
      <w:r w:rsidR="00B736C0" w:rsidRPr="00B736C0">
        <w:t xml:space="preserve">Guidelines For The Issuance And Management </w:t>
      </w:r>
      <w:r w:rsidR="00B736C0">
        <w:t>o</w:t>
      </w:r>
      <w:r w:rsidR="00B736C0" w:rsidRPr="00B736C0">
        <w:t>f</w:t>
      </w:r>
      <w:r w:rsidR="00B736C0">
        <w:t xml:space="preserve"> </w:t>
      </w:r>
      <w:r w:rsidR="00B736C0" w:rsidRPr="00B736C0">
        <w:t>Extended Validation Certificates</w:t>
      </w:r>
      <w:r w:rsidR="00B736C0">
        <w:t xml:space="preserve"> </w:t>
      </w:r>
      <w:r w:rsidR="005A1127">
        <w:t xml:space="preserve">as </w:t>
      </w:r>
      <w:r w:rsidR="00D14D2F" w:rsidRPr="00A37091">
        <w:t>established by the CA/Browser Forum</w:t>
      </w:r>
      <w:r w:rsidR="00F5334A">
        <w:t xml:space="preserve">, </w:t>
      </w:r>
      <w:r w:rsidR="00AF4C72">
        <w:t>c</w:t>
      </w:r>
      <w:r w:rsidR="00D14D2F" w:rsidRPr="00A37091">
        <w:t>op</w:t>
      </w:r>
      <w:r w:rsidR="0084303C">
        <w:t>ies</w:t>
      </w:r>
      <w:r w:rsidR="00D14D2F" w:rsidRPr="00A37091">
        <w:t xml:space="preserve"> of </w:t>
      </w:r>
      <w:r w:rsidR="00F5334A">
        <w:t xml:space="preserve">which </w:t>
      </w:r>
      <w:r w:rsidR="0084303C">
        <w:t xml:space="preserve">are </w:t>
      </w:r>
      <w:r w:rsidR="005A1127">
        <w:t>available</w:t>
      </w:r>
      <w:r w:rsidR="00F5334A">
        <w:t xml:space="preserve"> </w:t>
      </w:r>
      <w:r w:rsidR="00D14D2F" w:rsidRPr="00A37091">
        <w:t xml:space="preserve">on the CA/Browser Forum’s website at </w:t>
      </w:r>
      <w:hyperlink r:id="rId12" w:history="1">
        <w:r w:rsidR="00DB2943" w:rsidRPr="00A31634">
          <w:rPr>
            <w:rStyle w:val="Hyperlink"/>
          </w:rPr>
          <w:t>www.cabforum.org</w:t>
        </w:r>
      </w:hyperlink>
      <w:r w:rsidR="00D14D2F" w:rsidRPr="00A37091">
        <w:t>.</w:t>
      </w:r>
      <w:r w:rsidR="00DB2943" w:rsidRPr="00A37091">
        <w:t xml:space="preserve"> </w:t>
      </w:r>
    </w:p>
    <w:p w14:paraId="22A20770" w14:textId="77777777" w:rsidR="00155E5A" w:rsidRPr="00AB02B7" w:rsidRDefault="00AB02B7" w:rsidP="00C3033C">
      <w:pPr>
        <w:rPr>
          <w:color w:val="FF0000"/>
          <w:u w:val="single"/>
        </w:rPr>
      </w:pPr>
      <w:r w:rsidRPr="00D44639">
        <w:t xml:space="preserve">The scope of these Requirements includes all “Code Signing Certificates”, as defined </w:t>
      </w:r>
      <w:r w:rsidRPr="00827349">
        <w:t xml:space="preserve">below, </w:t>
      </w:r>
      <w:r w:rsidR="00D44639" w:rsidRPr="00827349">
        <w:t xml:space="preserve">and associated Timestamp Authorities, </w:t>
      </w:r>
      <w:r w:rsidRPr="00827349">
        <w:t>and all Certification Authorities technically capable of issuing</w:t>
      </w:r>
      <w:r w:rsidRPr="00D44639">
        <w:t xml:space="preserve"> Code Signing Certificates, including any Root CA that is publicly trusted for code signing and all other CAs that might serve to complete the validation path to such Root CA.  </w:t>
      </w:r>
      <w:r w:rsidR="00155E5A" w:rsidRPr="00D44639">
        <w:t>These</w:t>
      </w:r>
      <w:r w:rsidR="00155E5A" w:rsidRPr="00A37091">
        <w:t xml:space="preserve"> </w:t>
      </w:r>
      <w:r w:rsidR="009C2E7F" w:rsidRPr="00A37091">
        <w:t>Requirements</w:t>
      </w:r>
      <w:r w:rsidR="00155E5A" w:rsidRPr="00A37091">
        <w:t xml:space="preserve"> do not address the issuance, use,</w:t>
      </w:r>
      <w:r w:rsidR="00BE7A91" w:rsidRPr="00A37091">
        <w:t xml:space="preserve"> maintenance, or revocation of </w:t>
      </w:r>
      <w:r w:rsidR="00155E5A" w:rsidRPr="00A37091">
        <w:t xml:space="preserve">Certificates by enterprises that operate their own Public Key Infrastructure for internal purposes only, where </w:t>
      </w:r>
      <w:r w:rsidR="00400E07" w:rsidRPr="00A37091">
        <w:t xml:space="preserve">the </w:t>
      </w:r>
      <w:r w:rsidR="00155E5A" w:rsidRPr="00A37091">
        <w:t xml:space="preserve">Root CA Certificate is not distributed by any Application Software </w:t>
      </w:r>
      <w:r w:rsidR="008F21EF" w:rsidRPr="00A37091">
        <w:t>Supplier</w:t>
      </w:r>
      <w:r w:rsidR="00896688">
        <w:t xml:space="preserve"> (as defined in the Baseline Requirements)</w:t>
      </w:r>
      <w:r w:rsidR="00155E5A" w:rsidRPr="00A37091">
        <w:t>.</w:t>
      </w:r>
    </w:p>
    <w:p w14:paraId="3D0409DC" w14:textId="77777777" w:rsidR="00D14D2F" w:rsidRPr="00A37091" w:rsidRDefault="00D14D2F" w:rsidP="00896B3E">
      <w:pPr>
        <w:pStyle w:val="Heading1"/>
      </w:pPr>
      <w:bookmarkStart w:id="7" w:name="_Toc400025836"/>
      <w:bookmarkStart w:id="8" w:name="_Toc39753575"/>
      <w:bookmarkStart w:id="9" w:name="_Toc17488474"/>
      <w:bookmarkStart w:id="10" w:name="_Ref120363033"/>
      <w:bookmarkStart w:id="11" w:name="_Toc269123196"/>
      <w:bookmarkStart w:id="12" w:name="_Toc272407228"/>
      <w:r w:rsidRPr="00A37091">
        <w:t>Purpose</w:t>
      </w:r>
      <w:bookmarkEnd w:id="7"/>
      <w:bookmarkEnd w:id="8"/>
      <w:bookmarkEnd w:id="9"/>
    </w:p>
    <w:p w14:paraId="5EFB2346" w14:textId="07F0E0AA" w:rsidR="00D14D2F" w:rsidRPr="00A37091" w:rsidRDefault="00D14D2F" w:rsidP="00C3033C">
      <w:r w:rsidRPr="00A37091">
        <w:t xml:space="preserve">The primary goal of these Requirements is to enable </w:t>
      </w:r>
      <w:r w:rsidR="005A1127">
        <w:t xml:space="preserve">trusted </w:t>
      </w:r>
      <w:r w:rsidRPr="00A37091">
        <w:t xml:space="preserve">signing of </w:t>
      </w:r>
      <w:r w:rsidR="00F5334A">
        <w:t>code intended for public distribution</w:t>
      </w:r>
      <w:r w:rsidRPr="00A37091">
        <w:t xml:space="preserve">, while addressing user concerns about the trustworthiness of </w:t>
      </w:r>
      <w:r w:rsidR="005A1127">
        <w:t xml:space="preserve">signed objects </w:t>
      </w:r>
      <w:r w:rsidR="00C3033C">
        <w:t xml:space="preserve">and </w:t>
      </w:r>
      <w:r w:rsidR="005A1127">
        <w:t>accurately identifying the software publisher</w:t>
      </w:r>
      <w:r w:rsidRPr="00A37091">
        <w:t>.  The Requirements also serve to inform users</w:t>
      </w:r>
      <w:r w:rsidR="005A1127">
        <w:t xml:space="preserve"> about the purpose of signed code, </w:t>
      </w:r>
      <w:r w:rsidRPr="00A37091">
        <w:t xml:space="preserve">help </w:t>
      </w:r>
      <w:r w:rsidR="005A1127">
        <w:t xml:space="preserve">users </w:t>
      </w:r>
      <w:r w:rsidRPr="00A37091">
        <w:t>make informed decisions when relying on Certificates</w:t>
      </w:r>
      <w:r w:rsidR="005A1127">
        <w:t xml:space="preserve">, </w:t>
      </w:r>
      <w:r w:rsidR="00C3033C" w:rsidRPr="00C3033C">
        <w:t xml:space="preserve">help establish the legitimacy of signed code, help maintain the trustworthiness of software </w:t>
      </w:r>
      <w:r w:rsidR="008477DD">
        <w:t>Platform</w:t>
      </w:r>
      <w:r w:rsidR="00C3033C" w:rsidRPr="00C3033C">
        <w:t>s, help users  make informed software choices, and limit the spread of malware.</w:t>
      </w:r>
      <w:r w:rsidR="00C3033C">
        <w:t xml:space="preserve"> </w:t>
      </w:r>
      <w:r w:rsidR="002C0C56">
        <w:t xml:space="preserve"> </w:t>
      </w:r>
      <w:r w:rsidR="005A1127">
        <w:t xml:space="preserve">Code </w:t>
      </w:r>
      <w:r w:rsidR="009863A5">
        <w:t>Signing Certificates</w:t>
      </w:r>
      <w:r w:rsidR="005A1127">
        <w:t xml:space="preserve"> do not identify a particular </w:t>
      </w:r>
      <w:r w:rsidR="00C3033C">
        <w:t>software object</w:t>
      </w:r>
      <w:r w:rsidR="005A1127">
        <w:t>, identifying</w:t>
      </w:r>
      <w:r w:rsidR="00C3033C">
        <w:t xml:space="preserve"> only the </w:t>
      </w:r>
      <w:r w:rsidR="00C20CC6">
        <w:t xml:space="preserve">publisher </w:t>
      </w:r>
      <w:r w:rsidR="00C3033C">
        <w:t>of software.</w:t>
      </w:r>
    </w:p>
    <w:p w14:paraId="638512EA" w14:textId="77777777" w:rsidR="00155E5A" w:rsidRPr="00A37091" w:rsidRDefault="00155E5A" w:rsidP="00896B3E">
      <w:pPr>
        <w:pStyle w:val="Heading1"/>
      </w:pPr>
      <w:bookmarkStart w:id="13" w:name="_Toc400025837"/>
      <w:bookmarkStart w:id="14" w:name="_Toc39753576"/>
      <w:bookmarkStart w:id="15" w:name="_Toc17488475"/>
      <w:r w:rsidRPr="00A37091">
        <w:t>References</w:t>
      </w:r>
      <w:bookmarkEnd w:id="10"/>
      <w:bookmarkEnd w:id="11"/>
      <w:bookmarkEnd w:id="12"/>
      <w:bookmarkEnd w:id="13"/>
      <w:bookmarkEnd w:id="14"/>
      <w:bookmarkEnd w:id="15"/>
    </w:p>
    <w:p w14:paraId="033376B9" w14:textId="77777777" w:rsidR="003D03C8" w:rsidRDefault="00D0350F" w:rsidP="00C3033C">
      <w:r>
        <w:t>A</w:t>
      </w:r>
      <w:r w:rsidR="00C5257F">
        <w:t xml:space="preserve">s </w:t>
      </w:r>
      <w:r w:rsidR="00D14D2F" w:rsidRPr="00A37091">
        <w:t>specified in the Baseline Requirements.</w:t>
      </w:r>
      <w:r w:rsidR="009E588C">
        <w:t xml:space="preserve">  </w:t>
      </w:r>
      <w:r w:rsidR="003D03C8">
        <w:t>Cross-references to Sections of the Baseline Requirements are notated with the letters “BR”, as in “BR Section 1.2</w:t>
      </w:r>
      <w:r w:rsidR="009E588C">
        <w:t>.</w:t>
      </w:r>
      <w:r w:rsidR="003D03C8">
        <w:t>”</w:t>
      </w:r>
    </w:p>
    <w:p w14:paraId="685E5745" w14:textId="1DF5AE92" w:rsidR="003D03C8" w:rsidRPr="00A37091" w:rsidRDefault="006E410D" w:rsidP="009D20A2">
      <w:r>
        <w:t>This document</w:t>
      </w:r>
      <w:r w:rsidR="00691EAA">
        <w:t xml:space="preserve"> </w:t>
      </w:r>
      <w:r w:rsidR="00936EA7">
        <w:t xml:space="preserve">may </w:t>
      </w:r>
      <w:r w:rsidR="003D03C8">
        <w:t xml:space="preserve">also </w:t>
      </w:r>
      <w:r w:rsidR="00936EA7">
        <w:t xml:space="preserve">mention or </w:t>
      </w:r>
      <w:r w:rsidR="003D03C8">
        <w:t>refer</w:t>
      </w:r>
      <w:r w:rsidR="00936EA7">
        <w:t xml:space="preserve"> to</w:t>
      </w:r>
      <w:r w:rsidR="003D03C8">
        <w:t xml:space="preserve"> the CA/Browser Forum’s Extended Validation </w:t>
      </w:r>
      <w:r w:rsidR="009D20A2">
        <w:t xml:space="preserve">Guidelines </w:t>
      </w:r>
      <w:r w:rsidR="000A2539">
        <w:t>f</w:t>
      </w:r>
      <w:r w:rsidR="009D20A2">
        <w:t xml:space="preserve">or the Issuance and Management of Extended Validation Certificates (“EV </w:t>
      </w:r>
      <w:r w:rsidR="008477DD">
        <w:t xml:space="preserve">SSL </w:t>
      </w:r>
      <w:r w:rsidR="009D20A2">
        <w:t xml:space="preserve">Guidelines”), also </w:t>
      </w:r>
      <w:r w:rsidR="009D20A2" w:rsidRPr="009D20A2">
        <w:t>available on the CA/Browser Foru</w:t>
      </w:r>
      <w:r w:rsidR="009D20A2">
        <w:t>m’s website at www.cabforum.org.</w:t>
      </w:r>
    </w:p>
    <w:p w14:paraId="0646D787" w14:textId="77777777" w:rsidR="00155E5A" w:rsidRPr="00A37091" w:rsidRDefault="00155E5A" w:rsidP="00896B3E">
      <w:pPr>
        <w:pStyle w:val="Heading1"/>
      </w:pPr>
      <w:bookmarkStart w:id="16" w:name="_Toc269123197"/>
      <w:bookmarkStart w:id="17" w:name="_Toc272407229"/>
      <w:bookmarkStart w:id="18" w:name="_Toc400025838"/>
      <w:bookmarkStart w:id="19" w:name="_Toc39753577"/>
      <w:bookmarkStart w:id="20" w:name="_Toc17488476"/>
      <w:r w:rsidRPr="00A37091">
        <w:t>Definitions</w:t>
      </w:r>
      <w:bookmarkEnd w:id="16"/>
      <w:bookmarkEnd w:id="17"/>
      <w:bookmarkEnd w:id="18"/>
      <w:bookmarkEnd w:id="19"/>
      <w:bookmarkEnd w:id="20"/>
    </w:p>
    <w:p w14:paraId="66C6F7E9" w14:textId="200B2773" w:rsidR="00D14D2F" w:rsidRPr="00A37091" w:rsidRDefault="00D14D2F" w:rsidP="00C3033C">
      <w:r w:rsidRPr="00A37091">
        <w:t xml:space="preserve">Capitalized Terms are </w:t>
      </w:r>
      <w:r w:rsidR="005A1127">
        <w:t xml:space="preserve">as </w:t>
      </w:r>
      <w:r w:rsidRPr="00A37091">
        <w:t xml:space="preserve">defined in the Baseline Requirements </w:t>
      </w:r>
      <w:r w:rsidR="009E38DE">
        <w:t xml:space="preserve">or the </w:t>
      </w:r>
      <w:r w:rsidR="00F62CD9">
        <w:t xml:space="preserve">EV SSL Guidelines </w:t>
      </w:r>
      <w:r w:rsidRPr="00A37091">
        <w:t xml:space="preserve">except where </w:t>
      </w:r>
      <w:r w:rsidR="005A1127">
        <w:t xml:space="preserve">defined </w:t>
      </w:r>
      <w:r w:rsidRPr="00A37091">
        <w:t>below:</w:t>
      </w:r>
    </w:p>
    <w:p w14:paraId="7A218360" w14:textId="180ABF30" w:rsidR="00341F5A" w:rsidRDefault="00341F5A" w:rsidP="009E1B95">
      <w:r w:rsidRPr="00341F5A">
        <w:rPr>
          <w:b/>
        </w:rPr>
        <w:t>Anti-Malware Organization</w:t>
      </w:r>
      <w:r w:rsidRPr="008D0E97">
        <w:rPr>
          <w:b/>
        </w:rPr>
        <w:t xml:space="preserve">: </w:t>
      </w:r>
      <w:r w:rsidRPr="00362A67">
        <w:t xml:space="preserve">An entity </w:t>
      </w:r>
      <w:r>
        <w:t xml:space="preserve">that </w:t>
      </w:r>
      <w:r w:rsidRPr="00341F5A">
        <w:t>maintains information about Suspect Code</w:t>
      </w:r>
      <w:r>
        <w:t xml:space="preserve"> and/or develops software used to prevent, detect, or remove malware.</w:t>
      </w:r>
    </w:p>
    <w:p w14:paraId="72BA02FE" w14:textId="77777777" w:rsidR="009E1B95" w:rsidRDefault="009E1B95" w:rsidP="009E1B95">
      <w:pPr>
        <w:rPr>
          <w:b/>
        </w:rPr>
      </w:pPr>
      <w:r w:rsidRPr="009E1B95">
        <w:rPr>
          <w:b/>
        </w:rPr>
        <w:lastRenderedPageBreak/>
        <w:t>Application Software Supplier</w:t>
      </w:r>
      <w:r w:rsidRPr="000F0427">
        <w:t xml:space="preserve">: A supplier of software or other relying-party application software that displays or uses </w:t>
      </w:r>
      <w:r>
        <w:t xml:space="preserve">Code Signing </w:t>
      </w:r>
      <w:r w:rsidRPr="000F0427">
        <w:t>Certificates</w:t>
      </w:r>
      <w:r>
        <w:t xml:space="preserve">, </w:t>
      </w:r>
      <w:r w:rsidRPr="000F0427">
        <w:t>incorporates Root Certificates</w:t>
      </w:r>
      <w:r>
        <w:t xml:space="preserve">, and adopts these Requirements as all or part of its </w:t>
      </w:r>
      <w:r w:rsidR="006067DA">
        <w:t>requirements for participation in a root store program</w:t>
      </w:r>
      <w:r w:rsidRPr="000F0427">
        <w:t xml:space="preserve">. </w:t>
      </w:r>
    </w:p>
    <w:p w14:paraId="0AE67CA9" w14:textId="4DAAC57C" w:rsidR="001A15AB" w:rsidRPr="00666DFB" w:rsidRDefault="001A15AB" w:rsidP="00C3033C">
      <w:pPr>
        <w:rPr>
          <w:bCs w:val="0"/>
        </w:rPr>
      </w:pPr>
      <w:r w:rsidRPr="001A15AB">
        <w:rPr>
          <w:b/>
        </w:rPr>
        <w:t xml:space="preserve">Baseline Requirements: </w:t>
      </w:r>
      <w:r w:rsidRPr="00666DFB">
        <w:rPr>
          <w:bCs w:val="0"/>
        </w:rPr>
        <w:t>The Baseline Requirements for the Issuance and Management of Publicly-Trusted Certificates as published by the CA/Browser Forum</w:t>
      </w:r>
      <w:r w:rsidR="00AF611F">
        <w:rPr>
          <w:bCs w:val="0"/>
        </w:rPr>
        <w:t>, version 1.6.9</w:t>
      </w:r>
      <w:r w:rsidRPr="00666DFB">
        <w:rPr>
          <w:bCs w:val="0"/>
        </w:rPr>
        <w:t>.</w:t>
      </w:r>
    </w:p>
    <w:p w14:paraId="6511B3B2" w14:textId="006702E3" w:rsidR="009E4B25" w:rsidRPr="00A37091" w:rsidRDefault="009E4B25" w:rsidP="00C3033C">
      <w:r w:rsidRPr="00A37091">
        <w:rPr>
          <w:b/>
        </w:rPr>
        <w:t xml:space="preserve">Certification Authority: </w:t>
      </w:r>
      <w:r w:rsidRPr="00A37091">
        <w:t xml:space="preserve">An organization </w:t>
      </w:r>
      <w:r w:rsidR="00E80317">
        <w:t xml:space="preserve">subject to </w:t>
      </w:r>
      <w:r w:rsidRPr="00A37091">
        <w:t>the</w:t>
      </w:r>
      <w:r w:rsidR="00A758B6">
        <w:t>se</w:t>
      </w:r>
      <w:r w:rsidRPr="00A37091">
        <w:t xml:space="preserve"> </w:t>
      </w:r>
      <w:r w:rsidR="00C3033C">
        <w:t>Requirements</w:t>
      </w:r>
      <w:r w:rsidRPr="00A37091">
        <w:t xml:space="preserve"> that is responsible for </w:t>
      </w:r>
      <w:r w:rsidR="009E1B95">
        <w:t xml:space="preserve">a </w:t>
      </w:r>
      <w:r w:rsidR="00A06AA2">
        <w:t>Code S</w:t>
      </w:r>
      <w:r w:rsidR="009E1B95">
        <w:t xml:space="preserve">igning Certificate and, under these Requirements, oversees </w:t>
      </w:r>
      <w:r w:rsidRPr="00A37091">
        <w:t xml:space="preserve">the creation, issuance, revocation, and management of Code Signing Certificates. </w:t>
      </w:r>
      <w:r w:rsidR="00A758B6">
        <w:t xml:space="preserve"> </w:t>
      </w:r>
      <w:r w:rsidRPr="00A37091">
        <w:t xml:space="preserve">Where the CA is also the Root CA, references to the CA </w:t>
      </w:r>
      <w:r w:rsidR="000F0427">
        <w:t>are</w:t>
      </w:r>
      <w:r w:rsidRPr="00A37091">
        <w:t xml:space="preserve"> synonymous with Root CA.</w:t>
      </w:r>
    </w:p>
    <w:p w14:paraId="7327A361" w14:textId="7769058C" w:rsidR="006067DA" w:rsidRDefault="006067DA" w:rsidP="00C3033C">
      <w:pPr>
        <w:rPr>
          <w:b/>
        </w:rPr>
      </w:pPr>
      <w:r>
        <w:rPr>
          <w:b/>
        </w:rPr>
        <w:t>Certificate Beneficiaries</w:t>
      </w:r>
      <w:r w:rsidRPr="000F0427">
        <w:t>: As defined in section 7.1.1.</w:t>
      </w:r>
    </w:p>
    <w:p w14:paraId="52B3B9C5" w14:textId="77777777" w:rsidR="00C37E80" w:rsidRDefault="00C37E80" w:rsidP="00C3033C">
      <w:r w:rsidRPr="00A37091">
        <w:rPr>
          <w:b/>
        </w:rPr>
        <w:t>Certificate Requester:</w:t>
      </w:r>
      <w:r w:rsidRPr="00A37091">
        <w:t xml:space="preserve"> A natural person who is the Applicant, employed by the Applicant, an authorized agent who has express authority to represent the Applicant, or </w:t>
      </w:r>
      <w:r w:rsidR="00EC5589">
        <w:t xml:space="preserve">the employee or agent of </w:t>
      </w:r>
      <w:r w:rsidRPr="00A37091">
        <w:t xml:space="preserve">a third party (such as </w:t>
      </w:r>
      <w:r w:rsidR="00EC5589">
        <w:t>software publisher</w:t>
      </w:r>
      <w:r w:rsidRPr="00A37091">
        <w:t xml:space="preserve">) </w:t>
      </w:r>
      <w:r w:rsidR="00EC5589">
        <w:t xml:space="preserve">who </w:t>
      </w:r>
      <w:r w:rsidRPr="00A37091">
        <w:t>completes and submits a Certificate Request on behalf of the Applicant.</w:t>
      </w:r>
    </w:p>
    <w:p w14:paraId="62709907" w14:textId="34DBD8DD" w:rsidR="00220611" w:rsidRPr="00A37091" w:rsidRDefault="00220611" w:rsidP="00220611">
      <w:r>
        <w:rPr>
          <w:b/>
        </w:rPr>
        <w:t>Code</w:t>
      </w:r>
      <w:r w:rsidRPr="00A37091">
        <w:t>: A</w:t>
      </w:r>
      <w:r>
        <w:t xml:space="preserve"> contiguous set of bits that has been or can be digitally signed with a Private Key that corresponds to a Code Signing Certificate.</w:t>
      </w:r>
    </w:p>
    <w:p w14:paraId="53EAAC62" w14:textId="2D31FB8C" w:rsidR="005F066B" w:rsidRPr="009560C7" w:rsidRDefault="005F066B" w:rsidP="00C3033C">
      <w:r w:rsidRPr="009560C7">
        <w:rPr>
          <w:b/>
        </w:rPr>
        <w:t>Code Signature:</w:t>
      </w:r>
      <w:r w:rsidRPr="009560C7">
        <w:t xml:space="preserve"> A Signature logically associated with a signed </w:t>
      </w:r>
      <w:r w:rsidR="00DE782E">
        <w:t>Code</w:t>
      </w:r>
      <w:r w:rsidRPr="009560C7">
        <w:t>.</w:t>
      </w:r>
    </w:p>
    <w:p w14:paraId="6CE40211" w14:textId="77777777" w:rsidR="009E4B25" w:rsidRPr="005F386B" w:rsidRDefault="009E4B25" w:rsidP="00C3033C">
      <w:r w:rsidRPr="005F386B">
        <w:rPr>
          <w:b/>
        </w:rPr>
        <w:t xml:space="preserve">Code Signing Certificate: </w:t>
      </w:r>
      <w:r w:rsidRPr="005F386B">
        <w:t xml:space="preserve">A </w:t>
      </w:r>
      <w:r w:rsidR="009E1B95" w:rsidRPr="005F386B">
        <w:t xml:space="preserve">digital </w:t>
      </w:r>
      <w:r w:rsidRPr="005F386B">
        <w:t>certificate</w:t>
      </w:r>
      <w:r w:rsidR="009E1B95" w:rsidRPr="005F386B">
        <w:t xml:space="preserve"> issued by a </w:t>
      </w:r>
      <w:r w:rsidR="009149D1" w:rsidRPr="005F386B">
        <w:t>CA</w:t>
      </w:r>
      <w:r w:rsidR="009E1B95" w:rsidRPr="005F386B">
        <w:t xml:space="preserve"> </w:t>
      </w:r>
      <w:r w:rsidR="00AB02B7" w:rsidRPr="005F386B">
        <w:t>that contains a code Signing EKU,</w:t>
      </w:r>
      <w:r w:rsidR="00D44639" w:rsidRPr="005F386B">
        <w:t xml:space="preserve"> contains the anyExtendedKeyUsage EKU, or omits the</w:t>
      </w:r>
      <w:r w:rsidR="00AB02B7" w:rsidRPr="005F386B">
        <w:t xml:space="preserve"> EKU</w:t>
      </w:r>
      <w:r w:rsidR="00D44639" w:rsidRPr="005F386B">
        <w:t xml:space="preserve"> extension </w:t>
      </w:r>
      <w:r w:rsidR="009E1B95" w:rsidRPr="005F386B">
        <w:t xml:space="preserve">and </w:t>
      </w:r>
      <w:r w:rsidR="00AB02B7" w:rsidRPr="005F386B">
        <w:t xml:space="preserve">is </w:t>
      </w:r>
      <w:r w:rsidR="009E1B95" w:rsidRPr="005F386B">
        <w:t>trusted in an Application Software Provider’s root store to sign software objects</w:t>
      </w:r>
      <w:r w:rsidR="00D44639" w:rsidRPr="005F386B">
        <w:t>.</w:t>
      </w:r>
      <w:r w:rsidR="00430B43" w:rsidRPr="005F386B">
        <w:t xml:space="preserve"> </w:t>
      </w:r>
      <w:r w:rsidR="00646E07" w:rsidRPr="005F386B">
        <w:t>[NOTE: Appendix B, subsection (3) of Appendix B requires the presence of the codeSigning EKU and prohibits use of the anyExtendedKeyUsage EKU.]</w:t>
      </w:r>
    </w:p>
    <w:p w14:paraId="0230378C" w14:textId="6533F6A1" w:rsidR="00435806" w:rsidRPr="005F386B" w:rsidRDefault="00435806" w:rsidP="00C3033C">
      <w:r w:rsidRPr="005F386B">
        <w:rPr>
          <w:b/>
        </w:rPr>
        <w:t>Declaration of Identity</w:t>
      </w:r>
      <w:r w:rsidRPr="005F386B">
        <w:t>: A written document that consists of the following:</w:t>
      </w:r>
    </w:p>
    <w:p w14:paraId="0ECFA298" w14:textId="77777777" w:rsidR="00435806" w:rsidRPr="005F386B" w:rsidRDefault="00435806" w:rsidP="000711D1">
      <w:pPr>
        <w:numPr>
          <w:ilvl w:val="0"/>
          <w:numId w:val="12"/>
        </w:numPr>
      </w:pPr>
      <w:r w:rsidRPr="005F386B">
        <w:t>the identity of the person performing the verification,</w:t>
      </w:r>
    </w:p>
    <w:p w14:paraId="4E9D658E" w14:textId="77777777" w:rsidR="00435806" w:rsidRPr="005F386B" w:rsidRDefault="006067DA" w:rsidP="000711D1">
      <w:pPr>
        <w:numPr>
          <w:ilvl w:val="0"/>
          <w:numId w:val="12"/>
        </w:numPr>
      </w:pPr>
      <w:r w:rsidRPr="005F386B">
        <w:t>a signature of the Applicant</w:t>
      </w:r>
      <w:r w:rsidR="00435806" w:rsidRPr="005F386B">
        <w:t>,</w:t>
      </w:r>
    </w:p>
    <w:p w14:paraId="074DDC3F" w14:textId="77777777" w:rsidR="00435806" w:rsidRPr="005F386B" w:rsidRDefault="00435806" w:rsidP="000711D1">
      <w:pPr>
        <w:numPr>
          <w:ilvl w:val="0"/>
          <w:numId w:val="12"/>
        </w:numPr>
      </w:pPr>
      <w:r w:rsidRPr="005F386B">
        <w:t>a unique identifying number from an identification document of the Applicant,</w:t>
      </w:r>
    </w:p>
    <w:p w14:paraId="51070054" w14:textId="77777777" w:rsidR="00435806" w:rsidRPr="005F386B" w:rsidRDefault="00435806" w:rsidP="000711D1">
      <w:pPr>
        <w:numPr>
          <w:ilvl w:val="0"/>
          <w:numId w:val="12"/>
        </w:numPr>
      </w:pPr>
      <w:r w:rsidRPr="005F386B">
        <w:t>the date of the verification, and</w:t>
      </w:r>
    </w:p>
    <w:p w14:paraId="14A46D23" w14:textId="77777777" w:rsidR="00435806" w:rsidRPr="005F386B" w:rsidRDefault="006067DA" w:rsidP="000711D1">
      <w:pPr>
        <w:numPr>
          <w:ilvl w:val="0"/>
          <w:numId w:val="12"/>
        </w:numPr>
      </w:pPr>
      <w:r w:rsidRPr="005F386B">
        <w:t xml:space="preserve">a signature of </w:t>
      </w:r>
      <w:r w:rsidR="005D4599" w:rsidRPr="005F386B">
        <w:t xml:space="preserve">the </w:t>
      </w:r>
      <w:r w:rsidR="003F7B13" w:rsidRPr="005F386B">
        <w:t>Verifying Person</w:t>
      </w:r>
      <w:r w:rsidR="00435806" w:rsidRPr="005F386B">
        <w:t>.</w:t>
      </w:r>
      <w:r w:rsidR="00435806" w:rsidRPr="005F386B">
        <w:rPr>
          <w:b/>
        </w:rPr>
        <w:t xml:space="preserve"> </w:t>
      </w:r>
    </w:p>
    <w:p w14:paraId="1527EB55" w14:textId="40F9BA31" w:rsidR="0005747C" w:rsidRPr="0005747C" w:rsidRDefault="0005747C" w:rsidP="00C3033C">
      <w:pPr>
        <w:rPr>
          <w:bCs w:val="0"/>
        </w:rPr>
      </w:pPr>
      <w:r w:rsidRPr="0005747C">
        <w:rPr>
          <w:b/>
        </w:rPr>
        <w:t xml:space="preserve">EV Code Signing Certificate: </w:t>
      </w:r>
      <w:r w:rsidRPr="0005747C">
        <w:rPr>
          <w:bCs w:val="0"/>
        </w:rPr>
        <w:t xml:space="preserve">A Code Signing Certificate validated </w:t>
      </w:r>
      <w:r>
        <w:rPr>
          <w:bCs w:val="0"/>
        </w:rPr>
        <w:t xml:space="preserve">and issued </w:t>
      </w:r>
      <w:r w:rsidRPr="0005747C">
        <w:rPr>
          <w:bCs w:val="0"/>
        </w:rPr>
        <w:t>in</w:t>
      </w:r>
      <w:r>
        <w:rPr>
          <w:bCs w:val="0"/>
        </w:rPr>
        <w:t xml:space="preserve"> accordance the EV Code Signing requirements.</w:t>
      </w:r>
    </w:p>
    <w:p w14:paraId="220E2BAB" w14:textId="5C57B723" w:rsidR="00822221" w:rsidRPr="00654032" w:rsidRDefault="00822221" w:rsidP="00C3033C">
      <w:pPr>
        <w:rPr>
          <w:bCs w:val="0"/>
        </w:rPr>
      </w:pPr>
      <w:r>
        <w:rPr>
          <w:b/>
        </w:rPr>
        <w:t xml:space="preserve">EV Guidelines: </w:t>
      </w:r>
      <w:r w:rsidRPr="00654032">
        <w:rPr>
          <w:bCs w:val="0"/>
        </w:rPr>
        <w:t>The CA/Browser Forum Guidelines for the Issuance and Management of Extended Validation Certificates</w:t>
      </w:r>
      <w:r>
        <w:rPr>
          <w:bCs w:val="0"/>
        </w:rPr>
        <w:t xml:space="preserve">, version </w:t>
      </w:r>
      <w:r w:rsidR="008557F7">
        <w:rPr>
          <w:bCs w:val="0"/>
        </w:rPr>
        <w:t>1.7.2.</w:t>
      </w:r>
    </w:p>
    <w:p w14:paraId="06F52A07" w14:textId="6746CC08" w:rsidR="00DB16C0" w:rsidRDefault="00DB16C0" w:rsidP="00C3033C">
      <w:pPr>
        <w:rPr>
          <w:b/>
        </w:rPr>
      </w:pPr>
      <w:r w:rsidRPr="00DB16C0">
        <w:rPr>
          <w:b/>
        </w:rPr>
        <w:t xml:space="preserve">High Risk </w:t>
      </w:r>
      <w:r>
        <w:rPr>
          <w:b/>
        </w:rPr>
        <w:t>Region of Concern (HRR</w:t>
      </w:r>
      <w:r w:rsidRPr="00DB16C0">
        <w:rPr>
          <w:b/>
        </w:rPr>
        <w:t xml:space="preserve">C): </w:t>
      </w:r>
      <w:r w:rsidRPr="008D0E97">
        <w:t>A</w:t>
      </w:r>
      <w:r w:rsidR="00C20EC1">
        <w:t>s set forth in Appendix D, a</w:t>
      </w:r>
      <w:r w:rsidRPr="008D0E97">
        <w:t xml:space="preserve"> geographic location </w:t>
      </w:r>
      <w:r w:rsidR="00C20EC1" w:rsidRPr="00C20EC1">
        <w:t xml:space="preserve">where </w:t>
      </w:r>
      <w:r w:rsidR="00E147FE">
        <w:t xml:space="preserve">the detected number of </w:t>
      </w:r>
      <w:r w:rsidR="00C20EC1">
        <w:t xml:space="preserve">Code Signing Certificates associated with </w:t>
      </w:r>
      <w:r w:rsidRPr="008D0E97">
        <w:t xml:space="preserve">signed Suspect Code exceeds 5% of </w:t>
      </w:r>
      <w:r w:rsidRPr="008D0E97">
        <w:lastRenderedPageBreak/>
        <w:t>the</w:t>
      </w:r>
      <w:r w:rsidR="00E147FE">
        <w:t xml:space="preserve"> total</w:t>
      </w:r>
      <w:r w:rsidRPr="008D0E97">
        <w:t xml:space="preserve"> number of detected Code Signing Certificates</w:t>
      </w:r>
      <w:r w:rsidR="00691EAA">
        <w:t xml:space="preserve"> originating or associated with the same geographic area</w:t>
      </w:r>
      <w:r w:rsidRPr="008D0E97">
        <w:t xml:space="preserve">.  </w:t>
      </w:r>
    </w:p>
    <w:p w14:paraId="47A4901E" w14:textId="77777777" w:rsidR="003F228A" w:rsidRPr="00A37091" w:rsidRDefault="003F228A" w:rsidP="00C3033C">
      <w:pPr>
        <w:rPr>
          <w:b/>
        </w:rPr>
      </w:pPr>
      <w:r w:rsidRPr="00A37091">
        <w:rPr>
          <w:b/>
        </w:rPr>
        <w:t>Individual Applicant</w:t>
      </w:r>
      <w:r w:rsidRPr="00A37091">
        <w:t xml:space="preserve">: An Applicant </w:t>
      </w:r>
      <w:r w:rsidR="000D3F21">
        <w:t xml:space="preserve">who </w:t>
      </w:r>
      <w:r w:rsidRPr="00A37091">
        <w:t xml:space="preserve">is </w:t>
      </w:r>
      <w:r w:rsidR="000D3F21">
        <w:t xml:space="preserve">a natural person </w:t>
      </w:r>
      <w:r w:rsidRPr="00A37091">
        <w:t>and requests a Certificate that will list the Applicant’s legal name as the Certificate</w:t>
      </w:r>
      <w:r w:rsidR="003F7B13">
        <w:t>’s S</w:t>
      </w:r>
      <w:r w:rsidRPr="00A37091">
        <w:t>ubject.</w:t>
      </w:r>
    </w:p>
    <w:p w14:paraId="0F39AC97" w14:textId="77777777" w:rsidR="0027229F" w:rsidRDefault="0027229F" w:rsidP="0027229F">
      <w:r>
        <w:rPr>
          <w:b/>
          <w:bCs w:val="0"/>
        </w:rPr>
        <w:t>Lifetime Signing OID:</w:t>
      </w:r>
      <w:r>
        <w:t xml:space="preserve"> </w:t>
      </w:r>
      <w:r>
        <w:rPr>
          <w:color w:val="000000"/>
          <w:lang w:val="en"/>
        </w:rPr>
        <w:t xml:space="preserve">An optional extended key usage OID (1.3.6.1.4.1.311.10.3.13) used by Microsoft Authenticode to limit the lifetime of the code signature to the expiration of the code signing certificate. </w:t>
      </w:r>
    </w:p>
    <w:p w14:paraId="13126E63" w14:textId="77777777" w:rsidR="003F228A" w:rsidRPr="00A37091" w:rsidRDefault="003F228A" w:rsidP="00C3033C">
      <w:r w:rsidRPr="00A37091">
        <w:rPr>
          <w:b/>
        </w:rPr>
        <w:t xml:space="preserve">Organizational Applicant: </w:t>
      </w:r>
      <w:r w:rsidRPr="00A37091">
        <w:t>An Applicant that requests a Certificate</w:t>
      </w:r>
      <w:r w:rsidR="009149D1">
        <w:t xml:space="preserve"> with a name in the</w:t>
      </w:r>
      <w:r w:rsidRPr="00A37091">
        <w:t xml:space="preserve"> </w:t>
      </w:r>
      <w:r w:rsidR="003F7B13">
        <w:t>S</w:t>
      </w:r>
      <w:r w:rsidRPr="00A37091">
        <w:t>ubject</w:t>
      </w:r>
      <w:r w:rsidR="008477DD">
        <w:t xml:space="preserve"> field</w:t>
      </w:r>
      <w:r w:rsidRPr="00A37091">
        <w:t xml:space="preserve"> </w:t>
      </w:r>
      <w:r w:rsidR="007D5CE2">
        <w:t xml:space="preserve">that is for an organization and not </w:t>
      </w:r>
      <w:r w:rsidRPr="00A37091">
        <w:t xml:space="preserve">the name of an individual.  Organizational Applicants include private and public corporations, LLCs, partnerships, government entities, non-profit organizations, trade associations, and other </w:t>
      </w:r>
      <w:r w:rsidR="006067DA">
        <w:t xml:space="preserve">legal </w:t>
      </w:r>
      <w:r w:rsidRPr="00A37091">
        <w:t>entities.</w:t>
      </w:r>
    </w:p>
    <w:p w14:paraId="2FE27F5D" w14:textId="72C66971" w:rsidR="005434B4" w:rsidRPr="005434B4" w:rsidRDefault="005434B4" w:rsidP="00C3033C">
      <w:pPr>
        <w:rPr>
          <w:bCs w:val="0"/>
        </w:rPr>
      </w:pPr>
      <w:r w:rsidRPr="005434B4">
        <w:rPr>
          <w:b/>
        </w:rPr>
        <w:t xml:space="preserve">Non-EV Code Signing Certificate: </w:t>
      </w:r>
      <w:r w:rsidRPr="005434B4">
        <w:rPr>
          <w:bCs w:val="0"/>
        </w:rPr>
        <w:t>Term us</w:t>
      </w:r>
      <w:r>
        <w:rPr>
          <w:bCs w:val="0"/>
        </w:rPr>
        <w:t>ed to signify requirements that are applicable to Code Signing Certificates which do not have to meet the EV requirements.</w:t>
      </w:r>
    </w:p>
    <w:p w14:paraId="452194F2" w14:textId="6EF10890" w:rsidR="008477DD" w:rsidRPr="0058133C" w:rsidRDefault="008477DD" w:rsidP="00C3033C">
      <w:r>
        <w:rPr>
          <w:b/>
        </w:rPr>
        <w:t xml:space="preserve">Platform: </w:t>
      </w:r>
      <w:r>
        <w:t>The computing environment in which an Application Software Supplier uses Code Signing Certificates, incorporates Root Certificates, and adopts these Requirements.</w:t>
      </w:r>
    </w:p>
    <w:p w14:paraId="6415EB00" w14:textId="77777777" w:rsidR="006312A3" w:rsidRDefault="006312A3" w:rsidP="006312A3">
      <w:pPr>
        <w:rPr>
          <w:b/>
        </w:rPr>
      </w:pPr>
      <w:r w:rsidRPr="006312A3">
        <w:rPr>
          <w:b/>
        </w:rPr>
        <w:t xml:space="preserve">Registration </w:t>
      </w:r>
      <w:r w:rsidR="00C83870">
        <w:rPr>
          <w:b/>
        </w:rPr>
        <w:t>Identifier</w:t>
      </w:r>
      <w:r w:rsidRPr="006312A3">
        <w:rPr>
          <w:b/>
        </w:rPr>
        <w:t xml:space="preserve">: </w:t>
      </w:r>
      <w:r w:rsidRPr="006312A3">
        <w:t xml:space="preserve">The unique </w:t>
      </w:r>
      <w:r w:rsidR="00152D3A">
        <w:t>code</w:t>
      </w:r>
      <w:r w:rsidR="00152D3A" w:rsidRPr="006312A3">
        <w:t xml:space="preserve"> </w:t>
      </w:r>
      <w:r w:rsidRPr="006312A3">
        <w:t>assigned to a</w:t>
      </w:r>
      <w:r w:rsidR="007D5CE2">
        <w:t>n</w:t>
      </w:r>
      <w:r w:rsidRPr="006312A3">
        <w:t xml:space="preserve"> </w:t>
      </w:r>
      <w:r w:rsidR="00D241C1">
        <w:t xml:space="preserve">Applicant </w:t>
      </w:r>
      <w:r w:rsidRPr="006312A3">
        <w:t xml:space="preserve">by the Incorporating </w:t>
      </w:r>
      <w:r w:rsidR="00D241C1" w:rsidRPr="00D241C1">
        <w:t xml:space="preserve">or </w:t>
      </w:r>
      <w:r w:rsidR="00D241C1">
        <w:t xml:space="preserve">Registration </w:t>
      </w:r>
      <w:r w:rsidRPr="006312A3">
        <w:t>Agency in such entity’s Jurisdiction of Incorporation</w:t>
      </w:r>
      <w:r w:rsidR="00D241C1">
        <w:t xml:space="preserve"> </w:t>
      </w:r>
      <w:r w:rsidR="00D241C1" w:rsidRPr="00D241C1">
        <w:t>or Registration</w:t>
      </w:r>
      <w:r w:rsidRPr="006312A3">
        <w:t>.</w:t>
      </w:r>
    </w:p>
    <w:p w14:paraId="37E543DB" w14:textId="5610E874" w:rsidR="00283DC0" w:rsidRPr="00A37091" w:rsidRDefault="00283DC0" w:rsidP="00C3033C">
      <w:r w:rsidRPr="00A37091">
        <w:rPr>
          <w:b/>
        </w:rPr>
        <w:t>Requirements</w:t>
      </w:r>
      <w:r w:rsidRPr="00A37091">
        <w:t>: This document</w:t>
      </w:r>
      <w:r w:rsidR="00DB2943" w:rsidRPr="00A37091">
        <w:t xml:space="preserve">, the Baseline Requirements, </w:t>
      </w:r>
      <w:r w:rsidR="00316429">
        <w:t xml:space="preserve">the </w:t>
      </w:r>
      <w:r w:rsidR="00DB2943" w:rsidRPr="00A37091">
        <w:t xml:space="preserve">Network and Certificate System Security </w:t>
      </w:r>
      <w:r w:rsidR="00C5257F">
        <w:t>Requirements</w:t>
      </w:r>
      <w:r w:rsidR="00A35B8D">
        <w:t xml:space="preserve"> and the EV SSL Guidelines</w:t>
      </w:r>
      <w:r w:rsidR="00DB2943" w:rsidRPr="00A37091">
        <w:t>.</w:t>
      </w:r>
    </w:p>
    <w:p w14:paraId="7168EEC4" w14:textId="79A31DC3" w:rsidR="009E4B25" w:rsidRPr="00A37091" w:rsidRDefault="009E4B25" w:rsidP="00C3033C">
      <w:r w:rsidRPr="00A37091">
        <w:rPr>
          <w:b/>
        </w:rPr>
        <w:t>Signature</w:t>
      </w:r>
      <w:r w:rsidRPr="00A37091">
        <w:t>: An encrypted electronic data file which is attached to or logically associated with other electronic data and which (i) identifies and is uniquely linked to the signatory of the electronic data, (ii) is created using means that the signatory can maintain under its sole control, and (iii) is linked in a way so as to make any subsequent changes that have been made to the electronic data detectable.</w:t>
      </w:r>
    </w:p>
    <w:p w14:paraId="619CB69C" w14:textId="61B299DB" w:rsidR="009E4B25" w:rsidRPr="00A37091" w:rsidRDefault="009E4B25" w:rsidP="00C3033C">
      <w:r w:rsidRPr="00A37091">
        <w:rPr>
          <w:b/>
        </w:rPr>
        <w:t xml:space="preserve">Signing </w:t>
      </w:r>
      <w:r w:rsidR="000061B1">
        <w:rPr>
          <w:b/>
        </w:rPr>
        <w:t>Service</w:t>
      </w:r>
      <w:r w:rsidRPr="00A37091">
        <w:t xml:space="preserve">: An organization that signs </w:t>
      </w:r>
      <w:r w:rsidR="00006FCD">
        <w:t>Code</w:t>
      </w:r>
      <w:r w:rsidR="00316429">
        <w:t xml:space="preserve"> </w:t>
      </w:r>
      <w:r w:rsidRPr="00A37091">
        <w:t>on behalf of a Subscriber</w:t>
      </w:r>
      <w:r w:rsidR="0060474F">
        <w:t xml:space="preserve"> using a</w:t>
      </w:r>
      <w:r w:rsidR="008477DD">
        <w:t xml:space="preserve"> Private Key associated with a</w:t>
      </w:r>
      <w:r w:rsidR="0060474F">
        <w:t xml:space="preserve"> Code Signing Certificate</w:t>
      </w:r>
      <w:r w:rsidRPr="00A37091">
        <w:t>.</w:t>
      </w:r>
    </w:p>
    <w:p w14:paraId="54165D9B" w14:textId="42B0B39E" w:rsidR="009E4B25" w:rsidRDefault="00BF1E6F" w:rsidP="00C3033C">
      <w:r>
        <w:rPr>
          <w:b/>
        </w:rPr>
        <w:t>Subject</w:t>
      </w:r>
      <w:r w:rsidR="009E4B25" w:rsidRPr="00A37091">
        <w:t xml:space="preserve">: The Subject of a Code Signing Certificate is the entity responsible for distributing the software but does not necessarily hold the copyright to </w:t>
      </w:r>
      <w:r w:rsidR="00941A90">
        <w:t>the Code</w:t>
      </w:r>
      <w:r w:rsidR="009E4B25" w:rsidRPr="00A37091">
        <w:t>.</w:t>
      </w:r>
    </w:p>
    <w:p w14:paraId="6FFDEE08" w14:textId="3F08B351" w:rsidR="00EB73EF" w:rsidRDefault="00155B5E" w:rsidP="00C3033C">
      <w:r w:rsidRPr="00225747">
        <w:rPr>
          <w:b/>
          <w:bCs w:val="0"/>
        </w:rPr>
        <w:t>Subscriber:</w:t>
      </w:r>
      <w:r>
        <w:t xml:space="preserve"> A natural person or Legal Entity to whom a Code Signing Certificate is issued and who is legally bound by a Subscriber Agreement or Terms of Use.</w:t>
      </w:r>
    </w:p>
    <w:p w14:paraId="7911E277" w14:textId="77777777" w:rsidR="00C3033C" w:rsidRDefault="00C3033C" w:rsidP="00C3033C">
      <w:r w:rsidRPr="00C3033C">
        <w:rPr>
          <w:b/>
        </w:rPr>
        <w:t xml:space="preserve">Suspect </w:t>
      </w:r>
      <w:r w:rsidR="00316429">
        <w:rPr>
          <w:b/>
        </w:rPr>
        <w:t>C</w:t>
      </w:r>
      <w:r w:rsidRPr="00C3033C">
        <w:rPr>
          <w:b/>
        </w:rPr>
        <w:t>ode</w:t>
      </w:r>
      <w:r w:rsidRPr="00C3033C">
        <w:t xml:space="preserve">: Code that contains malicious functionality or serious vulnerabilities, including spyware, malware and other code that installs without the user's consent and/or resists its own removal, and code that can be exploited in ways not intended by its designers to compromise the trustworthiness of the </w:t>
      </w:r>
      <w:r w:rsidR="008477DD">
        <w:t>P</w:t>
      </w:r>
      <w:r w:rsidR="008477DD" w:rsidRPr="00C3033C">
        <w:t xml:space="preserve">latforms </w:t>
      </w:r>
      <w:r w:rsidRPr="00C3033C">
        <w:t>on which it executes.</w:t>
      </w:r>
    </w:p>
    <w:p w14:paraId="3E29E34B" w14:textId="77777777" w:rsidR="0008738D" w:rsidRDefault="0008738D" w:rsidP="00C3033C">
      <w:r>
        <w:rPr>
          <w:b/>
        </w:rPr>
        <w:t>Takeover Attack</w:t>
      </w:r>
      <w:r>
        <w:t>:</w:t>
      </w:r>
      <w:r w:rsidRPr="000F0427">
        <w:t xml:space="preserve"> An attack where a </w:t>
      </w:r>
      <w:r>
        <w:t xml:space="preserve">Signing Service or </w:t>
      </w:r>
      <w:r w:rsidRPr="000F0427">
        <w:t>Private Key</w:t>
      </w:r>
      <w:r>
        <w:t xml:space="preserve"> associated with a Code Signing Certificate </w:t>
      </w:r>
      <w:r w:rsidR="00251185">
        <w:t xml:space="preserve">has been </w:t>
      </w:r>
      <w:r>
        <w:t>compromised by means of fraud, theft, intentional malicious act of the Subject’s agent</w:t>
      </w:r>
      <w:r w:rsidR="006D5AB2">
        <w:t>, or other illegal conduct</w:t>
      </w:r>
      <w:r>
        <w:t>.</w:t>
      </w:r>
    </w:p>
    <w:p w14:paraId="68019C05" w14:textId="660883C8" w:rsidR="00C3033C" w:rsidRDefault="00C3033C" w:rsidP="00C3033C">
      <w:r w:rsidRPr="00C3033C">
        <w:rPr>
          <w:b/>
        </w:rPr>
        <w:lastRenderedPageBreak/>
        <w:t>Timestamp Authority</w:t>
      </w:r>
      <w:r>
        <w:t xml:space="preserve">: </w:t>
      </w:r>
      <w:r w:rsidR="000445C4">
        <w:t xml:space="preserve">A service operated by the CA or a delegated third party for its own code signing certificate users </w:t>
      </w:r>
      <w:r w:rsidR="0058133C">
        <w:t>that timestamps data</w:t>
      </w:r>
      <w:r>
        <w:t xml:space="preserve"> </w:t>
      </w:r>
      <w:r w:rsidR="0058133C">
        <w:t>using a certificate chained to a public root</w:t>
      </w:r>
      <w:r>
        <w:t xml:space="preserve">, thereby asserting that the data </w:t>
      </w:r>
      <w:r w:rsidR="006D5AB2">
        <w:t xml:space="preserve">(or the data from which </w:t>
      </w:r>
      <w:r w:rsidR="00FB32DA">
        <w:t xml:space="preserve">the data were </w:t>
      </w:r>
      <w:r w:rsidR="006D5AB2">
        <w:t xml:space="preserve">derived </w:t>
      </w:r>
      <w:r w:rsidR="00FB32DA">
        <w:t xml:space="preserve">via a secure hashing algorithm) </w:t>
      </w:r>
      <w:r>
        <w:t>existed at the specified time</w:t>
      </w:r>
      <w:r w:rsidR="001D4424">
        <w:t>.</w:t>
      </w:r>
    </w:p>
    <w:p w14:paraId="20CB5B9D" w14:textId="77777777" w:rsidR="00D07DD3" w:rsidRDefault="00D07DD3" w:rsidP="00C3033C">
      <w:r w:rsidRPr="00646E07">
        <w:rPr>
          <w:b/>
        </w:rPr>
        <w:t>Timestamp Certificate</w:t>
      </w:r>
      <w:r>
        <w:t>: A certificate issued to a Tim</w:t>
      </w:r>
      <w:r w:rsidR="005C2158">
        <w:t>estamp Authority to use to timestamp data.</w:t>
      </w:r>
    </w:p>
    <w:p w14:paraId="348649D0" w14:textId="77777777" w:rsidR="004B65AE" w:rsidRPr="00EB3DB0" w:rsidRDefault="004B65AE" w:rsidP="00C3033C">
      <w:r w:rsidRPr="00EB3DB0">
        <w:rPr>
          <w:b/>
          <w:lang w:val="en"/>
        </w:rPr>
        <w:t>Trusted Platform Module</w:t>
      </w:r>
      <w:r w:rsidRPr="00EB3DB0">
        <w:rPr>
          <w:lang w:val="en"/>
        </w:rPr>
        <w:t>: A microcontroller that stores keys, passwords and digital certificates, usually affixed to the motherboard of a computer, which due to its physical nature makes the information stored there more secure against external software attack or physical theft.</w:t>
      </w:r>
    </w:p>
    <w:p w14:paraId="1ECA77BF" w14:textId="77777777" w:rsidR="001D4424" w:rsidRDefault="001D4424" w:rsidP="00C3033C">
      <w:r w:rsidRPr="0060474F">
        <w:rPr>
          <w:b/>
        </w:rPr>
        <w:t>Verifying Person</w:t>
      </w:r>
      <w:r>
        <w:t xml:space="preserve">: A notary, attorney, Latin notary, accountant, individual designated by a government agency as authorized to verify </w:t>
      </w:r>
      <w:r w:rsidR="00E34875">
        <w:t>identities</w:t>
      </w:r>
      <w:r>
        <w:t>, or agent of the CA</w:t>
      </w:r>
      <w:r w:rsidR="00FB32DA">
        <w:t>,</w:t>
      </w:r>
      <w:r>
        <w:t xml:space="preserve"> </w:t>
      </w:r>
      <w:r w:rsidR="00FB32DA">
        <w:t xml:space="preserve">who </w:t>
      </w:r>
      <w:r>
        <w:t xml:space="preserve">attests to the identity of an individual. </w:t>
      </w:r>
    </w:p>
    <w:p w14:paraId="0E6543F9" w14:textId="77777777" w:rsidR="00155E5A" w:rsidRPr="00A37091" w:rsidRDefault="00155E5A" w:rsidP="00896B3E">
      <w:pPr>
        <w:pStyle w:val="Heading1"/>
      </w:pPr>
      <w:bookmarkStart w:id="21" w:name="_Toc39753578"/>
      <w:bookmarkStart w:id="22" w:name="_Toc269123198"/>
      <w:bookmarkStart w:id="23" w:name="_Toc272407230"/>
      <w:bookmarkStart w:id="24" w:name="_Toc400025839"/>
      <w:bookmarkStart w:id="25" w:name="_Toc39753579"/>
      <w:bookmarkStart w:id="26" w:name="_Toc17488477"/>
      <w:bookmarkEnd w:id="21"/>
      <w:r w:rsidRPr="00A37091">
        <w:t>Abbreviations and Acronyms</w:t>
      </w:r>
      <w:bookmarkEnd w:id="22"/>
      <w:bookmarkEnd w:id="23"/>
      <w:bookmarkEnd w:id="24"/>
      <w:bookmarkEnd w:id="25"/>
      <w:bookmarkEnd w:id="26"/>
    </w:p>
    <w:p w14:paraId="5DED651F" w14:textId="730D078C" w:rsidR="00155E5A" w:rsidRPr="00A37091" w:rsidRDefault="00DB2943" w:rsidP="00C3033C">
      <w:r w:rsidRPr="00A37091">
        <w:t>As specified in the Baseline Requirements</w:t>
      </w:r>
      <w:r w:rsidR="00165092">
        <w:t xml:space="preserve"> and EV Guidelines</w:t>
      </w:r>
      <w:r w:rsidRPr="00A37091">
        <w:t>.</w:t>
      </w:r>
    </w:p>
    <w:p w14:paraId="774D42E8" w14:textId="77777777" w:rsidR="00155E5A" w:rsidRPr="00A37091" w:rsidRDefault="00155E5A" w:rsidP="00896B3E">
      <w:pPr>
        <w:pStyle w:val="Heading1"/>
      </w:pPr>
      <w:bookmarkStart w:id="27" w:name="_Toc269123199"/>
      <w:bookmarkStart w:id="28" w:name="_Toc272407231"/>
      <w:bookmarkStart w:id="29" w:name="_Toc400025840"/>
      <w:bookmarkStart w:id="30" w:name="_Toc39753580"/>
      <w:bookmarkStart w:id="31" w:name="_Toc17488478"/>
      <w:r w:rsidRPr="00A37091">
        <w:t>Conventions</w:t>
      </w:r>
      <w:bookmarkEnd w:id="27"/>
      <w:bookmarkEnd w:id="28"/>
      <w:bookmarkEnd w:id="29"/>
      <w:bookmarkEnd w:id="30"/>
      <w:bookmarkEnd w:id="31"/>
    </w:p>
    <w:p w14:paraId="6A0CA6A7" w14:textId="77777777" w:rsidR="00155E5A" w:rsidRPr="00A37091" w:rsidRDefault="00155E5A" w:rsidP="00C3033C">
      <w:r w:rsidRPr="00A37091">
        <w:t xml:space="preserve">Terms not otherwise defined in these </w:t>
      </w:r>
      <w:r w:rsidR="00CC77F0">
        <w:t>Requirements</w:t>
      </w:r>
      <w:r w:rsidR="00CC77F0" w:rsidRPr="00A37091">
        <w:t xml:space="preserve"> </w:t>
      </w:r>
      <w:r w:rsidR="006067DA">
        <w:t>are</w:t>
      </w:r>
      <w:r w:rsidRPr="00A37091">
        <w:t xml:space="preserve"> as defined in </w:t>
      </w:r>
      <w:r w:rsidR="00CC77F0">
        <w:t xml:space="preserve">the CA’s </w:t>
      </w:r>
      <w:r w:rsidRPr="00A37091">
        <w:t xml:space="preserve">applicable agreements, user manuals, </w:t>
      </w:r>
      <w:r w:rsidR="001F7759" w:rsidRPr="00A37091">
        <w:t>Certificate Policies</w:t>
      </w:r>
      <w:r w:rsidR="00CC77F0">
        <w:t>,</w:t>
      </w:r>
      <w:r w:rsidR="001F7759" w:rsidRPr="00A37091">
        <w:t xml:space="preserve"> and </w:t>
      </w:r>
      <w:r w:rsidR="00AC33D0" w:rsidRPr="00A37091">
        <w:t>C</w:t>
      </w:r>
      <w:r w:rsidRPr="00A37091">
        <w:t xml:space="preserve">ertification </w:t>
      </w:r>
      <w:r w:rsidR="00AC33D0" w:rsidRPr="00A37091">
        <w:t>P</w:t>
      </w:r>
      <w:r w:rsidRPr="00A37091">
        <w:t xml:space="preserve">ractice </w:t>
      </w:r>
      <w:r w:rsidR="00AC33D0" w:rsidRPr="00A37091">
        <w:t>S</w:t>
      </w:r>
      <w:r w:rsidRPr="00A37091">
        <w:t>tatements.</w:t>
      </w:r>
    </w:p>
    <w:p w14:paraId="026255EC" w14:textId="77777777" w:rsidR="00155E5A" w:rsidRPr="00A37091" w:rsidRDefault="00155E5A" w:rsidP="00C3033C">
      <w:r w:rsidRPr="00A37091">
        <w:t xml:space="preserve">The key words </w:t>
      </w:r>
      <w:r w:rsidR="00693899">
        <w:t xml:space="preserve">"MUST”, “MUST NOT”, </w:t>
      </w:r>
      <w:r w:rsidRPr="00A37091">
        <w:t xml:space="preserve">"REQUIRED", "SHALL", "SHALL NOT", "SHOULD", "SHOULD NOT", "RECOMMENDED", "MAY", and "OPTIONAL" in these </w:t>
      </w:r>
      <w:r w:rsidR="00FB32DA">
        <w:t>Requirements</w:t>
      </w:r>
      <w:r w:rsidR="00FB32DA" w:rsidRPr="00A37091">
        <w:t xml:space="preserve"> </w:t>
      </w:r>
      <w:r w:rsidR="006067DA">
        <w:t>are used</w:t>
      </w:r>
      <w:r w:rsidR="00A860E4" w:rsidRPr="00A37091">
        <w:t xml:space="preserve"> in accordance with RFC 2119.</w:t>
      </w:r>
    </w:p>
    <w:p w14:paraId="1186FEE0" w14:textId="77777777" w:rsidR="003653CF" w:rsidRPr="00A37091" w:rsidRDefault="003653CF" w:rsidP="00896B3E">
      <w:pPr>
        <w:pStyle w:val="Heading1"/>
      </w:pPr>
      <w:bookmarkStart w:id="32" w:name="_Toc272407232"/>
      <w:bookmarkStart w:id="33" w:name="_Toc400025841"/>
      <w:bookmarkStart w:id="34" w:name="_Toc39753581"/>
      <w:bookmarkStart w:id="35" w:name="_Toc17488479"/>
      <w:r w:rsidRPr="00A37091">
        <w:t>Certificate Warranties and Representations</w:t>
      </w:r>
      <w:bookmarkEnd w:id="0"/>
      <w:bookmarkEnd w:id="1"/>
      <w:bookmarkEnd w:id="32"/>
      <w:bookmarkEnd w:id="33"/>
      <w:bookmarkEnd w:id="34"/>
      <w:bookmarkEnd w:id="35"/>
    </w:p>
    <w:p w14:paraId="02EC9D70" w14:textId="77777777" w:rsidR="003653CF" w:rsidRPr="00A37091" w:rsidRDefault="003653CF" w:rsidP="00896B3E">
      <w:pPr>
        <w:pStyle w:val="Heading2"/>
      </w:pPr>
      <w:bookmarkStart w:id="36" w:name="_Toc272407234"/>
      <w:bookmarkStart w:id="37" w:name="_Toc400025842"/>
      <w:bookmarkStart w:id="38" w:name="_Toc39753582"/>
      <w:bookmarkStart w:id="39" w:name="_Toc17488480"/>
      <w:r w:rsidRPr="00C3033C">
        <w:t>Certificate</w:t>
      </w:r>
      <w:r w:rsidRPr="00A37091">
        <w:t xml:space="preserve"> Beneficiaries</w:t>
      </w:r>
      <w:bookmarkEnd w:id="36"/>
      <w:bookmarkEnd w:id="37"/>
      <w:bookmarkEnd w:id="38"/>
      <w:bookmarkEnd w:id="39"/>
    </w:p>
    <w:p w14:paraId="4A6095CC" w14:textId="77777777" w:rsidR="003653CF" w:rsidRPr="00A37091" w:rsidRDefault="003653CF" w:rsidP="00C3033C">
      <w:r w:rsidRPr="00A37091">
        <w:t xml:space="preserve">Certificate Beneficiaries </w:t>
      </w:r>
      <w:r w:rsidR="00583A76">
        <w:t>means</w:t>
      </w:r>
      <w:r w:rsidR="00583A76" w:rsidRPr="00A37091">
        <w:t xml:space="preserve"> </w:t>
      </w:r>
      <w:r w:rsidR="00CC77F0">
        <w:t xml:space="preserve">any one of </w:t>
      </w:r>
      <w:r w:rsidRPr="00A37091">
        <w:t>the following:</w:t>
      </w:r>
    </w:p>
    <w:p w14:paraId="765F9138" w14:textId="665C836C" w:rsidR="003653CF" w:rsidRPr="00A37091" w:rsidRDefault="003653CF" w:rsidP="00C3033C">
      <w:pPr>
        <w:numPr>
          <w:ilvl w:val="0"/>
          <w:numId w:val="3"/>
        </w:numPr>
      </w:pPr>
      <w:r w:rsidRPr="00A37091">
        <w:t xml:space="preserve">All Application Software </w:t>
      </w:r>
      <w:r w:rsidR="008F21EF" w:rsidRPr="00A37091">
        <w:t>Supplier</w:t>
      </w:r>
      <w:r w:rsidRPr="00A37091">
        <w:t xml:space="preserve">s with whom the </w:t>
      </w:r>
      <w:r w:rsidR="00C20CC6">
        <w:t>CA</w:t>
      </w:r>
      <w:r w:rsidR="00583A76" w:rsidRPr="00A37091">
        <w:t xml:space="preserve"> </w:t>
      </w:r>
      <w:r w:rsidRPr="00A37091">
        <w:t xml:space="preserve">or its Root CA has entered into a contract for distribution of its Root Certificate in software distributed by such Application Software </w:t>
      </w:r>
      <w:r w:rsidR="008F21EF" w:rsidRPr="00A37091">
        <w:t>Supplier</w:t>
      </w:r>
      <w:r w:rsidRPr="00A37091">
        <w:t>s</w:t>
      </w:r>
      <w:r w:rsidR="00CC77F0">
        <w:t>,</w:t>
      </w:r>
      <w:r w:rsidRPr="00A37091">
        <w:t xml:space="preserve"> </w:t>
      </w:r>
      <w:r w:rsidR="00712E8C">
        <w:t>or</w:t>
      </w:r>
    </w:p>
    <w:p w14:paraId="4B530795" w14:textId="3EB3DAC4" w:rsidR="00F27420" w:rsidRPr="00A37091" w:rsidRDefault="003653CF" w:rsidP="00F27420">
      <w:pPr>
        <w:numPr>
          <w:ilvl w:val="0"/>
          <w:numId w:val="3"/>
        </w:numPr>
      </w:pPr>
      <w:r w:rsidRPr="00A37091">
        <w:t xml:space="preserve">All Relying Parties who reasonably rely on such </w:t>
      </w:r>
      <w:r w:rsidR="008477DD">
        <w:t xml:space="preserve">a </w:t>
      </w:r>
      <w:r w:rsidRPr="00A37091">
        <w:t xml:space="preserve">Certificate </w:t>
      </w:r>
      <w:r w:rsidR="009E4B25" w:rsidRPr="00A37091">
        <w:t xml:space="preserve">while a </w:t>
      </w:r>
      <w:r w:rsidR="008B128A">
        <w:t xml:space="preserve">Code </w:t>
      </w:r>
      <w:r w:rsidR="009E4B25" w:rsidRPr="00A37091">
        <w:t>Signature associated with the Certificate is valid.</w:t>
      </w:r>
    </w:p>
    <w:p w14:paraId="4B56AAE2" w14:textId="40942B58" w:rsidR="003653CF" w:rsidRDefault="003653CF" w:rsidP="00896B3E">
      <w:pPr>
        <w:pStyle w:val="Heading2"/>
      </w:pPr>
      <w:bookmarkStart w:id="40" w:name="_Toc272407235"/>
      <w:bookmarkStart w:id="41" w:name="_Toc400025843"/>
      <w:bookmarkStart w:id="42" w:name="_Toc39753583"/>
      <w:bookmarkStart w:id="43" w:name="_Toc17488481"/>
      <w:r w:rsidRPr="00A37091">
        <w:t>Certificate Warranties</w:t>
      </w:r>
      <w:bookmarkEnd w:id="40"/>
      <w:bookmarkEnd w:id="41"/>
      <w:bookmarkEnd w:id="42"/>
      <w:bookmarkEnd w:id="43"/>
    </w:p>
    <w:p w14:paraId="0F4FB3C0" w14:textId="38EE7DDA" w:rsidR="00895D6A" w:rsidRPr="00895D6A" w:rsidRDefault="006E4178" w:rsidP="001812A0">
      <w:r>
        <w:t>The Certificate warranties specifically include, but are not limited to the following:</w:t>
      </w:r>
    </w:p>
    <w:p w14:paraId="56E66C14" w14:textId="062AA52C" w:rsidR="00C3033C" w:rsidRDefault="00C3033C" w:rsidP="00767DCA">
      <w:pPr>
        <w:numPr>
          <w:ilvl w:val="0"/>
          <w:numId w:val="11"/>
        </w:numPr>
        <w:tabs>
          <w:tab w:val="left" w:pos="720"/>
        </w:tabs>
      </w:pPr>
      <w:r w:rsidRPr="00C3033C">
        <w:rPr>
          <w:b/>
        </w:rPr>
        <w:t>Compliance</w:t>
      </w:r>
      <w:r>
        <w:t xml:space="preserve">. </w:t>
      </w:r>
      <w:r w:rsidR="001D4424">
        <w:t>T</w:t>
      </w:r>
      <w:r w:rsidR="006B6483" w:rsidRPr="00A37091">
        <w:t xml:space="preserve">he </w:t>
      </w:r>
      <w:r w:rsidR="00C20CC6">
        <w:t>CA</w:t>
      </w:r>
      <w:r w:rsidR="00583A76" w:rsidRPr="00A37091">
        <w:t xml:space="preserve"> </w:t>
      </w:r>
      <w:r w:rsidR="00340975">
        <w:t>and any</w:t>
      </w:r>
      <w:r w:rsidR="00C20EC1">
        <w:t xml:space="preserve"> Signing Service </w:t>
      </w:r>
      <w:r w:rsidR="00340975">
        <w:t>each represent</w:t>
      </w:r>
      <w:r w:rsidR="006E5099">
        <w:t>s</w:t>
      </w:r>
      <w:r w:rsidR="00340975">
        <w:t xml:space="preserve"> that it </w:t>
      </w:r>
      <w:r w:rsidR="006B6483" w:rsidRPr="00A37091">
        <w:t xml:space="preserve">has </w:t>
      </w:r>
      <w:r w:rsidR="00400E07" w:rsidRPr="00A37091">
        <w:t>complied with</w:t>
      </w:r>
      <w:r w:rsidR="006B6483" w:rsidRPr="00A37091">
        <w:t xml:space="preserve"> these </w:t>
      </w:r>
      <w:r w:rsidR="008F21EF" w:rsidRPr="00A37091">
        <w:t xml:space="preserve">Requirements </w:t>
      </w:r>
      <w:r w:rsidR="00AC33D0" w:rsidRPr="00A37091">
        <w:t xml:space="preserve">and </w:t>
      </w:r>
      <w:r w:rsidR="00C20EC1">
        <w:t>the applicable</w:t>
      </w:r>
      <w:r w:rsidR="00AC33D0" w:rsidRPr="00A37091">
        <w:t xml:space="preserve"> Certificate Policy and Certification Practice Statement</w:t>
      </w:r>
      <w:r w:rsidR="00C20502" w:rsidRPr="00A37091">
        <w:t xml:space="preserve"> in issuing </w:t>
      </w:r>
      <w:r>
        <w:t xml:space="preserve">each Code Signing </w:t>
      </w:r>
      <w:r w:rsidR="00400E07" w:rsidRPr="00A37091">
        <w:t>Certificate</w:t>
      </w:r>
      <w:r w:rsidR="001D4424">
        <w:t xml:space="preserve"> and operating its PKI</w:t>
      </w:r>
      <w:r w:rsidR="00C20EC1">
        <w:t xml:space="preserve"> or Signing Service</w:t>
      </w:r>
      <w:r w:rsidR="00400E07" w:rsidRPr="00A37091">
        <w:t>.</w:t>
      </w:r>
      <w:r w:rsidRPr="00C3033C">
        <w:t xml:space="preserve"> </w:t>
      </w:r>
    </w:p>
    <w:p w14:paraId="39E720B1" w14:textId="55E37CB3" w:rsidR="00AA730E" w:rsidRPr="00C3033C" w:rsidRDefault="00AA730E" w:rsidP="00767DCA">
      <w:pPr>
        <w:numPr>
          <w:ilvl w:val="0"/>
          <w:numId w:val="11"/>
        </w:numPr>
        <w:tabs>
          <w:tab w:val="left" w:pos="720"/>
        </w:tabs>
      </w:pPr>
      <w:r w:rsidRPr="00767DCA">
        <w:rPr>
          <w:b/>
          <w:bCs w:val="0"/>
        </w:rPr>
        <w:lastRenderedPageBreak/>
        <w:t>Legal Existence</w:t>
      </w:r>
      <w:r w:rsidRPr="00AA730E">
        <w:t xml:space="preserve">:  </w:t>
      </w:r>
      <w:r>
        <w:t>For EV Code Signing Certificates</w:t>
      </w:r>
      <w:r w:rsidR="00983E61">
        <w:t>,</w:t>
      </w:r>
      <w:r>
        <w:t xml:space="preserve"> t</w:t>
      </w:r>
      <w:r w:rsidRPr="00AA730E">
        <w:t xml:space="preserve">he </w:t>
      </w:r>
      <w:r w:rsidR="00C20CC6">
        <w:t>CA</w:t>
      </w:r>
      <w:r w:rsidRPr="00AA730E">
        <w:t xml:space="preserve"> has confirmed with the Incorporating or Registration Agency in the Subject’s Jurisdiction of Incorporation or Registration that, as of the date the EV Code Signing </w:t>
      </w:r>
      <w:r>
        <w:t>Certificate</w:t>
      </w:r>
      <w:r w:rsidRPr="00AA730E">
        <w:t xml:space="preserve"> was issued, the Subject of the EV Code Signing </w:t>
      </w:r>
      <w:r>
        <w:t xml:space="preserve">Certificate </w:t>
      </w:r>
      <w:r w:rsidRPr="00AA730E">
        <w:t>legally exists as a valid organization or entity in the Jurisdiction of Incorporation or Registration</w:t>
      </w:r>
      <w:r>
        <w:t>.</w:t>
      </w:r>
    </w:p>
    <w:p w14:paraId="60CD1C25" w14:textId="75FF81C2" w:rsidR="00F23A7A" w:rsidRPr="00A37091" w:rsidRDefault="00F23A7A" w:rsidP="00767DCA">
      <w:pPr>
        <w:numPr>
          <w:ilvl w:val="0"/>
          <w:numId w:val="11"/>
        </w:numPr>
        <w:tabs>
          <w:tab w:val="left" w:pos="720"/>
        </w:tabs>
      </w:pPr>
      <w:r w:rsidRPr="00A37091">
        <w:rPr>
          <w:b/>
        </w:rPr>
        <w:t>Identity of Subscriber</w:t>
      </w:r>
      <w:r w:rsidRPr="00A37091">
        <w:t>:</w:t>
      </w:r>
      <w:r w:rsidR="001D4424">
        <w:t xml:space="preserve"> A</w:t>
      </w:r>
      <w:r w:rsidRPr="00A37091">
        <w:t>t the time of issuance</w:t>
      </w:r>
      <w:r w:rsidR="0069098C">
        <w:t>,</w:t>
      </w:r>
      <w:r w:rsidRPr="00A37091">
        <w:t xml:space="preserve"> the </w:t>
      </w:r>
      <w:r w:rsidR="00C20CC6">
        <w:t>CA</w:t>
      </w:r>
      <w:r w:rsidR="00583A76" w:rsidRPr="00A37091">
        <w:t xml:space="preserve"> </w:t>
      </w:r>
      <w:r w:rsidR="00226479">
        <w:t>or Signing Service</w:t>
      </w:r>
      <w:r w:rsidR="00583A76" w:rsidRPr="00A37091">
        <w:t xml:space="preserve"> </w:t>
      </w:r>
      <w:r w:rsidR="00340975">
        <w:t xml:space="preserve">represents that it </w:t>
      </w:r>
      <w:r w:rsidR="00583A76">
        <w:t xml:space="preserve">(i) </w:t>
      </w:r>
      <w:r w:rsidRPr="00A37091">
        <w:t xml:space="preserve">operated </w:t>
      </w:r>
      <w:r w:rsidR="00896688">
        <w:t>a</w:t>
      </w:r>
      <w:r w:rsidRPr="00A37091">
        <w:t xml:space="preserve"> procedure for verifying the identity of the Subscriber</w:t>
      </w:r>
      <w:r w:rsidR="00896688">
        <w:t xml:space="preserve"> that at least meets the requirements in Section 11</w:t>
      </w:r>
      <w:r w:rsidR="00016CDB">
        <w:t xml:space="preserve"> of </w:t>
      </w:r>
      <w:r w:rsidR="00691EAA">
        <w:t>this document</w:t>
      </w:r>
      <w:r w:rsidR="00583A76">
        <w:t>,</w:t>
      </w:r>
      <w:r w:rsidR="00583A76" w:rsidRPr="00A37091">
        <w:t xml:space="preserve"> </w:t>
      </w:r>
      <w:r w:rsidR="00583A76">
        <w:t>(i</w:t>
      </w:r>
      <w:r w:rsidR="006705EC">
        <w:t>i</w:t>
      </w:r>
      <w:r w:rsidR="00583A76">
        <w:t xml:space="preserve">) followed </w:t>
      </w:r>
      <w:r w:rsidRPr="00A37091">
        <w:t xml:space="preserve">the procedure </w:t>
      </w:r>
      <w:r w:rsidR="00583A76">
        <w:t xml:space="preserve">when issuing </w:t>
      </w:r>
      <w:r w:rsidR="00226479">
        <w:t xml:space="preserve">or managing </w:t>
      </w:r>
      <w:r w:rsidR="00583A76">
        <w:t>the Certificate</w:t>
      </w:r>
      <w:r w:rsidRPr="00A37091">
        <w:t xml:space="preserve">, and </w:t>
      </w:r>
      <w:r w:rsidR="00583A76">
        <w:t xml:space="preserve">(iii) </w:t>
      </w:r>
      <w:r w:rsidRPr="00A37091">
        <w:t xml:space="preserve">accurately described </w:t>
      </w:r>
      <w:r w:rsidR="00583A76">
        <w:t xml:space="preserve">the same procedure </w:t>
      </w:r>
      <w:r w:rsidRPr="00A37091">
        <w:t xml:space="preserve">in the </w:t>
      </w:r>
      <w:r w:rsidR="00C20CC6">
        <w:t>CA</w:t>
      </w:r>
      <w:r w:rsidR="00583A76" w:rsidRPr="00A37091">
        <w:t xml:space="preserve">’s </w:t>
      </w:r>
      <w:r w:rsidRPr="00A37091">
        <w:t xml:space="preserve">Certificate Policy </w:t>
      </w:r>
      <w:r w:rsidR="00583A76">
        <w:t>or</w:t>
      </w:r>
      <w:r w:rsidR="00583A76" w:rsidRPr="00A37091">
        <w:t xml:space="preserve"> </w:t>
      </w:r>
      <w:r w:rsidRPr="00A37091">
        <w:t>Certification Practice Statement</w:t>
      </w:r>
      <w:r w:rsidR="00016CDB">
        <w:t>.</w:t>
      </w:r>
    </w:p>
    <w:p w14:paraId="37BDB253" w14:textId="67710479" w:rsidR="006274D8" w:rsidRPr="00A37091" w:rsidRDefault="00AC33D0" w:rsidP="00767DCA">
      <w:pPr>
        <w:numPr>
          <w:ilvl w:val="0"/>
          <w:numId w:val="11"/>
        </w:numPr>
        <w:tabs>
          <w:tab w:val="left" w:pos="720"/>
        </w:tabs>
      </w:pPr>
      <w:r w:rsidRPr="00A37091">
        <w:rPr>
          <w:b/>
        </w:rPr>
        <w:t>Authorization for</w:t>
      </w:r>
      <w:r w:rsidR="006B6483" w:rsidRPr="00A37091">
        <w:rPr>
          <w:b/>
        </w:rPr>
        <w:t xml:space="preserve"> Certificate:</w:t>
      </w:r>
      <w:r w:rsidR="006B6483" w:rsidRPr="00A37091">
        <w:t xml:space="preserve"> </w:t>
      </w:r>
      <w:r w:rsidR="001D4424">
        <w:t>A</w:t>
      </w:r>
      <w:r w:rsidR="001A5F5E" w:rsidRPr="00A37091">
        <w:t>t the time of issuance</w:t>
      </w:r>
      <w:r w:rsidR="0069098C">
        <w:t>,</w:t>
      </w:r>
      <w:r w:rsidR="0069098C" w:rsidRPr="00A37091">
        <w:t xml:space="preserve"> </w:t>
      </w:r>
      <w:r w:rsidR="001A5F5E" w:rsidRPr="00A37091">
        <w:t xml:space="preserve">the </w:t>
      </w:r>
      <w:r w:rsidR="00C20CC6">
        <w:t>CA</w:t>
      </w:r>
      <w:r w:rsidR="00583A76" w:rsidRPr="00A37091">
        <w:t xml:space="preserve"> </w:t>
      </w:r>
      <w:r w:rsidR="00340975">
        <w:t>represent</w:t>
      </w:r>
      <w:r w:rsidR="00016CDB">
        <w:t>s</w:t>
      </w:r>
      <w:r w:rsidR="00340975">
        <w:t xml:space="preserve"> that it </w:t>
      </w:r>
      <w:r w:rsidR="00583A76">
        <w:t xml:space="preserve">(i) </w:t>
      </w:r>
      <w:r w:rsidR="001A5F5E" w:rsidRPr="00A37091">
        <w:t>operated</w:t>
      </w:r>
      <w:r w:rsidR="006B6483" w:rsidRPr="00A37091">
        <w:t xml:space="preserve"> a</w:t>
      </w:r>
      <w:r w:rsidR="00896688">
        <w:t xml:space="preserve"> </w:t>
      </w:r>
      <w:r w:rsidR="006B6483" w:rsidRPr="00A37091">
        <w:t xml:space="preserve">procedure for </w:t>
      </w:r>
      <w:r w:rsidR="00583A76">
        <w:t>verifying</w:t>
      </w:r>
      <w:r w:rsidR="00583A76" w:rsidRPr="00A37091">
        <w:t xml:space="preserve"> </w:t>
      </w:r>
      <w:r w:rsidR="006B6483" w:rsidRPr="00A37091">
        <w:t>that the Applicant</w:t>
      </w:r>
      <w:r w:rsidR="00400E07" w:rsidRPr="00A37091">
        <w:t xml:space="preserve"> authorized the issuance of the</w:t>
      </w:r>
      <w:r w:rsidR="006B6483" w:rsidRPr="00A37091">
        <w:t xml:space="preserve"> Certificate</w:t>
      </w:r>
      <w:r w:rsidR="00583A76">
        <w:t>,</w:t>
      </w:r>
      <w:r w:rsidR="00583A76" w:rsidRPr="00A37091">
        <w:t xml:space="preserve"> </w:t>
      </w:r>
      <w:r w:rsidR="00065073">
        <w:t xml:space="preserve">(ii) </w:t>
      </w:r>
      <w:r w:rsidR="00583A76">
        <w:t xml:space="preserve">followed </w:t>
      </w:r>
      <w:r w:rsidR="006B6483" w:rsidRPr="00A37091">
        <w:t>the procedure</w:t>
      </w:r>
      <w:r w:rsidR="00583A76">
        <w:t>,</w:t>
      </w:r>
      <w:r w:rsidR="006B6483" w:rsidRPr="00A37091">
        <w:t xml:space="preserve"> an</w:t>
      </w:r>
      <w:r w:rsidR="001A5F5E" w:rsidRPr="00A37091">
        <w:t xml:space="preserve">d </w:t>
      </w:r>
      <w:r w:rsidR="00065073">
        <w:t xml:space="preserve">(iii) </w:t>
      </w:r>
      <w:r w:rsidR="006B6483" w:rsidRPr="00A37091">
        <w:t xml:space="preserve">accurately described </w:t>
      </w:r>
      <w:r w:rsidR="00583A76">
        <w:t xml:space="preserve">the same procedure </w:t>
      </w:r>
      <w:r w:rsidR="006B6483" w:rsidRPr="00A37091">
        <w:t xml:space="preserve">in the </w:t>
      </w:r>
      <w:r w:rsidR="00C20CC6">
        <w:t>CA</w:t>
      </w:r>
      <w:r w:rsidR="00583A76" w:rsidRPr="00A37091">
        <w:t xml:space="preserve">’s </w:t>
      </w:r>
      <w:r w:rsidRPr="00A37091">
        <w:t xml:space="preserve">Certificate Policy </w:t>
      </w:r>
      <w:r w:rsidR="00583A76">
        <w:t>or</w:t>
      </w:r>
      <w:r w:rsidR="00583A76" w:rsidRPr="00A37091">
        <w:t xml:space="preserve"> </w:t>
      </w:r>
      <w:r w:rsidR="006B6483" w:rsidRPr="00A37091">
        <w:t>Certification Practice Statement</w:t>
      </w:r>
      <w:r w:rsidR="00016CDB">
        <w:t>.</w:t>
      </w:r>
    </w:p>
    <w:p w14:paraId="036EEFCD" w14:textId="75C584A0" w:rsidR="006274D8" w:rsidRDefault="006B6483" w:rsidP="00767DCA">
      <w:pPr>
        <w:numPr>
          <w:ilvl w:val="0"/>
          <w:numId w:val="11"/>
        </w:numPr>
        <w:tabs>
          <w:tab w:val="left" w:pos="720"/>
        </w:tabs>
      </w:pPr>
      <w:r w:rsidRPr="00A37091">
        <w:rPr>
          <w:b/>
        </w:rPr>
        <w:t>Accuracy of Information:</w:t>
      </w:r>
      <w:r w:rsidRPr="00A37091">
        <w:t xml:space="preserve"> </w:t>
      </w:r>
      <w:r w:rsidR="001D4424">
        <w:t>A</w:t>
      </w:r>
      <w:r w:rsidR="001A5F5E" w:rsidRPr="00A37091">
        <w:t>t the time of issuance</w:t>
      </w:r>
      <w:r w:rsidR="0069098C">
        <w:t>,</w:t>
      </w:r>
      <w:r w:rsidR="0069098C" w:rsidRPr="00A37091">
        <w:t xml:space="preserve"> </w:t>
      </w:r>
      <w:r w:rsidR="00065073" w:rsidRPr="00A37091">
        <w:t xml:space="preserve">the </w:t>
      </w:r>
      <w:r w:rsidR="00C20CC6">
        <w:t>CA</w:t>
      </w:r>
      <w:r w:rsidR="00583A76">
        <w:t xml:space="preserve"> </w:t>
      </w:r>
      <w:r w:rsidR="00340975">
        <w:t xml:space="preserve">represents that it </w:t>
      </w:r>
      <w:r w:rsidR="00583A76">
        <w:t xml:space="preserve">(i) </w:t>
      </w:r>
      <w:r w:rsidR="001A5F5E" w:rsidRPr="00A37091">
        <w:t>operated</w:t>
      </w:r>
      <w:r w:rsidRPr="00A37091">
        <w:t xml:space="preserve"> a</w:t>
      </w:r>
      <w:r w:rsidR="00896688">
        <w:t xml:space="preserve"> </w:t>
      </w:r>
      <w:r w:rsidRPr="00A37091">
        <w:t xml:space="preserve">procedure for </w:t>
      </w:r>
      <w:r w:rsidR="00583A76">
        <w:t>verifying</w:t>
      </w:r>
      <w:r w:rsidR="00583A76" w:rsidRPr="00A37091">
        <w:t xml:space="preserve"> </w:t>
      </w:r>
      <w:r w:rsidRPr="00A37091">
        <w:t>that all of t</w:t>
      </w:r>
      <w:r w:rsidR="00400E07" w:rsidRPr="00A37091">
        <w:t>he information contained in the</w:t>
      </w:r>
      <w:r w:rsidRPr="00A37091">
        <w:t xml:space="preserve"> Certificate (with the exception of the subject:organizationalUnitName attribute</w:t>
      </w:r>
      <w:r w:rsidR="001A5F5E" w:rsidRPr="00A37091">
        <w:t>) wa</w:t>
      </w:r>
      <w:r w:rsidRPr="00A37091">
        <w:t>s true and accurate</w:t>
      </w:r>
      <w:r w:rsidR="009560C7">
        <w:t>,</w:t>
      </w:r>
      <w:r w:rsidRPr="00A37091">
        <w:t xml:space="preserve"> </w:t>
      </w:r>
      <w:r w:rsidR="009E142B" w:rsidRPr="00A37091">
        <w:t xml:space="preserve">(ii) </w:t>
      </w:r>
      <w:r w:rsidR="00583A76">
        <w:t xml:space="preserve">followed </w:t>
      </w:r>
      <w:r w:rsidRPr="00A37091">
        <w:t>the procedure</w:t>
      </w:r>
      <w:r w:rsidR="009560C7">
        <w:t>,</w:t>
      </w:r>
      <w:r w:rsidRPr="00A37091">
        <w:t xml:space="preserve"> and </w:t>
      </w:r>
      <w:r w:rsidR="009E142B" w:rsidRPr="00A37091">
        <w:t xml:space="preserve">(iii) </w:t>
      </w:r>
      <w:r w:rsidR="0069098C">
        <w:t xml:space="preserve">accurately </w:t>
      </w:r>
      <w:r w:rsidRPr="00A37091">
        <w:t xml:space="preserve"> described </w:t>
      </w:r>
      <w:r w:rsidR="0069098C">
        <w:t xml:space="preserve">the same procedure </w:t>
      </w:r>
      <w:r w:rsidRPr="00A37091">
        <w:t xml:space="preserve">in the CA’s </w:t>
      </w:r>
      <w:r w:rsidR="00AC33D0" w:rsidRPr="00A37091">
        <w:t xml:space="preserve">Certificate Policy </w:t>
      </w:r>
      <w:r w:rsidR="0069098C">
        <w:t>or</w:t>
      </w:r>
      <w:r w:rsidR="0069098C" w:rsidRPr="00A37091">
        <w:t xml:space="preserve"> </w:t>
      </w:r>
      <w:r w:rsidRPr="00A37091">
        <w:t>Certification Practice Statement</w:t>
      </w:r>
      <w:r w:rsidR="00016CDB">
        <w:t>.</w:t>
      </w:r>
    </w:p>
    <w:p w14:paraId="51F23030" w14:textId="357DD2D4" w:rsidR="00032200" w:rsidRDefault="00226479" w:rsidP="00767DCA">
      <w:pPr>
        <w:numPr>
          <w:ilvl w:val="0"/>
          <w:numId w:val="11"/>
        </w:numPr>
        <w:tabs>
          <w:tab w:val="left" w:pos="720"/>
        </w:tabs>
      </w:pPr>
      <w:r>
        <w:rPr>
          <w:b/>
        </w:rPr>
        <w:t>Key Protection</w:t>
      </w:r>
      <w:r w:rsidR="00032200" w:rsidRPr="00A37091">
        <w:rPr>
          <w:b/>
        </w:rPr>
        <w:t>:</w:t>
      </w:r>
      <w:r w:rsidR="00032200" w:rsidRPr="00A37091">
        <w:t xml:space="preserve"> </w:t>
      </w:r>
      <w:r w:rsidR="00D0350F">
        <w:t xml:space="preserve">The </w:t>
      </w:r>
      <w:r w:rsidR="00C20CC6">
        <w:t>CA</w:t>
      </w:r>
      <w:r w:rsidR="0069098C" w:rsidRPr="00A37091">
        <w:t xml:space="preserve"> </w:t>
      </w:r>
      <w:r w:rsidR="00340975">
        <w:t xml:space="preserve">represents that it </w:t>
      </w:r>
      <w:r w:rsidR="00B141E3">
        <w:t xml:space="preserve">provided </w:t>
      </w:r>
      <w:r w:rsidR="00032200">
        <w:t xml:space="preserve">the Subscriber </w:t>
      </w:r>
      <w:r>
        <w:t>a</w:t>
      </w:r>
      <w:r w:rsidRPr="00A37091">
        <w:t>t the time of issuance</w:t>
      </w:r>
      <w:r w:rsidR="00032200">
        <w:t xml:space="preserve"> </w:t>
      </w:r>
      <w:r w:rsidR="00B141E3">
        <w:t xml:space="preserve">with documentation on how to </w:t>
      </w:r>
      <w:r w:rsidR="001A2117">
        <w:t xml:space="preserve">securely </w:t>
      </w:r>
      <w:r w:rsidR="000F28F2">
        <w:t xml:space="preserve">store </w:t>
      </w:r>
      <w:r w:rsidR="001A2117">
        <w:t xml:space="preserve">and prevent the misuse of </w:t>
      </w:r>
      <w:r w:rsidR="00390055">
        <w:t>P</w:t>
      </w:r>
      <w:r w:rsidR="00390055" w:rsidRPr="003F7172">
        <w:t xml:space="preserve">rivate </w:t>
      </w:r>
      <w:r w:rsidR="00390055">
        <w:t>Ke</w:t>
      </w:r>
      <w:r w:rsidR="00390055" w:rsidRPr="003F7172">
        <w:t>ys associated with Code Signing Certificates</w:t>
      </w:r>
      <w:r>
        <w:t>, or in the case of a Signing Service, securely stored and prevented the misuse of P</w:t>
      </w:r>
      <w:r w:rsidRPr="003F7172">
        <w:t xml:space="preserve">rivate </w:t>
      </w:r>
      <w:r>
        <w:t>Ke</w:t>
      </w:r>
      <w:r w:rsidRPr="003F7172">
        <w:t>ys associated with Code Signing Certificates</w:t>
      </w:r>
      <w:r w:rsidR="00032200" w:rsidRPr="00A37091">
        <w:t>;</w:t>
      </w:r>
    </w:p>
    <w:p w14:paraId="532F7B6D" w14:textId="2C62E2F5" w:rsidR="00E61A69" w:rsidRPr="00A37091" w:rsidRDefault="006B6483" w:rsidP="00767DCA">
      <w:pPr>
        <w:numPr>
          <w:ilvl w:val="0"/>
          <w:numId w:val="11"/>
        </w:numPr>
        <w:tabs>
          <w:tab w:val="left" w:pos="720"/>
        </w:tabs>
      </w:pPr>
      <w:r w:rsidRPr="00A37091">
        <w:rPr>
          <w:b/>
        </w:rPr>
        <w:t>Subscriber Agreement:</w:t>
      </w:r>
      <w:r w:rsidRPr="00A37091">
        <w:t xml:space="preserve">  </w:t>
      </w:r>
      <w:r w:rsidR="001D4424">
        <w:t>T</w:t>
      </w:r>
      <w:r w:rsidRPr="00A37091">
        <w:t xml:space="preserve">he </w:t>
      </w:r>
      <w:r w:rsidR="00C20CC6">
        <w:t>CA</w:t>
      </w:r>
      <w:r w:rsidR="00340975">
        <w:t xml:space="preserve"> and </w:t>
      </w:r>
      <w:r w:rsidR="008477DD">
        <w:t xml:space="preserve">Signing Service </w:t>
      </w:r>
      <w:r w:rsidR="00340975">
        <w:t xml:space="preserve">represent that the </w:t>
      </w:r>
      <w:r w:rsidR="00C20CC6">
        <w:t>CA</w:t>
      </w:r>
      <w:r w:rsidR="00340975">
        <w:t xml:space="preserve"> or Signing Service entered into </w:t>
      </w:r>
      <w:r w:rsidRPr="00A37091">
        <w:t xml:space="preserve">a legally valid and enforceable Subscriber Agreement </w:t>
      </w:r>
      <w:r w:rsidR="00340975">
        <w:t xml:space="preserve">with the Applicant </w:t>
      </w:r>
      <w:r w:rsidRPr="00A37091">
        <w:t xml:space="preserve">that satisfies these </w:t>
      </w:r>
      <w:r w:rsidR="008F21EF" w:rsidRPr="00A37091">
        <w:t>Requirements</w:t>
      </w:r>
      <w:r w:rsidR="00EE4E42">
        <w:t xml:space="preserve"> </w:t>
      </w:r>
      <w:r w:rsidR="00105737">
        <w:t xml:space="preserve">or, if they are affiliated, the Applicant Representative has acknowledged </w:t>
      </w:r>
      <w:r w:rsidR="002B6E07">
        <w:t>and accepted the Terms of Use.</w:t>
      </w:r>
    </w:p>
    <w:p w14:paraId="5F9EE434" w14:textId="77777777" w:rsidR="006274D8" w:rsidRPr="00A37091" w:rsidRDefault="006B6483" w:rsidP="00767DCA">
      <w:pPr>
        <w:numPr>
          <w:ilvl w:val="0"/>
          <w:numId w:val="11"/>
        </w:numPr>
        <w:tabs>
          <w:tab w:val="left" w:pos="720"/>
        </w:tabs>
      </w:pPr>
      <w:r w:rsidRPr="00A37091">
        <w:rPr>
          <w:b/>
        </w:rPr>
        <w:t>Status:</w:t>
      </w:r>
      <w:r w:rsidRPr="00A37091">
        <w:t xml:space="preserve"> </w:t>
      </w:r>
      <w:r w:rsidR="001D4424">
        <w:t>T</w:t>
      </w:r>
      <w:r w:rsidRPr="00A37091">
        <w:t xml:space="preserve">he CA </w:t>
      </w:r>
      <w:r w:rsidR="00340975">
        <w:t xml:space="preserve">represents that </w:t>
      </w:r>
      <w:r w:rsidR="00016CDB">
        <w:t xml:space="preserve">it </w:t>
      </w:r>
      <w:r w:rsidRPr="00A37091">
        <w:t>will maintain a 24 x 7 online-accessible Repository with current information regarding the status of Certificate</w:t>
      </w:r>
      <w:r w:rsidR="00400E07" w:rsidRPr="00A37091">
        <w:t>s</w:t>
      </w:r>
      <w:r w:rsidRPr="00A37091">
        <w:t xml:space="preserve"> as valid or revoked</w:t>
      </w:r>
      <w:r w:rsidR="00A3608A">
        <w:t xml:space="preserve"> for the period required by these Requirements</w:t>
      </w:r>
      <w:r w:rsidR="00016CDB">
        <w:t>.</w:t>
      </w:r>
    </w:p>
    <w:p w14:paraId="6DA59666" w14:textId="77777777" w:rsidR="006274D8" w:rsidRPr="00A37091" w:rsidRDefault="006B6483" w:rsidP="00767DCA">
      <w:pPr>
        <w:numPr>
          <w:ilvl w:val="0"/>
          <w:numId w:val="11"/>
        </w:numPr>
        <w:tabs>
          <w:tab w:val="left" w:pos="720"/>
        </w:tabs>
      </w:pPr>
      <w:r w:rsidRPr="00A37091">
        <w:rPr>
          <w:b/>
        </w:rPr>
        <w:t>Revocation:</w:t>
      </w:r>
      <w:r w:rsidRPr="00A37091">
        <w:t xml:space="preserve"> </w:t>
      </w:r>
      <w:r w:rsidR="001D4424">
        <w:t>T</w:t>
      </w:r>
      <w:r w:rsidRPr="00A37091">
        <w:t xml:space="preserve">he CA </w:t>
      </w:r>
      <w:r w:rsidR="00340975">
        <w:t xml:space="preserve">represents that it </w:t>
      </w:r>
      <w:r w:rsidRPr="00A37091">
        <w:t xml:space="preserve">will revoke </w:t>
      </w:r>
      <w:r w:rsidR="00C117EA">
        <w:t>a</w:t>
      </w:r>
      <w:r w:rsidR="00C117EA" w:rsidRPr="00A37091">
        <w:t xml:space="preserve"> </w:t>
      </w:r>
      <w:r w:rsidRPr="00A37091">
        <w:t xml:space="preserve">Certificate upon the occurrence of </w:t>
      </w:r>
      <w:r w:rsidR="0069098C">
        <w:t>a</w:t>
      </w:r>
      <w:r w:rsidR="0069098C" w:rsidRPr="00A37091">
        <w:t xml:space="preserve"> </w:t>
      </w:r>
      <w:r w:rsidR="0069098C">
        <w:t>r</w:t>
      </w:r>
      <w:r w:rsidR="0069098C" w:rsidRPr="00A37091">
        <w:t xml:space="preserve">evocation </w:t>
      </w:r>
      <w:r w:rsidR="0069098C">
        <w:t>e</w:t>
      </w:r>
      <w:r w:rsidR="0069098C" w:rsidRPr="00A37091">
        <w:t xml:space="preserve">vent </w:t>
      </w:r>
      <w:r w:rsidRPr="00A37091">
        <w:t xml:space="preserve">specified in these </w:t>
      </w:r>
      <w:r w:rsidR="008F21EF" w:rsidRPr="00A37091">
        <w:t>Requirements</w:t>
      </w:r>
      <w:r w:rsidRPr="00A37091">
        <w:t>.</w:t>
      </w:r>
    </w:p>
    <w:p w14:paraId="0487BC65" w14:textId="77777777" w:rsidR="003653CF" w:rsidRPr="00A37091" w:rsidRDefault="003653CF" w:rsidP="00896B3E">
      <w:pPr>
        <w:pStyle w:val="Heading2"/>
      </w:pPr>
      <w:bookmarkStart w:id="44" w:name="_Toc272150279"/>
      <w:bookmarkStart w:id="45" w:name="_Toc272225104"/>
      <w:bookmarkStart w:id="46" w:name="_Toc272237689"/>
      <w:bookmarkStart w:id="47" w:name="_Toc272239286"/>
      <w:bookmarkStart w:id="48" w:name="_Toc272407236"/>
      <w:bookmarkStart w:id="49" w:name="_Toc272150280"/>
      <w:bookmarkStart w:id="50" w:name="_Toc272225105"/>
      <w:bookmarkStart w:id="51" w:name="_Toc272237690"/>
      <w:bookmarkStart w:id="52" w:name="_Toc272239287"/>
      <w:bookmarkStart w:id="53" w:name="_Toc272407237"/>
      <w:bookmarkStart w:id="54" w:name="_Toc272150281"/>
      <w:bookmarkStart w:id="55" w:name="_Toc272225106"/>
      <w:bookmarkStart w:id="56" w:name="_Toc272237691"/>
      <w:bookmarkStart w:id="57" w:name="_Toc272239288"/>
      <w:bookmarkStart w:id="58" w:name="_Toc272407238"/>
      <w:bookmarkStart w:id="59" w:name="_Toc272150282"/>
      <w:bookmarkStart w:id="60" w:name="_Toc272225107"/>
      <w:bookmarkStart w:id="61" w:name="_Toc272237692"/>
      <w:bookmarkStart w:id="62" w:name="_Toc272239289"/>
      <w:bookmarkStart w:id="63" w:name="_Toc272407239"/>
      <w:bookmarkStart w:id="64" w:name="_Toc272150283"/>
      <w:bookmarkStart w:id="65" w:name="_Toc272225108"/>
      <w:bookmarkStart w:id="66" w:name="_Toc272237693"/>
      <w:bookmarkStart w:id="67" w:name="_Toc272239290"/>
      <w:bookmarkStart w:id="68" w:name="_Toc272407240"/>
      <w:bookmarkStart w:id="69" w:name="_Toc272150284"/>
      <w:bookmarkStart w:id="70" w:name="_Toc272225109"/>
      <w:bookmarkStart w:id="71" w:name="_Toc272237694"/>
      <w:bookmarkStart w:id="72" w:name="_Toc272239291"/>
      <w:bookmarkStart w:id="73" w:name="_Toc272407241"/>
      <w:bookmarkStart w:id="74" w:name="_Toc272150285"/>
      <w:bookmarkStart w:id="75" w:name="_Toc272225110"/>
      <w:bookmarkStart w:id="76" w:name="_Toc272237695"/>
      <w:bookmarkStart w:id="77" w:name="_Toc272239292"/>
      <w:bookmarkStart w:id="78" w:name="_Toc272407242"/>
      <w:bookmarkStart w:id="79" w:name="_Toc242803711"/>
      <w:bookmarkStart w:id="80" w:name="_Toc253979376"/>
      <w:bookmarkStart w:id="81" w:name="_Toc272407243"/>
      <w:bookmarkStart w:id="82" w:name="_Toc400025844"/>
      <w:bookmarkStart w:id="83" w:name="_Toc39753584"/>
      <w:bookmarkStart w:id="84" w:name="_Toc17488482"/>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A37091">
        <w:t>Applicant</w:t>
      </w:r>
      <w:bookmarkEnd w:id="79"/>
      <w:bookmarkEnd w:id="80"/>
      <w:bookmarkEnd w:id="81"/>
      <w:r w:rsidR="00340975">
        <w:t xml:space="preserve"> Warranty</w:t>
      </w:r>
      <w:bookmarkEnd w:id="82"/>
      <w:bookmarkEnd w:id="83"/>
      <w:bookmarkEnd w:id="84"/>
    </w:p>
    <w:p w14:paraId="6653338C" w14:textId="4AF2ECDB" w:rsidR="003653CF" w:rsidRPr="00A37091" w:rsidRDefault="003653CF" w:rsidP="00C3033C">
      <w:r w:rsidRPr="00A37091">
        <w:t xml:space="preserve">The </w:t>
      </w:r>
      <w:r w:rsidR="00C20CC6">
        <w:t>CA</w:t>
      </w:r>
      <w:r w:rsidR="0069098C" w:rsidRPr="00A37091">
        <w:t xml:space="preserve"> </w:t>
      </w:r>
      <w:r w:rsidR="00226479">
        <w:t>or Signing Service</w:t>
      </w:r>
      <w:r w:rsidR="0069098C" w:rsidRPr="00A37091">
        <w:t xml:space="preserve"> </w:t>
      </w:r>
      <w:r w:rsidR="0069098C">
        <w:t>MUST</w:t>
      </w:r>
      <w:r w:rsidR="0069098C" w:rsidRPr="00A37091">
        <w:t xml:space="preserve"> </w:t>
      </w:r>
      <w:r w:rsidRPr="00A37091">
        <w:t xml:space="preserve">require, as part of the Subscriber Agreement, that the Applicant make the commitments and warranties set forth in </w:t>
      </w:r>
      <w:r w:rsidRPr="00ED71E7">
        <w:t xml:space="preserve">Section </w:t>
      </w:r>
      <w:r w:rsidR="00ED71E7">
        <w:t>1</w:t>
      </w:r>
      <w:r w:rsidR="00ED71E7" w:rsidRPr="00ED71E7">
        <w:t>0.3.2</w:t>
      </w:r>
      <w:r w:rsidR="00D0350F">
        <w:t xml:space="preserve"> and/or Section 10.3.3</w:t>
      </w:r>
      <w:r w:rsidR="00ED71E7" w:rsidRPr="00ED71E7">
        <w:t xml:space="preserve"> </w:t>
      </w:r>
      <w:r w:rsidRPr="00ED71E7">
        <w:t xml:space="preserve">of </w:t>
      </w:r>
      <w:r w:rsidR="00691EAA">
        <w:t>this document</w:t>
      </w:r>
      <w:r w:rsidR="00D0350F">
        <w:t>, as applicable,</w:t>
      </w:r>
      <w:r w:rsidRPr="00A37091">
        <w:t xml:space="preserve"> for the benefit of the </w:t>
      </w:r>
      <w:r w:rsidR="00C20CC6">
        <w:t>CA</w:t>
      </w:r>
      <w:r w:rsidR="0069098C" w:rsidRPr="00A37091">
        <w:t xml:space="preserve"> </w:t>
      </w:r>
      <w:r w:rsidRPr="00A37091">
        <w:t>and the Certificate Beneficiaries.</w:t>
      </w:r>
    </w:p>
    <w:p w14:paraId="20ED7F4B" w14:textId="77777777" w:rsidR="006274D8" w:rsidRPr="00A37091" w:rsidRDefault="003653CF" w:rsidP="00896B3E">
      <w:pPr>
        <w:pStyle w:val="Heading1"/>
      </w:pPr>
      <w:bookmarkStart w:id="85" w:name="_Toc242803712"/>
      <w:bookmarkStart w:id="86" w:name="_Toc253979377"/>
      <w:bookmarkStart w:id="87" w:name="_Toc272407244"/>
      <w:bookmarkStart w:id="88" w:name="_Toc400025845"/>
      <w:bookmarkStart w:id="89" w:name="_Toc39753585"/>
      <w:bookmarkStart w:id="90" w:name="_Toc17488483"/>
      <w:r w:rsidRPr="00A37091">
        <w:lastRenderedPageBreak/>
        <w:t>Community and Applicability</w:t>
      </w:r>
      <w:bookmarkEnd w:id="85"/>
      <w:bookmarkEnd w:id="86"/>
      <w:bookmarkEnd w:id="87"/>
      <w:bookmarkEnd w:id="88"/>
      <w:bookmarkEnd w:id="89"/>
      <w:bookmarkEnd w:id="90"/>
    </w:p>
    <w:p w14:paraId="52391645" w14:textId="77777777" w:rsidR="006274D8" w:rsidRPr="00A37091" w:rsidRDefault="003653CF" w:rsidP="00896B3E">
      <w:pPr>
        <w:pStyle w:val="Heading2"/>
      </w:pPr>
      <w:bookmarkStart w:id="91" w:name="_Toc272225113"/>
      <w:bookmarkStart w:id="92" w:name="_Toc272237698"/>
      <w:bookmarkStart w:id="93" w:name="_Toc272239295"/>
      <w:bookmarkStart w:id="94" w:name="_Toc272407246"/>
      <w:bookmarkStart w:id="95" w:name="_Toc272225114"/>
      <w:bookmarkStart w:id="96" w:name="_Toc272237699"/>
      <w:bookmarkStart w:id="97" w:name="_Toc272239296"/>
      <w:bookmarkStart w:id="98" w:name="_Toc272407247"/>
      <w:bookmarkStart w:id="99" w:name="_Toc242803714"/>
      <w:bookmarkStart w:id="100" w:name="_Toc253979379"/>
      <w:bookmarkStart w:id="101" w:name="_Toc272407248"/>
      <w:bookmarkStart w:id="102" w:name="_Toc400025846"/>
      <w:bookmarkStart w:id="103" w:name="_Toc39753586"/>
      <w:bookmarkStart w:id="104" w:name="_Toc17488484"/>
      <w:bookmarkEnd w:id="91"/>
      <w:bookmarkEnd w:id="92"/>
      <w:bookmarkEnd w:id="93"/>
      <w:bookmarkEnd w:id="94"/>
      <w:bookmarkEnd w:id="95"/>
      <w:bookmarkEnd w:id="96"/>
      <w:bookmarkEnd w:id="97"/>
      <w:bookmarkEnd w:id="98"/>
      <w:r w:rsidRPr="00A37091">
        <w:t>Compliance</w:t>
      </w:r>
      <w:bookmarkEnd w:id="99"/>
      <w:bookmarkEnd w:id="100"/>
      <w:bookmarkEnd w:id="101"/>
      <w:bookmarkEnd w:id="102"/>
      <w:bookmarkEnd w:id="103"/>
      <w:bookmarkEnd w:id="104"/>
    </w:p>
    <w:p w14:paraId="73182D7B" w14:textId="77777777" w:rsidR="003653CF" w:rsidRPr="00A37091" w:rsidRDefault="003653CF" w:rsidP="00C3033C">
      <w:r w:rsidRPr="00A37091">
        <w:t>The CA and</w:t>
      </w:r>
      <w:r w:rsidR="004F1071">
        <w:t>/or</w:t>
      </w:r>
      <w:r w:rsidRPr="00A37091">
        <w:t xml:space="preserve"> </w:t>
      </w:r>
      <w:r w:rsidR="004F1071">
        <w:t>all Signing Services</w:t>
      </w:r>
      <w:r w:rsidRPr="00A37091">
        <w:t xml:space="preserve"> </w:t>
      </w:r>
      <w:r w:rsidR="0069098C">
        <w:t>MUST,</w:t>
      </w:r>
      <w:r w:rsidR="0069098C" w:rsidRPr="00A37091">
        <w:t xml:space="preserve"> </w:t>
      </w:r>
      <w:r w:rsidRPr="00A37091">
        <w:t>at all times:</w:t>
      </w:r>
    </w:p>
    <w:p w14:paraId="0195AE6A" w14:textId="77777777" w:rsidR="003653CF" w:rsidRPr="00A37091" w:rsidRDefault="003653CF" w:rsidP="00C3033C">
      <w:pPr>
        <w:numPr>
          <w:ilvl w:val="0"/>
          <w:numId w:val="4"/>
        </w:numPr>
      </w:pPr>
      <w:r w:rsidRPr="00A37091">
        <w:t>Comply with all law</w:t>
      </w:r>
      <w:r w:rsidR="00E10703" w:rsidRPr="00A37091">
        <w:t>s</w:t>
      </w:r>
      <w:r w:rsidRPr="00A37091">
        <w:t xml:space="preserve"> applicable to its business and the Certificates it issues in each jurisdiction where it operates</w:t>
      </w:r>
      <w:r w:rsidR="00016CDB">
        <w:t>,</w:t>
      </w:r>
    </w:p>
    <w:p w14:paraId="6650CD2E" w14:textId="77777777" w:rsidR="003653CF" w:rsidRPr="00A37091" w:rsidRDefault="003653CF" w:rsidP="00C3033C">
      <w:pPr>
        <w:numPr>
          <w:ilvl w:val="0"/>
          <w:numId w:val="4"/>
        </w:numPr>
      </w:pPr>
      <w:r w:rsidRPr="00A37091">
        <w:t xml:space="preserve">Comply with these </w:t>
      </w:r>
      <w:r w:rsidR="008B48E2" w:rsidRPr="00A37091">
        <w:t>Requirements</w:t>
      </w:r>
      <w:r w:rsidR="00016CDB">
        <w:t>,</w:t>
      </w:r>
    </w:p>
    <w:p w14:paraId="44DC5227" w14:textId="77777777" w:rsidR="003653CF" w:rsidRPr="00A37091" w:rsidRDefault="003653CF" w:rsidP="00C3033C">
      <w:pPr>
        <w:numPr>
          <w:ilvl w:val="0"/>
          <w:numId w:val="4"/>
        </w:numPr>
      </w:pPr>
      <w:r w:rsidRPr="00A37091">
        <w:t xml:space="preserve">Comply with the audit requirements set forth in Section </w:t>
      </w:r>
      <w:r w:rsidR="00C3033C">
        <w:t>17</w:t>
      </w:r>
      <w:r w:rsidR="00016CDB">
        <w:t xml:space="preserve"> of </w:t>
      </w:r>
      <w:r w:rsidR="00691EAA">
        <w:t>this document</w:t>
      </w:r>
      <w:r w:rsidR="00016CDB">
        <w:t>,</w:t>
      </w:r>
      <w:r w:rsidRPr="00A37091">
        <w:t xml:space="preserve"> and</w:t>
      </w:r>
    </w:p>
    <w:p w14:paraId="53486B72" w14:textId="77777777" w:rsidR="003653CF" w:rsidRDefault="004F1071" w:rsidP="00C3033C">
      <w:pPr>
        <w:numPr>
          <w:ilvl w:val="0"/>
          <w:numId w:val="4"/>
        </w:numPr>
      </w:pPr>
      <w:r>
        <w:t>If a CA, b</w:t>
      </w:r>
      <w:r w:rsidRPr="00A37091">
        <w:t xml:space="preserve">e </w:t>
      </w:r>
      <w:r w:rsidR="003653CF" w:rsidRPr="00A37091">
        <w:t xml:space="preserve">licensed as a CA in each jurisdiction where it operates, if licensing is required by the law of such jurisdiction for the issuance </w:t>
      </w:r>
      <w:r w:rsidR="00E10703" w:rsidRPr="00A37091">
        <w:t>of Certificates</w:t>
      </w:r>
      <w:r w:rsidR="003653CF" w:rsidRPr="00A37091">
        <w:t>.</w:t>
      </w:r>
    </w:p>
    <w:p w14:paraId="1C4EE6FB" w14:textId="64755E1B" w:rsidR="00C3033C" w:rsidRPr="00A37091" w:rsidRDefault="00C3033C" w:rsidP="00C3033C">
      <w:r>
        <w:t xml:space="preserve">If a court or government body with jurisdiction over the activities covered by these </w:t>
      </w:r>
      <w:r w:rsidR="00ED71E7">
        <w:t xml:space="preserve">Requirements </w:t>
      </w:r>
      <w:r>
        <w:t xml:space="preserve">determines that the performance of any mandatory requirement is illegal, then such requirement is considered reformed to the minimum extent necessary to make the requirement valid and legal. This applies only to operations or certificate issuances that are subject to the laws of that jurisdiction. </w:t>
      </w:r>
      <w:r w:rsidR="00506D64">
        <w:t xml:space="preserve"> </w:t>
      </w:r>
      <w:r>
        <w:t xml:space="preserve">The parties involved </w:t>
      </w:r>
      <w:r w:rsidR="0069098C">
        <w:t xml:space="preserve">MUST </w:t>
      </w:r>
      <w:r>
        <w:t xml:space="preserve">notify the </w:t>
      </w:r>
      <w:r w:rsidR="00E32FC1">
        <w:t>CA</w:t>
      </w:r>
      <w:r w:rsidR="00E65F1D">
        <w:t>/Browser Forum</w:t>
      </w:r>
      <w:r>
        <w:t xml:space="preserve"> of the facts, circumstances, and law(s) involved</w:t>
      </w:r>
      <w:r w:rsidR="006E0E14">
        <w:t>.</w:t>
      </w:r>
    </w:p>
    <w:p w14:paraId="19FFFA9C" w14:textId="77777777" w:rsidR="006274D8" w:rsidRPr="00A37091" w:rsidRDefault="003653CF" w:rsidP="00896B3E">
      <w:pPr>
        <w:pStyle w:val="Heading2"/>
      </w:pPr>
      <w:bookmarkStart w:id="105" w:name="_Toc242803715"/>
      <w:bookmarkStart w:id="106" w:name="_Toc253979380"/>
      <w:bookmarkStart w:id="107" w:name="_Toc272407249"/>
      <w:bookmarkStart w:id="108" w:name="_Toc400025847"/>
      <w:bookmarkStart w:id="109" w:name="_Toc39753587"/>
      <w:bookmarkStart w:id="110" w:name="_Toc17488485"/>
      <w:r w:rsidRPr="00A37091">
        <w:t>Certificate Policies</w:t>
      </w:r>
      <w:bookmarkEnd w:id="105"/>
      <w:bookmarkEnd w:id="106"/>
      <w:bookmarkEnd w:id="107"/>
      <w:bookmarkEnd w:id="108"/>
      <w:bookmarkEnd w:id="109"/>
      <w:bookmarkEnd w:id="110"/>
      <w:r w:rsidRPr="00A37091">
        <w:t xml:space="preserve">  </w:t>
      </w:r>
    </w:p>
    <w:p w14:paraId="0C3DFAD5" w14:textId="77777777" w:rsidR="006274D8" w:rsidRPr="00A37091" w:rsidRDefault="003653CF" w:rsidP="00896B3E">
      <w:pPr>
        <w:pStyle w:val="Heading3"/>
      </w:pPr>
      <w:bookmarkStart w:id="111" w:name="_Toc272407250"/>
      <w:bookmarkStart w:id="112" w:name="_Toc400025848"/>
      <w:bookmarkStart w:id="113" w:name="_Toc39753588"/>
      <w:bookmarkStart w:id="114" w:name="_Toc17488486"/>
      <w:r w:rsidRPr="00A37091">
        <w:t>Implementation</w:t>
      </w:r>
      <w:bookmarkEnd w:id="111"/>
      <w:bookmarkEnd w:id="112"/>
      <w:bookmarkEnd w:id="113"/>
      <w:bookmarkEnd w:id="114"/>
    </w:p>
    <w:p w14:paraId="40CC6DC8" w14:textId="4213AE7F" w:rsidR="006274D8" w:rsidRDefault="003653CF" w:rsidP="00C3033C">
      <w:r w:rsidRPr="00A37091">
        <w:t xml:space="preserve">The CA and its Root CA </w:t>
      </w:r>
      <w:r w:rsidR="0069098C">
        <w:t>MUST</w:t>
      </w:r>
      <w:r w:rsidR="0069098C" w:rsidRPr="00A37091">
        <w:t xml:space="preserve"> </w:t>
      </w:r>
      <w:r w:rsidRPr="00A37091">
        <w:t xml:space="preserve">develop, implement, enforce, display prominently on its </w:t>
      </w:r>
      <w:r w:rsidR="00953713" w:rsidRPr="00A37091">
        <w:t>W</w:t>
      </w:r>
      <w:r w:rsidRPr="00A37091">
        <w:t xml:space="preserve">eb site, and periodically update its policies and practices, including its </w:t>
      </w:r>
      <w:r w:rsidR="00AC33D0" w:rsidRPr="00A37091">
        <w:t>Certificate Policy and</w:t>
      </w:r>
      <w:r w:rsidR="00A831AD">
        <w:t>/or</w:t>
      </w:r>
      <w:r w:rsidR="00AC33D0" w:rsidRPr="00A37091">
        <w:t xml:space="preserve"> </w:t>
      </w:r>
      <w:r w:rsidRPr="00A37091">
        <w:t>Certification Practice Statement</w:t>
      </w:r>
      <w:r w:rsidR="00506D64">
        <w:t>,</w:t>
      </w:r>
      <w:r w:rsidRPr="00A37091">
        <w:t xml:space="preserve"> that</w:t>
      </w:r>
      <w:r w:rsidR="008226FE" w:rsidRPr="00A37091">
        <w:t xml:space="preserve"> i</w:t>
      </w:r>
      <w:r w:rsidRPr="00A37091">
        <w:t>mplement th</w:t>
      </w:r>
      <w:r w:rsidR="008B48E2" w:rsidRPr="00A37091">
        <w:t>e</w:t>
      </w:r>
      <w:r w:rsidR="00A831AD">
        <w:t xml:space="preserve"> most current version of the</w:t>
      </w:r>
      <w:r w:rsidR="008B48E2" w:rsidRPr="00A37091">
        <w:t>s</w:t>
      </w:r>
      <w:r w:rsidRPr="00A37091">
        <w:t xml:space="preserve">e </w:t>
      </w:r>
      <w:r w:rsidR="008B48E2" w:rsidRPr="00A37091">
        <w:t>R</w:t>
      </w:r>
      <w:r w:rsidRPr="00A37091">
        <w:t>equirements</w:t>
      </w:r>
      <w:r w:rsidR="008226FE" w:rsidRPr="00A37091">
        <w:t>.</w:t>
      </w:r>
      <w:r w:rsidR="006378E1">
        <w:t xml:space="preserve"> The Certificate Policy</w:t>
      </w:r>
      <w:r w:rsidR="00112B27">
        <w:t xml:space="preserve"> and/or Certification Practice Statement MUST </w:t>
      </w:r>
      <w:r w:rsidR="00C93C92">
        <w:t>s</w:t>
      </w:r>
      <w:r w:rsidR="00C93C92" w:rsidRPr="00C93C92">
        <w:t xml:space="preserve">pecify the </w:t>
      </w:r>
      <w:r w:rsidR="00C20CC6">
        <w:t>CA</w:t>
      </w:r>
      <w:r w:rsidR="00C93C92" w:rsidRPr="00C93C92">
        <w:t>’s (and applicable Root CA’s) entire root certificate hierarchy including all roots that its Code Signing Certificates depend on for proof of those Code Signing Certificates’ authenticity</w:t>
      </w:r>
      <w:r w:rsidR="00C93C92">
        <w:t>.</w:t>
      </w:r>
    </w:p>
    <w:p w14:paraId="7D9C7888" w14:textId="1C57BF85" w:rsidR="00C3033C" w:rsidRDefault="00C3033C" w:rsidP="00C3033C">
      <w:r>
        <w:t xml:space="preserve">With the exception of revocation checking for timestamped and expired </w:t>
      </w:r>
      <w:r w:rsidR="00A85252">
        <w:t>Certificates</w:t>
      </w:r>
      <w:r>
        <w:t xml:space="preserve">, </w:t>
      </w:r>
      <w:r w:rsidR="008477DD">
        <w:t>Platform</w:t>
      </w:r>
      <w:r>
        <w:t xml:space="preserve">s are expected to validate </w:t>
      </w:r>
      <w:r w:rsidR="005F066B">
        <w:t>Code Signatures</w:t>
      </w:r>
      <w:r>
        <w:t xml:space="preserve"> in accordance with RFC 5280</w:t>
      </w:r>
      <w:r w:rsidR="00F326FB">
        <w:t xml:space="preserve"> when first encountered</w:t>
      </w:r>
      <w:r>
        <w:t xml:space="preserve">. </w:t>
      </w:r>
      <w:r w:rsidR="00F326FB">
        <w:t xml:space="preserve">Subsequent </w:t>
      </w:r>
      <w:r w:rsidR="00D5298C">
        <w:t>Code S</w:t>
      </w:r>
      <w:r w:rsidR="00F326FB">
        <w:t xml:space="preserve">ignature validation </w:t>
      </w:r>
      <w:r w:rsidR="006E5099">
        <w:t xml:space="preserve">MAY </w:t>
      </w:r>
      <w:r w:rsidR="00F326FB">
        <w:t xml:space="preserve">ignore revocation, especially if rejecting the </w:t>
      </w:r>
      <w:r w:rsidR="00A85252">
        <w:t xml:space="preserve">Code </w:t>
      </w:r>
      <w:r w:rsidR="00F326FB">
        <w:t xml:space="preserve">will cause the device to fail to boot. </w:t>
      </w:r>
      <w:r w:rsidR="00506D64">
        <w:t xml:space="preserve"> </w:t>
      </w:r>
      <w:r>
        <w:t xml:space="preserve">When a </w:t>
      </w:r>
      <w:r w:rsidR="008477DD">
        <w:t xml:space="preserve">Platform </w:t>
      </w:r>
      <w:r>
        <w:t xml:space="preserve">encounters a </w:t>
      </w:r>
      <w:r w:rsidR="00A85252">
        <w:t xml:space="preserve">Certificate </w:t>
      </w:r>
      <w:r>
        <w:t xml:space="preserve">that fails to validate due to revocation, the </w:t>
      </w:r>
      <w:r w:rsidR="008477DD">
        <w:t>Platform</w:t>
      </w:r>
      <w:r>
        <w:t xml:space="preserve"> should </w:t>
      </w:r>
      <w:r w:rsidR="008477DD">
        <w:t xml:space="preserve">not permit </w:t>
      </w:r>
      <w:r>
        <w:t xml:space="preserve">the </w:t>
      </w:r>
      <w:r w:rsidR="00A85252">
        <w:t>Code</w:t>
      </w:r>
      <w:r w:rsidR="008477DD">
        <w:t xml:space="preserve"> to execute</w:t>
      </w:r>
      <w:r>
        <w:t xml:space="preserve">. </w:t>
      </w:r>
      <w:r w:rsidR="00506D64">
        <w:t xml:space="preserve"> </w:t>
      </w:r>
      <w:r>
        <w:t xml:space="preserve">When a </w:t>
      </w:r>
      <w:r w:rsidR="008477DD">
        <w:t xml:space="preserve">Platform </w:t>
      </w:r>
      <w:r>
        <w:t xml:space="preserve">encounters a </w:t>
      </w:r>
      <w:r w:rsidR="00A85252">
        <w:t xml:space="preserve">Certificate </w:t>
      </w:r>
      <w:r>
        <w:t xml:space="preserve">that fails to validate for reasons other than revocation, the </w:t>
      </w:r>
      <w:r w:rsidR="008477DD">
        <w:t xml:space="preserve">Platform </w:t>
      </w:r>
      <w:r>
        <w:t xml:space="preserve">should treat the </w:t>
      </w:r>
      <w:r w:rsidR="00A85252">
        <w:t xml:space="preserve">Code </w:t>
      </w:r>
      <w:r>
        <w:t>as unsigned.</w:t>
      </w:r>
    </w:p>
    <w:p w14:paraId="76C8E24E" w14:textId="77777777" w:rsidR="00C3033C" w:rsidRDefault="0096511B" w:rsidP="00C3033C">
      <w:r>
        <w:t>Ordinarily, a C</w:t>
      </w:r>
      <w:r w:rsidR="00C3033C">
        <w:t xml:space="preserve">ode </w:t>
      </w:r>
      <w:r>
        <w:t>S</w:t>
      </w:r>
      <w:r w:rsidR="00C3033C">
        <w:t xml:space="preserve">ignature created by a Subscriber </w:t>
      </w:r>
      <w:r w:rsidR="00E1216E">
        <w:t>is only</w:t>
      </w:r>
      <w:r w:rsidR="00C3033C">
        <w:t xml:space="preserve"> considered valid </w:t>
      </w:r>
      <w:r w:rsidR="00E1216E">
        <w:t>until</w:t>
      </w:r>
      <w:r>
        <w:t xml:space="preserve"> expiration of the Certificate</w:t>
      </w:r>
      <w:r w:rsidR="004D61C3">
        <w:t xml:space="preserve">.  </w:t>
      </w:r>
      <w:r w:rsidR="00C3033C">
        <w:t xml:space="preserve">However, </w:t>
      </w:r>
      <w:r w:rsidR="004D61C3">
        <w:t xml:space="preserve">the “Timestamp” method and the “Signing </w:t>
      </w:r>
      <w:r w:rsidR="000061B1">
        <w:t>Service</w:t>
      </w:r>
      <w:r w:rsidR="004D61C3">
        <w:t>” method</w:t>
      </w:r>
      <w:r w:rsidR="00E1216E">
        <w:t>s</w:t>
      </w:r>
      <w:r w:rsidR="004D61C3">
        <w:t xml:space="preserve"> </w:t>
      </w:r>
      <w:r w:rsidR="00E1216E">
        <w:t xml:space="preserve">permit </w:t>
      </w:r>
      <w:r w:rsidR="00A85252">
        <w:t xml:space="preserve">Code </w:t>
      </w:r>
      <w:r w:rsidR="00E1216E">
        <w:t>to remain valid for longer periods of time</w:t>
      </w:r>
      <w:r w:rsidR="00506D64">
        <w:t>.</w:t>
      </w:r>
    </w:p>
    <w:p w14:paraId="139EAF91" w14:textId="6D5B1772" w:rsidR="00C3033C" w:rsidRDefault="00C3033C" w:rsidP="00C3033C">
      <w:pPr>
        <w:tabs>
          <w:tab w:val="left" w:pos="720"/>
        </w:tabs>
        <w:ind w:left="720" w:hanging="360"/>
      </w:pPr>
      <w:r>
        <w:t>1.</w:t>
      </w:r>
      <w:r>
        <w:tab/>
        <w:t xml:space="preserve">Timestamp Method: In this method, the Subscriber signs the </w:t>
      </w:r>
      <w:r w:rsidR="00A85252">
        <w:t>Code</w:t>
      </w:r>
      <w:r>
        <w:t xml:space="preserve">, appends its Code Signing Certificate and submits it to a Timestamp Authority to be timestamped. </w:t>
      </w:r>
      <w:r w:rsidR="00506D64">
        <w:t xml:space="preserve"> </w:t>
      </w:r>
      <w:r>
        <w:t xml:space="preserve">The resulting package can be considered valid </w:t>
      </w:r>
      <w:r w:rsidR="00E1216E">
        <w:t xml:space="preserve">after expiration of the </w:t>
      </w:r>
      <w:r w:rsidR="00A85252">
        <w:t>Code Signing Certificate</w:t>
      </w:r>
      <w:r w:rsidR="006E6913">
        <w:t>.</w:t>
      </w:r>
      <w:r w:rsidR="00A85252">
        <w:t xml:space="preserve"> </w:t>
      </w:r>
    </w:p>
    <w:p w14:paraId="49C21070" w14:textId="5A9F7137" w:rsidR="00C3033C" w:rsidRPr="00A37091" w:rsidRDefault="00C3033C" w:rsidP="00C3033C">
      <w:pPr>
        <w:tabs>
          <w:tab w:val="left" w:pos="720"/>
        </w:tabs>
        <w:ind w:left="720" w:hanging="360"/>
      </w:pPr>
      <w:r>
        <w:lastRenderedPageBreak/>
        <w:t>2.</w:t>
      </w:r>
      <w:r>
        <w:tab/>
        <w:t xml:space="preserve">Signing </w:t>
      </w:r>
      <w:r w:rsidR="000061B1">
        <w:t xml:space="preserve">Service </w:t>
      </w:r>
      <w:r>
        <w:t xml:space="preserve">Method: In this method, the Subscriber </w:t>
      </w:r>
      <w:r w:rsidR="0006007D">
        <w:t>uses the service to sign compiled code, binary, file, app, or similar object</w:t>
      </w:r>
      <w:r w:rsidR="00F3402D">
        <w:t xml:space="preserve">. </w:t>
      </w:r>
      <w:r w:rsidR="00506D64">
        <w:t xml:space="preserve"> </w:t>
      </w:r>
      <w:r w:rsidR="00F3402D">
        <w:t xml:space="preserve">Alternatively, the service </w:t>
      </w:r>
      <w:r w:rsidR="006E5099">
        <w:t xml:space="preserve">MAY </w:t>
      </w:r>
      <w:r w:rsidR="00F3402D">
        <w:t>sign a digest of the preceding objects.</w:t>
      </w:r>
      <w:r>
        <w:t xml:space="preserve"> </w:t>
      </w:r>
      <w:r w:rsidR="00506D64">
        <w:t xml:space="preserve"> </w:t>
      </w:r>
      <w:r>
        <w:t xml:space="preserve">The resulting </w:t>
      </w:r>
      <w:r w:rsidR="00196D74">
        <w:t xml:space="preserve">Code </w:t>
      </w:r>
      <w:r w:rsidR="00A85252">
        <w:t xml:space="preserve">Signature </w:t>
      </w:r>
      <w:r>
        <w:t xml:space="preserve">is valid up to the expiration time of the Signing </w:t>
      </w:r>
      <w:r w:rsidR="000061B1">
        <w:t>Service</w:t>
      </w:r>
      <w:r w:rsidR="00A85252">
        <w:t>’s</w:t>
      </w:r>
      <w:r w:rsidR="00790362">
        <w:t xml:space="preserve"> Code Signing</w:t>
      </w:r>
      <w:r w:rsidR="000061B1">
        <w:t xml:space="preserve"> </w:t>
      </w:r>
      <w:r w:rsidR="00A85252">
        <w:t>Certificate</w:t>
      </w:r>
      <w:r w:rsidR="008477DD">
        <w:t xml:space="preserve"> and any applicable revocation date, whichever comes first</w:t>
      </w:r>
      <w:r>
        <w:t>.</w:t>
      </w:r>
      <w:r w:rsidR="00A878F2">
        <w:t xml:space="preserve"> Signing Services </w:t>
      </w:r>
      <w:r w:rsidR="006E5099">
        <w:t xml:space="preserve">MAY </w:t>
      </w:r>
      <w:r w:rsidR="00A878F2">
        <w:t xml:space="preserve">also timestamp signed </w:t>
      </w:r>
      <w:r w:rsidR="00EC1AE6">
        <w:t>Code</w:t>
      </w:r>
      <w:r w:rsidR="00A878F2">
        <w:t>.</w:t>
      </w:r>
    </w:p>
    <w:p w14:paraId="7936A130" w14:textId="77777777" w:rsidR="006274D8" w:rsidRPr="00A37091" w:rsidRDefault="003653CF" w:rsidP="00896B3E">
      <w:pPr>
        <w:pStyle w:val="Heading3"/>
      </w:pPr>
      <w:bookmarkStart w:id="115" w:name="_Toc272407251"/>
      <w:bookmarkStart w:id="116" w:name="_Toc39753589"/>
      <w:bookmarkStart w:id="117" w:name="_Toc272407252"/>
      <w:bookmarkStart w:id="118" w:name="_Toc400025849"/>
      <w:bookmarkStart w:id="119" w:name="_Toc39753590"/>
      <w:bookmarkStart w:id="120" w:name="_Toc17488487"/>
      <w:bookmarkEnd w:id="115"/>
      <w:bookmarkEnd w:id="116"/>
      <w:r w:rsidRPr="00A37091">
        <w:t>Disclosure</w:t>
      </w:r>
      <w:bookmarkEnd w:id="117"/>
      <w:bookmarkEnd w:id="118"/>
      <w:bookmarkEnd w:id="119"/>
      <w:bookmarkEnd w:id="120"/>
    </w:p>
    <w:p w14:paraId="3FD2A2BA" w14:textId="4A3AC319" w:rsidR="003653CF" w:rsidRPr="00A37091" w:rsidRDefault="00A85252" w:rsidP="00C3033C">
      <w:r>
        <w:t>Each</w:t>
      </w:r>
      <w:r w:rsidRPr="00A37091">
        <w:t xml:space="preserve"> </w:t>
      </w:r>
      <w:r w:rsidR="003653CF" w:rsidRPr="00A37091">
        <w:t>CA</w:t>
      </w:r>
      <w:r>
        <w:t xml:space="preserve">, including </w:t>
      </w:r>
      <w:r w:rsidR="003653CF" w:rsidRPr="00A37091">
        <w:t>Root CA</w:t>
      </w:r>
      <w:r>
        <w:t>s,</w:t>
      </w:r>
      <w:r w:rsidR="003653CF" w:rsidRPr="00A37091">
        <w:t xml:space="preserve"> </w:t>
      </w:r>
      <w:r>
        <w:t>MUST</w:t>
      </w:r>
      <w:r w:rsidRPr="00A37091">
        <w:t xml:space="preserve"> </w:t>
      </w:r>
      <w:r w:rsidR="003653CF" w:rsidRPr="00A37091">
        <w:t xml:space="preserve">publicly disclose their policies and practices through an appropriate and readily accessible online means that is available on a 24x7 basis. </w:t>
      </w:r>
      <w:r w:rsidR="00391AD6" w:rsidRPr="00A37091">
        <w:t xml:space="preserve"> </w:t>
      </w:r>
      <w:r w:rsidR="003653CF" w:rsidRPr="00A37091">
        <w:t xml:space="preserve">The CA </w:t>
      </w:r>
      <w:r>
        <w:t>MUST</w:t>
      </w:r>
      <w:r w:rsidR="003653CF" w:rsidRPr="00A37091">
        <w:t xml:space="preserve"> publicly disclose its </w:t>
      </w:r>
      <w:r w:rsidR="00A831AD">
        <w:t xml:space="preserve">Certificate Practice Statement and/or Certificate Policies and </w:t>
      </w:r>
      <w:r w:rsidR="000061B1">
        <w:t>structure the</w:t>
      </w:r>
      <w:r w:rsidR="003653CF" w:rsidRPr="00A37091">
        <w:t xml:space="preserve"> disclosures in accordance with RFC 3647.</w:t>
      </w:r>
    </w:p>
    <w:p w14:paraId="0EB98FD1" w14:textId="77777777" w:rsidR="006274D8" w:rsidRPr="00A37091" w:rsidRDefault="003653CF" w:rsidP="00896B3E">
      <w:pPr>
        <w:pStyle w:val="Heading2"/>
      </w:pPr>
      <w:bookmarkStart w:id="121" w:name="_Toc272407253"/>
      <w:bookmarkStart w:id="122" w:name="_Toc400025850"/>
      <w:bookmarkStart w:id="123" w:name="_Toc39753591"/>
      <w:bookmarkStart w:id="124" w:name="_Toc17488488"/>
      <w:bookmarkStart w:id="125" w:name="_Toc242803716"/>
      <w:bookmarkStart w:id="126" w:name="_Toc253979381"/>
      <w:r w:rsidRPr="00A37091">
        <w:t>Commitment to Comply</w:t>
      </w:r>
      <w:bookmarkEnd w:id="121"/>
      <w:bookmarkEnd w:id="122"/>
      <w:bookmarkEnd w:id="123"/>
      <w:bookmarkEnd w:id="124"/>
      <w:r w:rsidRPr="00A37091">
        <w:t xml:space="preserve"> </w:t>
      </w:r>
      <w:bookmarkEnd w:id="125"/>
      <w:bookmarkEnd w:id="126"/>
    </w:p>
    <w:p w14:paraId="7FCEFB05" w14:textId="77777777" w:rsidR="003653CF" w:rsidRPr="00A37091" w:rsidRDefault="00A85252" w:rsidP="00C3033C">
      <w:r>
        <w:t>Each CA</w:t>
      </w:r>
      <w:r w:rsidR="003653CF" w:rsidRPr="00A37091">
        <w:t xml:space="preserve"> </w:t>
      </w:r>
      <w:r>
        <w:t>MUST</w:t>
      </w:r>
      <w:r w:rsidRPr="00A37091">
        <w:t xml:space="preserve"> </w:t>
      </w:r>
      <w:r w:rsidR="003653CF" w:rsidRPr="00A37091">
        <w:t xml:space="preserve">give </w:t>
      </w:r>
      <w:r>
        <w:t xml:space="preserve">public </w:t>
      </w:r>
      <w:r w:rsidR="003653CF" w:rsidRPr="00A37091">
        <w:t xml:space="preserve">effect to these </w:t>
      </w:r>
      <w:r w:rsidR="008B48E2" w:rsidRPr="00A37091">
        <w:t xml:space="preserve">Requirements </w:t>
      </w:r>
      <w:r w:rsidR="003653CF" w:rsidRPr="00A37091">
        <w:t xml:space="preserve">and represent that they will adhere to the latest published version by </w:t>
      </w:r>
      <w:r w:rsidR="000A6CBC" w:rsidRPr="00A37091">
        <w:t xml:space="preserve">either (i) </w:t>
      </w:r>
      <w:r w:rsidR="003653CF" w:rsidRPr="00A37091">
        <w:t xml:space="preserve">incorporating </w:t>
      </w:r>
      <w:r w:rsidR="000A6CBC" w:rsidRPr="00A37091">
        <w:t>the Requirements</w:t>
      </w:r>
      <w:r w:rsidR="003653CF" w:rsidRPr="00A37091">
        <w:t xml:space="preserve"> directly into their respective Certification Practice Statement</w:t>
      </w:r>
      <w:r w:rsidR="00953713" w:rsidRPr="00A37091">
        <w:t>s</w:t>
      </w:r>
      <w:r w:rsidR="003653CF" w:rsidRPr="00A37091">
        <w:t xml:space="preserve"> or </w:t>
      </w:r>
      <w:r w:rsidR="000A6CBC" w:rsidRPr="00A37091">
        <w:t xml:space="preserve">(ii) </w:t>
      </w:r>
      <w:r w:rsidR="003653CF" w:rsidRPr="00A37091">
        <w:t>by referenc</w:t>
      </w:r>
      <w:r w:rsidR="000A6CBC" w:rsidRPr="00A37091">
        <w:t>ing the Requirements</w:t>
      </w:r>
      <w:r w:rsidR="003653CF" w:rsidRPr="00A37091">
        <w:t xml:space="preserve"> using a clause such as the following:</w:t>
      </w:r>
    </w:p>
    <w:p w14:paraId="4280F490" w14:textId="1CC0CFBC" w:rsidR="003653CF" w:rsidRPr="00EA22DC" w:rsidRDefault="003653CF" w:rsidP="00EA22DC">
      <w:pPr>
        <w:rPr>
          <w:rFonts w:ascii="Calibri" w:hAnsi="Calibri"/>
          <w:bCs w:val="0"/>
        </w:rPr>
      </w:pPr>
      <w:r w:rsidRPr="00A37091">
        <w:t xml:space="preserve">[Name of CA] conforms to the current version of the </w:t>
      </w:r>
      <w:r w:rsidR="00C3608D">
        <w:t>Baseline</w:t>
      </w:r>
      <w:r w:rsidR="00196D74">
        <w:t xml:space="preserve"> Requirements for the Issuance and Management of Publicly-Trusted </w:t>
      </w:r>
      <w:r w:rsidR="00ED2536" w:rsidRPr="00A37091">
        <w:t xml:space="preserve">Code Signing </w:t>
      </w:r>
      <w:r w:rsidR="00196D74">
        <w:t xml:space="preserve">Certificates </w:t>
      </w:r>
      <w:r w:rsidRPr="00A37091">
        <w:t xml:space="preserve">published at </w:t>
      </w:r>
      <w:r w:rsidR="00C3608D">
        <w:t>[URL]</w:t>
      </w:r>
      <w:r w:rsidRPr="00A37091">
        <w:t xml:space="preserve">.  </w:t>
      </w:r>
      <w:r w:rsidR="00391AD6" w:rsidRPr="00A37091">
        <w:t>If there is</w:t>
      </w:r>
      <w:r w:rsidRPr="00A37091">
        <w:t xml:space="preserve"> any inconsistency between this document and those </w:t>
      </w:r>
      <w:r w:rsidR="008B48E2" w:rsidRPr="00A37091">
        <w:t>Requirements</w:t>
      </w:r>
      <w:r w:rsidRPr="00A37091">
        <w:t xml:space="preserve">, those </w:t>
      </w:r>
      <w:r w:rsidR="008B48E2" w:rsidRPr="00A37091">
        <w:t xml:space="preserve">Requirements </w:t>
      </w:r>
      <w:r w:rsidRPr="00A37091">
        <w:t>take precedence over this document.</w:t>
      </w:r>
    </w:p>
    <w:p w14:paraId="68331AFE" w14:textId="77777777" w:rsidR="003653CF" w:rsidRDefault="000A6CBC" w:rsidP="00C3033C">
      <w:r w:rsidRPr="00A37091">
        <w:t xml:space="preserve">In either case, </w:t>
      </w:r>
      <w:r w:rsidR="007561BD">
        <w:t>each CA MUST</w:t>
      </w:r>
      <w:r w:rsidR="000061B1" w:rsidRPr="00A37091">
        <w:t xml:space="preserve"> </w:t>
      </w:r>
      <w:r w:rsidRPr="00A37091">
        <w:t xml:space="preserve">include a link to the official version of these Requirements.  </w:t>
      </w:r>
      <w:r w:rsidR="003653CF" w:rsidRPr="00A37091">
        <w:t xml:space="preserve">In addition, </w:t>
      </w:r>
      <w:r w:rsidR="007561BD">
        <w:t xml:space="preserve">each </w:t>
      </w:r>
      <w:r w:rsidR="003653CF" w:rsidRPr="00A37091">
        <w:t xml:space="preserve">CA </w:t>
      </w:r>
      <w:r w:rsidR="007561BD">
        <w:t>MUST</w:t>
      </w:r>
      <w:r w:rsidR="007561BD" w:rsidRPr="00A37091">
        <w:t xml:space="preserve"> </w:t>
      </w:r>
      <w:r w:rsidR="003653CF" w:rsidRPr="00A37091">
        <w:t xml:space="preserve">include (directly or by reference) applicable </w:t>
      </w:r>
      <w:r w:rsidR="008B48E2" w:rsidRPr="00A37091">
        <w:t xml:space="preserve">parts </w:t>
      </w:r>
      <w:r w:rsidR="003653CF" w:rsidRPr="00A37091">
        <w:t xml:space="preserve">of these </w:t>
      </w:r>
      <w:r w:rsidR="008B48E2" w:rsidRPr="00A37091">
        <w:t xml:space="preserve">Requirements </w:t>
      </w:r>
      <w:r w:rsidR="003653CF" w:rsidRPr="00A37091">
        <w:t xml:space="preserve">in all contracts with </w:t>
      </w:r>
      <w:r w:rsidR="00400E07" w:rsidRPr="00A37091">
        <w:t>S</w:t>
      </w:r>
      <w:r w:rsidR="003653CF" w:rsidRPr="00A37091">
        <w:t xml:space="preserve">ubordinate CAs, RAs, </w:t>
      </w:r>
      <w:r w:rsidR="00A831AD">
        <w:t>Signing Services</w:t>
      </w:r>
      <w:r w:rsidR="00D30613">
        <w:t xml:space="preserve"> </w:t>
      </w:r>
      <w:r w:rsidR="003653CF" w:rsidRPr="00A37091">
        <w:t xml:space="preserve">and subcontractors, that involve or relate to the issuance or </w:t>
      </w:r>
      <w:r w:rsidR="00400E07" w:rsidRPr="00A37091">
        <w:t xml:space="preserve">management </w:t>
      </w:r>
      <w:r w:rsidR="003653CF" w:rsidRPr="00A37091">
        <w:t>of  Certificates.  CA</w:t>
      </w:r>
      <w:r w:rsidR="007561BD">
        <w:t>s</w:t>
      </w:r>
      <w:r w:rsidR="003653CF" w:rsidRPr="00A37091">
        <w:t xml:space="preserve"> </w:t>
      </w:r>
      <w:r w:rsidR="007561BD">
        <w:t>MUST</w:t>
      </w:r>
      <w:r w:rsidR="007561BD" w:rsidRPr="00A37091">
        <w:t xml:space="preserve"> </w:t>
      </w:r>
      <w:r w:rsidR="003653CF" w:rsidRPr="00A37091">
        <w:t>enforce compliance with such terms.</w:t>
      </w:r>
    </w:p>
    <w:p w14:paraId="0B9F6495" w14:textId="77777777" w:rsidR="00C3033C" w:rsidRPr="00A37091" w:rsidRDefault="00C3033C" w:rsidP="00896B3E">
      <w:pPr>
        <w:pStyle w:val="Heading2"/>
      </w:pPr>
      <w:bookmarkStart w:id="127" w:name="_Toc351383964"/>
      <w:bookmarkStart w:id="128" w:name="_Toc400025851"/>
      <w:bookmarkStart w:id="129" w:name="_Toc39753592"/>
      <w:bookmarkStart w:id="130" w:name="_Toc17488489"/>
      <w:r>
        <w:t>Trust model</w:t>
      </w:r>
      <w:bookmarkEnd w:id="127"/>
      <w:bookmarkEnd w:id="128"/>
      <w:bookmarkEnd w:id="129"/>
      <w:bookmarkEnd w:id="130"/>
    </w:p>
    <w:p w14:paraId="7CE26797" w14:textId="7E41746E" w:rsidR="00C3033C" w:rsidRPr="00CC1AA7" w:rsidRDefault="007561BD" w:rsidP="00C3033C">
      <w:r>
        <w:t xml:space="preserve">Each </w:t>
      </w:r>
      <w:r w:rsidR="00C3033C">
        <w:t xml:space="preserve">CA </w:t>
      </w:r>
      <w:r>
        <w:t xml:space="preserve">MUST </w:t>
      </w:r>
      <w:r w:rsidR="00F10717">
        <w:t xml:space="preserve">represent that it has </w:t>
      </w:r>
      <w:r w:rsidR="00C3033C">
        <w:t>disclose</w:t>
      </w:r>
      <w:r w:rsidR="00F10717">
        <w:t>d</w:t>
      </w:r>
      <w:r w:rsidR="00C3033C">
        <w:t xml:space="preserve"> all Cross Certificates</w:t>
      </w:r>
      <w:r w:rsidR="00401588">
        <w:t xml:space="preserve"> in its Certificate Policy/Certificate Practice Statement</w:t>
      </w:r>
      <w:r w:rsidR="00C3033C">
        <w:t xml:space="preserve"> that identify the CA as the Subject, provided that the CA arranged for or accepted the establishment of the trust relationship (i.e. the Cross Certificate at issue).</w:t>
      </w:r>
    </w:p>
    <w:p w14:paraId="301C9B4B" w14:textId="6DBBCF39" w:rsidR="00760D9A" w:rsidRDefault="00A62A54" w:rsidP="00760D9A">
      <w:pPr>
        <w:pStyle w:val="Heading2"/>
      </w:pPr>
      <w:bookmarkStart w:id="131" w:name="_Toc39753593"/>
      <w:r>
        <w:t>Insurance</w:t>
      </w:r>
      <w:bookmarkEnd w:id="131"/>
    </w:p>
    <w:p w14:paraId="5909A029" w14:textId="417D9F3C" w:rsidR="00A62A54" w:rsidRDefault="00557FC1" w:rsidP="00A62A54">
      <w:r>
        <w:t xml:space="preserve">For </w:t>
      </w:r>
      <w:r w:rsidR="00DE72A8">
        <w:t>EV Co</w:t>
      </w:r>
      <w:r w:rsidR="0094309A">
        <w:t>d</w:t>
      </w:r>
      <w:r w:rsidR="00DE72A8">
        <w:t xml:space="preserve">e Signing </w:t>
      </w:r>
      <w:r w:rsidR="0094309A">
        <w:t>Certificates</w:t>
      </w:r>
      <w:r w:rsidR="00354494">
        <w:t>,</w:t>
      </w:r>
      <w:r w:rsidR="0094309A">
        <w:t xml:space="preserve"> </w:t>
      </w:r>
      <w:r w:rsidR="00CE49A1">
        <w:t xml:space="preserve">the </w:t>
      </w:r>
      <w:r w:rsidR="00C20CC6">
        <w:t>CA</w:t>
      </w:r>
      <w:r w:rsidR="003752E2">
        <w:t xml:space="preserve"> </w:t>
      </w:r>
      <w:r w:rsidR="00F60FB6" w:rsidRPr="00F60FB6">
        <w:t>must meet the requirements and abide by the obligation in Section 8.4 of the EV Guidelines.</w:t>
      </w:r>
    </w:p>
    <w:p w14:paraId="5EE99020" w14:textId="77777777" w:rsidR="0030622A" w:rsidRPr="0030622A" w:rsidRDefault="0030622A" w:rsidP="0030622A">
      <w:pPr>
        <w:pStyle w:val="Heading2"/>
      </w:pPr>
      <w:bookmarkStart w:id="132" w:name="_Toc39753594"/>
      <w:r w:rsidRPr="0030622A">
        <w:t>Obtaining EV Code Signing Certificates</w:t>
      </w:r>
      <w:bookmarkEnd w:id="132"/>
      <w:r w:rsidRPr="0030622A">
        <w:t xml:space="preserve"> </w:t>
      </w:r>
    </w:p>
    <w:p w14:paraId="08F2C8F7" w14:textId="3F45F970" w:rsidR="00F60FB6" w:rsidRPr="00A62A54" w:rsidRDefault="003752E2" w:rsidP="0030622A">
      <w:r>
        <w:t>For</w:t>
      </w:r>
      <w:r w:rsidR="002B03AC" w:rsidRPr="002B03AC">
        <w:t xml:space="preserve"> EV Code Signing </w:t>
      </w:r>
      <w:r w:rsidR="002B03AC">
        <w:t>Certificates</w:t>
      </w:r>
      <w:r w:rsidR="006D3B13">
        <w:t>,</w:t>
      </w:r>
      <w:r w:rsidR="002B03AC" w:rsidRPr="002B03AC">
        <w:t xml:space="preserve"> </w:t>
      </w:r>
      <w:r w:rsidR="00C31DD7">
        <w:t xml:space="preserve">the </w:t>
      </w:r>
      <w:r w:rsidR="00C20CC6">
        <w:t>CA</w:t>
      </w:r>
      <w:r>
        <w:t xml:space="preserve"> MAY only issue </w:t>
      </w:r>
      <w:r w:rsidR="002B03AC" w:rsidRPr="002B03AC">
        <w:t>to Applicants that meet the requirements specified in Section 8.5 of the EV Guidelines.</w:t>
      </w:r>
    </w:p>
    <w:p w14:paraId="14AD064B" w14:textId="77777777" w:rsidR="006274D8" w:rsidRPr="00A37091" w:rsidRDefault="003653CF" w:rsidP="00896B3E">
      <w:pPr>
        <w:pStyle w:val="Heading1"/>
      </w:pPr>
      <w:bookmarkStart w:id="133" w:name="_Toc242803719"/>
      <w:bookmarkStart w:id="134" w:name="_Toc253979385"/>
      <w:bookmarkStart w:id="135" w:name="_Toc272407254"/>
      <w:bookmarkStart w:id="136" w:name="_Toc400025852"/>
      <w:bookmarkStart w:id="137" w:name="_Toc39753595"/>
      <w:bookmarkStart w:id="138" w:name="_Toc17488490"/>
      <w:r w:rsidRPr="00A37091">
        <w:lastRenderedPageBreak/>
        <w:t>Certificate Content and Profile</w:t>
      </w:r>
      <w:bookmarkEnd w:id="133"/>
      <w:bookmarkEnd w:id="134"/>
      <w:bookmarkEnd w:id="135"/>
      <w:bookmarkEnd w:id="136"/>
      <w:bookmarkEnd w:id="137"/>
      <w:bookmarkEnd w:id="138"/>
    </w:p>
    <w:p w14:paraId="4CD7173B" w14:textId="77777777" w:rsidR="006274D8" w:rsidRPr="00A37091" w:rsidRDefault="00B97B57" w:rsidP="00896B3E">
      <w:pPr>
        <w:pStyle w:val="Heading2"/>
      </w:pPr>
      <w:bookmarkStart w:id="139" w:name="_Toc272407255"/>
      <w:bookmarkStart w:id="140" w:name="_Toc400025853"/>
      <w:bookmarkStart w:id="141" w:name="_Toc39753596"/>
      <w:bookmarkStart w:id="142" w:name="_Toc17488491"/>
      <w:bookmarkStart w:id="143" w:name="_Toc242803720"/>
      <w:bookmarkStart w:id="144" w:name="_Toc253979386"/>
      <w:r w:rsidRPr="00A37091">
        <w:t>Issuer Information</w:t>
      </w:r>
      <w:bookmarkEnd w:id="139"/>
      <w:bookmarkEnd w:id="140"/>
      <w:bookmarkEnd w:id="141"/>
      <w:bookmarkEnd w:id="142"/>
    </w:p>
    <w:p w14:paraId="72A2FDCF" w14:textId="77777777" w:rsidR="006274D8" w:rsidRPr="00A37091" w:rsidRDefault="00ED2536" w:rsidP="00C3033C">
      <w:r w:rsidRPr="00A37091">
        <w:t xml:space="preserve">As specified in </w:t>
      </w:r>
      <w:r w:rsidR="00BE7C54">
        <w:t xml:space="preserve">BR </w:t>
      </w:r>
      <w:r w:rsidRPr="00A37091">
        <w:t xml:space="preserve">Section </w:t>
      </w:r>
      <w:r w:rsidR="000A2539">
        <w:t>7.1.4.1</w:t>
      </w:r>
      <w:r w:rsidRPr="00A37091">
        <w:t>.</w:t>
      </w:r>
    </w:p>
    <w:p w14:paraId="71EFE40F" w14:textId="77777777" w:rsidR="006274D8" w:rsidRPr="00A37091" w:rsidRDefault="003653CF" w:rsidP="00896B3E">
      <w:pPr>
        <w:pStyle w:val="Heading2"/>
      </w:pPr>
      <w:bookmarkStart w:id="145" w:name="_Toc272407256"/>
      <w:bookmarkStart w:id="146" w:name="_Toc400025854"/>
      <w:bookmarkStart w:id="147" w:name="_Toc39753597"/>
      <w:bookmarkStart w:id="148" w:name="_Toc17488492"/>
      <w:r w:rsidRPr="00A37091">
        <w:t>Subject Information</w:t>
      </w:r>
      <w:bookmarkEnd w:id="143"/>
      <w:bookmarkEnd w:id="144"/>
      <w:bookmarkEnd w:id="145"/>
      <w:bookmarkEnd w:id="146"/>
      <w:bookmarkEnd w:id="147"/>
      <w:bookmarkEnd w:id="148"/>
    </w:p>
    <w:p w14:paraId="1B0D0904" w14:textId="77777777" w:rsidR="003653CF" w:rsidRPr="00A37091" w:rsidRDefault="00334108" w:rsidP="00C3033C">
      <w:r w:rsidRPr="00A37091">
        <w:t xml:space="preserve">Code Signing Certificates issued to Subscribers </w:t>
      </w:r>
      <w:r w:rsidR="007561BD">
        <w:t>MUST</w:t>
      </w:r>
      <w:r w:rsidR="007561BD" w:rsidRPr="00A37091">
        <w:t xml:space="preserve"> </w:t>
      </w:r>
      <w:r w:rsidRPr="00A37091">
        <w:t>include the following information in the fields listed:</w:t>
      </w:r>
    </w:p>
    <w:p w14:paraId="5E1F91C7" w14:textId="77777777" w:rsidR="006274D8" w:rsidRPr="00A37091" w:rsidRDefault="00334108" w:rsidP="00896B3E">
      <w:pPr>
        <w:pStyle w:val="Heading3"/>
      </w:pPr>
      <w:bookmarkStart w:id="149" w:name="_Toc400025855"/>
      <w:bookmarkStart w:id="150" w:name="_Toc39753598"/>
      <w:bookmarkStart w:id="151" w:name="_Toc17488493"/>
      <w:r w:rsidRPr="00A37091">
        <w:t xml:space="preserve">Subject </w:t>
      </w:r>
      <w:r w:rsidRPr="00C3033C">
        <w:t>Alternative</w:t>
      </w:r>
      <w:r w:rsidRPr="00A37091">
        <w:t xml:space="preserve"> Name Extension</w:t>
      </w:r>
      <w:bookmarkEnd w:id="149"/>
      <w:bookmarkEnd w:id="150"/>
      <w:bookmarkEnd w:id="151"/>
    </w:p>
    <w:p w14:paraId="7C286963" w14:textId="77777777" w:rsidR="00C73804" w:rsidRPr="004667A6" w:rsidRDefault="00241357" w:rsidP="00EA22DC">
      <w:pPr>
        <w:tabs>
          <w:tab w:val="left" w:pos="1080"/>
        </w:tabs>
        <w:ind w:left="1080"/>
      </w:pPr>
      <w:r>
        <w:t>No Stipulation</w:t>
      </w:r>
      <w:r w:rsidR="00C73804">
        <w:t xml:space="preserve"> </w:t>
      </w:r>
    </w:p>
    <w:p w14:paraId="356002F6" w14:textId="77777777" w:rsidR="00334108" w:rsidRPr="00A37091" w:rsidRDefault="00334108" w:rsidP="00896B3E">
      <w:pPr>
        <w:pStyle w:val="Heading3"/>
      </w:pPr>
      <w:bookmarkStart w:id="152" w:name="_Toc400025856"/>
      <w:bookmarkStart w:id="153" w:name="_Toc39753599"/>
      <w:bookmarkStart w:id="154" w:name="_Toc17488494"/>
      <w:r w:rsidRPr="00A37091">
        <w:t>Subject Common Name Field</w:t>
      </w:r>
      <w:bookmarkEnd w:id="152"/>
      <w:bookmarkEnd w:id="153"/>
      <w:bookmarkEnd w:id="154"/>
    </w:p>
    <w:p w14:paraId="3F5E64EB" w14:textId="77777777" w:rsidR="00C3033C" w:rsidRPr="00C3033C" w:rsidRDefault="00334108" w:rsidP="00C3033C">
      <w:r w:rsidRPr="00C3033C">
        <w:rPr>
          <w:b/>
        </w:rPr>
        <w:t>Certificate Field</w:t>
      </w:r>
      <w:r w:rsidRPr="00C3033C">
        <w:t xml:space="preserve">: subject:commonName (OID 2.5.4.3) </w:t>
      </w:r>
      <w:r w:rsidR="00C3033C" w:rsidRPr="00C3033C">
        <w:tab/>
      </w:r>
      <w:r w:rsidR="00C3033C" w:rsidRPr="00C3033C">
        <w:tab/>
      </w:r>
    </w:p>
    <w:p w14:paraId="23526523" w14:textId="77777777" w:rsidR="00C3033C" w:rsidRPr="00C3033C" w:rsidRDefault="00334108" w:rsidP="00C3033C">
      <w:r w:rsidRPr="00C3033C">
        <w:rPr>
          <w:b/>
        </w:rPr>
        <w:t>Required/Optional</w:t>
      </w:r>
      <w:r w:rsidRPr="00C3033C">
        <w:t xml:space="preserve">: </w:t>
      </w:r>
      <w:r w:rsidR="00401588">
        <w:t>Required</w:t>
      </w:r>
    </w:p>
    <w:p w14:paraId="2AFEBA6C" w14:textId="46840FE6" w:rsidR="00C3033C" w:rsidRPr="00C3033C" w:rsidRDefault="00334108" w:rsidP="00C3033C">
      <w:r w:rsidRPr="00C3033C">
        <w:rPr>
          <w:b/>
        </w:rPr>
        <w:t>Contents</w:t>
      </w:r>
      <w:r w:rsidRPr="00C3033C">
        <w:t xml:space="preserve">: </w:t>
      </w:r>
      <w:r w:rsidR="00401588">
        <w:t xml:space="preserve">This field MUST contain the </w:t>
      </w:r>
      <w:r w:rsidR="00A37091" w:rsidRPr="00C3033C">
        <w:t>Subject’s legal name</w:t>
      </w:r>
      <w:r w:rsidR="00C3033C" w:rsidRPr="00C3033C">
        <w:t xml:space="preserve"> as verified under Section</w:t>
      </w:r>
      <w:r w:rsidR="00D72999">
        <w:t>11.1.1 or 11.2.1</w:t>
      </w:r>
      <w:r w:rsidR="00C3033C" w:rsidRPr="00C3033C">
        <w:t xml:space="preserve">. </w:t>
      </w:r>
    </w:p>
    <w:p w14:paraId="09427863" w14:textId="77777777" w:rsidR="00334108" w:rsidRPr="00A37091" w:rsidRDefault="00334108" w:rsidP="00896B3E">
      <w:pPr>
        <w:pStyle w:val="Heading3"/>
      </w:pPr>
      <w:bookmarkStart w:id="155" w:name="_Toc400025857"/>
      <w:bookmarkStart w:id="156" w:name="_Toc39753600"/>
      <w:bookmarkStart w:id="157" w:name="_Toc17488495"/>
      <w:r w:rsidRPr="00A37091">
        <w:t>Subject Domain Component Field</w:t>
      </w:r>
      <w:bookmarkEnd w:id="155"/>
      <w:bookmarkEnd w:id="156"/>
      <w:bookmarkEnd w:id="157"/>
    </w:p>
    <w:p w14:paraId="56111573" w14:textId="5362C704" w:rsidR="00A37091" w:rsidRPr="00A37091" w:rsidRDefault="005B2880" w:rsidP="00C3033C">
      <w:r>
        <w:t>For Non-EV Code Signing Certificates, t</w:t>
      </w:r>
      <w:r w:rsidR="00A37091" w:rsidRPr="00A37091">
        <w:t>his field MUST not be present in a Code Signing Certificate.</w:t>
      </w:r>
    </w:p>
    <w:p w14:paraId="6870D26A" w14:textId="4D88BCC7" w:rsidR="00334108" w:rsidRPr="00A37091" w:rsidRDefault="00334108" w:rsidP="00896B3E">
      <w:pPr>
        <w:pStyle w:val="Heading3"/>
      </w:pPr>
      <w:bookmarkStart w:id="158" w:name="_Toc400025858"/>
      <w:bookmarkStart w:id="159" w:name="_Toc17488496"/>
      <w:bookmarkStart w:id="160" w:name="_Toc39753601"/>
      <w:r w:rsidRPr="00A37091">
        <w:t>Subject Distinguished Name Fields</w:t>
      </w:r>
      <w:bookmarkEnd w:id="158"/>
      <w:bookmarkEnd w:id="159"/>
      <w:r w:rsidR="006E3CAD">
        <w:t xml:space="preserve"> for </w:t>
      </w:r>
      <w:r w:rsidR="005434B4">
        <w:t>Non-EV</w:t>
      </w:r>
      <w:r w:rsidR="006E3CAD">
        <w:t xml:space="preserve"> Code Signing Certificates</w:t>
      </w:r>
      <w:bookmarkEnd w:id="160"/>
    </w:p>
    <w:p w14:paraId="4B450D17" w14:textId="77777777" w:rsidR="00C3033C" w:rsidRPr="00C3033C" w:rsidRDefault="00334108" w:rsidP="005E16E7">
      <w:pPr>
        <w:numPr>
          <w:ilvl w:val="4"/>
          <w:numId w:val="10"/>
        </w:numPr>
        <w:tabs>
          <w:tab w:val="left" w:pos="720"/>
        </w:tabs>
        <w:ind w:left="720" w:hanging="720"/>
      </w:pPr>
      <w:r w:rsidRPr="00C3033C">
        <w:rPr>
          <w:b/>
        </w:rPr>
        <w:t>Certificate Field</w:t>
      </w:r>
      <w:r w:rsidRPr="00C3033C">
        <w:t xml:space="preserve">: subject:organizationName (OID 2.5.4.10) </w:t>
      </w:r>
    </w:p>
    <w:p w14:paraId="33140A5E" w14:textId="77777777" w:rsidR="00C3033C" w:rsidRPr="00C3033C" w:rsidRDefault="00C3033C" w:rsidP="00C3033C">
      <w:pPr>
        <w:tabs>
          <w:tab w:val="left" w:pos="720"/>
        </w:tabs>
        <w:ind w:left="720" w:hanging="720"/>
      </w:pPr>
      <w:r>
        <w:tab/>
      </w:r>
      <w:r w:rsidR="00A37091" w:rsidRPr="00C3033C">
        <w:rPr>
          <w:b/>
        </w:rPr>
        <w:t>Required/Optional</w:t>
      </w:r>
      <w:r w:rsidR="00A37091" w:rsidRPr="00C3033C">
        <w:t>: Required</w:t>
      </w:r>
      <w:r w:rsidR="00334108" w:rsidRPr="00C3033C">
        <w:t>.</w:t>
      </w:r>
      <w:r w:rsidRPr="00C3033C">
        <w:t xml:space="preserve"> </w:t>
      </w:r>
    </w:p>
    <w:p w14:paraId="22DE77EA" w14:textId="39DCEDA3"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w:t>
      </w:r>
      <w:r w:rsidR="006848C7" w:rsidRPr="00C3033C">
        <w:t>T</w:t>
      </w:r>
      <w:r w:rsidR="00334108" w:rsidRPr="00C3033C">
        <w:t xml:space="preserve">he subject:organizationName field MUST contain either the Subject’s name or DBA as verified under </w:t>
      </w:r>
      <w:r w:rsidR="001F758D">
        <w:t xml:space="preserve">BR </w:t>
      </w:r>
      <w:r w:rsidR="00334108" w:rsidRPr="00C3033C">
        <w:t>Section</w:t>
      </w:r>
      <w:r w:rsidR="00717980">
        <w:t xml:space="preserve"> 3</w:t>
      </w:r>
      <w:r w:rsidR="00334108" w:rsidRPr="00C3033C">
        <w:t xml:space="preserve">.2. </w:t>
      </w:r>
      <w:r w:rsidR="003D2014">
        <w:t xml:space="preserve"> </w:t>
      </w:r>
      <w:r w:rsidR="00334108" w:rsidRPr="00C3033C">
        <w:t xml:space="preserve">The CA </w:t>
      </w:r>
      <w:r w:rsidR="00742F6B">
        <w:t>MAY</w:t>
      </w:r>
      <w:r w:rsidR="00742F6B" w:rsidRPr="00C3033C">
        <w:t xml:space="preserve"> </w:t>
      </w:r>
      <w:r w:rsidR="00334108" w:rsidRPr="00C3033C">
        <w:t xml:space="preserve">include information in this field that differs slightly from the verified name, such as common variations or abbreviations, provided that the CA documents the difference and any abbreviations used are locally accepted abbreviations; e.g., if the official record shows “Company Name Incorporated”, the CA MAY use “Company Name Inc.” or “Company Name”. </w:t>
      </w:r>
      <w:r w:rsidR="003D2014">
        <w:t xml:space="preserve"> </w:t>
      </w:r>
      <w:r w:rsidR="00334108" w:rsidRPr="00C3033C">
        <w:t xml:space="preserve">Because </w:t>
      </w:r>
      <w:r w:rsidR="00742F6B">
        <w:t>s</w:t>
      </w:r>
      <w:r w:rsidR="00742F6B" w:rsidRPr="00C3033C">
        <w:t xml:space="preserve">ubject </w:t>
      </w:r>
      <w:r w:rsidR="00334108" w:rsidRPr="00C3033C">
        <w:t xml:space="preserve">name attributes for individuals (e.g. givenName (2.5.4.42) and surname (2.5.4.4)) are not broadly supported by application software, the CA MAY use the subject:organizationName field to convey a natural person Subject’s name or DBA. </w:t>
      </w:r>
      <w:r w:rsidR="00FC531C">
        <w:t>The  CA MUST have a documented process for verifying that the information included in the subject:organizationName field is not misleading to a Relying Party.</w:t>
      </w:r>
    </w:p>
    <w:p w14:paraId="4BAB1596" w14:textId="77777777" w:rsidR="00C3033C" w:rsidRPr="00C3033C" w:rsidRDefault="00334108" w:rsidP="00C47117">
      <w:pPr>
        <w:numPr>
          <w:ilvl w:val="4"/>
          <w:numId w:val="10"/>
        </w:numPr>
        <w:tabs>
          <w:tab w:val="left" w:pos="720"/>
        </w:tabs>
        <w:ind w:left="720" w:hanging="720"/>
      </w:pPr>
      <w:r w:rsidRPr="00C3033C">
        <w:rPr>
          <w:b/>
        </w:rPr>
        <w:t>Certificate Field</w:t>
      </w:r>
      <w:r w:rsidRPr="00C3033C">
        <w:t xml:space="preserve">: Number and street: subject:streetAddress (OID: 2.5.4.9) </w:t>
      </w:r>
    </w:p>
    <w:p w14:paraId="7D680390" w14:textId="77777777" w:rsidR="00C3033C" w:rsidRPr="00C3033C" w:rsidRDefault="00C3033C" w:rsidP="00C3033C">
      <w:pPr>
        <w:tabs>
          <w:tab w:val="left" w:pos="720"/>
        </w:tabs>
        <w:ind w:left="720" w:hanging="720"/>
      </w:pPr>
      <w:r>
        <w:rPr>
          <w:b/>
        </w:rPr>
        <w:tab/>
      </w:r>
      <w:r w:rsidR="006848C7" w:rsidRPr="00C3033C">
        <w:rPr>
          <w:b/>
        </w:rPr>
        <w:t>Required/Optional</w:t>
      </w:r>
      <w:r w:rsidR="006848C7" w:rsidRPr="00C3033C">
        <w:t xml:space="preserve">: </w:t>
      </w:r>
      <w:r w:rsidR="00334108" w:rsidRPr="00C3033C">
        <w:t xml:space="preserve">Optional. </w:t>
      </w:r>
    </w:p>
    <w:p w14:paraId="1A5DB6FB" w14:textId="77777777" w:rsidR="00C3033C" w:rsidRPr="00C3033C" w:rsidRDefault="00C3033C" w:rsidP="00C3033C">
      <w:pPr>
        <w:tabs>
          <w:tab w:val="left" w:pos="720"/>
        </w:tabs>
        <w:ind w:left="720" w:hanging="720"/>
      </w:pPr>
      <w:r>
        <w:rPr>
          <w:b/>
        </w:rPr>
        <w:lastRenderedPageBreak/>
        <w:tab/>
      </w:r>
      <w:r w:rsidR="00334108" w:rsidRPr="00C3033C">
        <w:rPr>
          <w:b/>
        </w:rPr>
        <w:t>Contents</w:t>
      </w:r>
      <w:r w:rsidR="00334108" w:rsidRPr="00C3033C">
        <w:t xml:space="preserve">: If present, the subject:streetAddress field MUST contain the Subject’s street address information as verified under </w:t>
      </w:r>
      <w:r w:rsidR="001F758D">
        <w:t xml:space="preserve">BR </w:t>
      </w:r>
      <w:r w:rsidR="00334108" w:rsidRPr="00C3033C">
        <w:t xml:space="preserve">Section </w:t>
      </w:r>
      <w:r w:rsidR="00717980">
        <w:t>3</w:t>
      </w:r>
      <w:r w:rsidR="00334108" w:rsidRPr="00C3033C">
        <w:t>.2</w:t>
      </w:r>
      <w:r w:rsidR="00434780">
        <w:t>.2.1 or 3.2.3</w:t>
      </w:r>
      <w:r w:rsidR="00334108" w:rsidRPr="00C3033C">
        <w:t xml:space="preserve">. </w:t>
      </w:r>
    </w:p>
    <w:p w14:paraId="184184D7" w14:textId="77777777" w:rsidR="00C3033C" w:rsidRPr="00C3033C" w:rsidRDefault="00C3033C" w:rsidP="00C47117">
      <w:pPr>
        <w:numPr>
          <w:ilvl w:val="4"/>
          <w:numId w:val="10"/>
        </w:numPr>
        <w:tabs>
          <w:tab w:val="left" w:pos="720"/>
        </w:tabs>
        <w:ind w:left="720" w:hanging="720"/>
      </w:pPr>
      <w:r>
        <w:rPr>
          <w:b/>
        </w:rPr>
        <w:tab/>
      </w:r>
      <w:r w:rsidR="00334108" w:rsidRPr="00C3033C">
        <w:rPr>
          <w:b/>
        </w:rPr>
        <w:t>Certificate Field</w:t>
      </w:r>
      <w:r w:rsidR="00334108" w:rsidRPr="00C3033C">
        <w:t xml:space="preserve">: subject:localityName (OID: 2.5.4.7) </w:t>
      </w:r>
    </w:p>
    <w:p w14:paraId="2491F4CA" w14:textId="77777777" w:rsidR="00C3033C" w:rsidRPr="00C3033C" w:rsidRDefault="00C3033C" w:rsidP="00C3033C">
      <w:pPr>
        <w:tabs>
          <w:tab w:val="left" w:pos="720"/>
        </w:tabs>
        <w:ind w:left="720" w:hanging="720"/>
      </w:pPr>
      <w:r>
        <w:rPr>
          <w:b/>
        </w:rPr>
        <w:tab/>
      </w:r>
      <w:r w:rsidR="006848C7" w:rsidRPr="00C3033C">
        <w:rPr>
          <w:b/>
        </w:rPr>
        <w:t>Required/Optional</w:t>
      </w:r>
      <w:r w:rsidR="006848C7" w:rsidRPr="00C3033C">
        <w:t>: Required if</w:t>
      </w:r>
      <w:r w:rsidR="001D4424">
        <w:t xml:space="preserve"> </w:t>
      </w:r>
      <w:r w:rsidR="006848C7" w:rsidRPr="00C3033C">
        <w:t xml:space="preserve">the subject:stateOrProvinceName field is absent. </w:t>
      </w:r>
      <w:r w:rsidR="00334108" w:rsidRPr="00C3033C">
        <w:t xml:space="preserve">Optional if </w:t>
      </w:r>
      <w:r w:rsidR="001D4424">
        <w:t>the</w:t>
      </w:r>
      <w:r w:rsidR="00334108" w:rsidRPr="00C3033C">
        <w:t xml:space="preserve"> subject:stateOrProvinceName field</w:t>
      </w:r>
      <w:r w:rsidR="001D4424">
        <w:t xml:space="preserve"> is </w:t>
      </w:r>
      <w:r w:rsidR="00334108" w:rsidRPr="00C3033C">
        <w:t xml:space="preserve">present. </w:t>
      </w:r>
    </w:p>
    <w:p w14:paraId="0E68A434" w14:textId="68598B83" w:rsidR="00C3033C" w:rsidRPr="00C3033C" w:rsidRDefault="00C3033C" w:rsidP="00C3033C">
      <w:pPr>
        <w:tabs>
          <w:tab w:val="left" w:pos="720"/>
        </w:tabs>
        <w:ind w:left="720" w:hanging="720"/>
        <w:rPr>
          <w:b/>
        </w:rPr>
      </w:pPr>
      <w:r>
        <w:rPr>
          <w:b/>
        </w:rPr>
        <w:tab/>
      </w:r>
      <w:r w:rsidR="00334108" w:rsidRPr="00C3033C">
        <w:rPr>
          <w:b/>
        </w:rPr>
        <w:t>Contents</w:t>
      </w:r>
      <w:r w:rsidR="00334108" w:rsidRPr="00C3033C">
        <w:t xml:space="preserve">: If present, the subject:localityName field MUST contain the Subject’s locality information as verified under </w:t>
      </w:r>
      <w:r w:rsidR="001F758D">
        <w:t xml:space="preserve">BR </w:t>
      </w:r>
      <w:r w:rsidR="00334108" w:rsidRPr="00C3033C">
        <w:t>Section</w:t>
      </w:r>
      <w:r w:rsidR="00717980">
        <w:t xml:space="preserve"> 3</w:t>
      </w:r>
      <w:r w:rsidR="00334108" w:rsidRPr="00C3033C">
        <w:t xml:space="preserve">.2. </w:t>
      </w:r>
      <w:r w:rsidR="003D2014">
        <w:t xml:space="preserve"> </w:t>
      </w:r>
      <w:r w:rsidR="00334108" w:rsidRPr="00C3033C">
        <w:t xml:space="preserve">If the subject:countryName field specifies the ISO 3166-1 user-assigned code of XX in accordance with </w:t>
      </w:r>
      <w:r w:rsidR="001F758D">
        <w:t xml:space="preserve">BR </w:t>
      </w:r>
      <w:r w:rsidR="00334108" w:rsidRPr="00C3033C">
        <w:t xml:space="preserve">Section </w:t>
      </w:r>
      <w:r w:rsidR="00717980">
        <w:t>7.1.4.2.2.</w:t>
      </w:r>
      <w:r w:rsidR="00FB1865">
        <w:t>h</w:t>
      </w:r>
      <w:r w:rsidR="00717980">
        <w:t>.</w:t>
      </w:r>
      <w:r w:rsidR="00334108" w:rsidRPr="00C3033C">
        <w:t xml:space="preserve">, the localityName field MAY contain the Subject’s locality and/or state or province information as verified under </w:t>
      </w:r>
      <w:r w:rsidR="00032B99">
        <w:t xml:space="preserve">BR </w:t>
      </w:r>
      <w:r w:rsidR="00334108" w:rsidRPr="00C3033C">
        <w:t xml:space="preserve">Section </w:t>
      </w:r>
      <w:r w:rsidR="00717980">
        <w:t>3</w:t>
      </w:r>
      <w:r w:rsidR="00334108" w:rsidRPr="00C3033C">
        <w:t>.2</w:t>
      </w:r>
      <w:r w:rsidR="00434780">
        <w:t>.2.1 or 3.2.3</w:t>
      </w:r>
      <w:r w:rsidR="00334108" w:rsidRPr="00C3033C">
        <w:t xml:space="preserve">. </w:t>
      </w:r>
    </w:p>
    <w:p w14:paraId="5F7028EB" w14:textId="77777777" w:rsidR="00C3033C" w:rsidRPr="00C3033C" w:rsidRDefault="00334108" w:rsidP="00727F20">
      <w:pPr>
        <w:numPr>
          <w:ilvl w:val="4"/>
          <w:numId w:val="10"/>
        </w:numPr>
        <w:tabs>
          <w:tab w:val="left" w:pos="720"/>
        </w:tabs>
        <w:ind w:left="720" w:hanging="720"/>
      </w:pPr>
      <w:r w:rsidRPr="00C3033C">
        <w:rPr>
          <w:b/>
        </w:rPr>
        <w:t>Certificate Field</w:t>
      </w:r>
      <w:r w:rsidRPr="00C3033C">
        <w:t xml:space="preserve">: subject:stateOrProvinceName (OID: 2.5.4.8) </w:t>
      </w:r>
    </w:p>
    <w:p w14:paraId="6CDEAAE4" w14:textId="77777777" w:rsidR="00C3033C" w:rsidRPr="00C3033C" w:rsidRDefault="00C3033C" w:rsidP="00C3033C">
      <w:pPr>
        <w:tabs>
          <w:tab w:val="left" w:pos="720"/>
        </w:tabs>
        <w:ind w:left="720" w:hanging="720"/>
      </w:pPr>
      <w:r>
        <w:rPr>
          <w:b/>
        </w:rPr>
        <w:tab/>
      </w:r>
      <w:r w:rsidR="006848C7" w:rsidRPr="00C3033C">
        <w:rPr>
          <w:b/>
        </w:rPr>
        <w:t>Required/Optional</w:t>
      </w:r>
      <w:r w:rsidR="006848C7" w:rsidRPr="00C3033C">
        <w:t xml:space="preserve">: </w:t>
      </w:r>
      <w:r w:rsidR="00334108" w:rsidRPr="00C3033C">
        <w:t xml:space="preserve">Required if the subject:localityName field is absent. </w:t>
      </w:r>
      <w:r w:rsidR="003D2014">
        <w:t xml:space="preserve"> </w:t>
      </w:r>
      <w:r w:rsidR="00334108" w:rsidRPr="00C3033C">
        <w:t xml:space="preserve">Optional if </w:t>
      </w:r>
      <w:r w:rsidR="006E5099">
        <w:t>the</w:t>
      </w:r>
      <w:r w:rsidR="00334108" w:rsidRPr="00C3033C">
        <w:t xml:space="preserve">subject:localityName field </w:t>
      </w:r>
      <w:r w:rsidR="006E5099">
        <w:t>is</w:t>
      </w:r>
      <w:r w:rsidR="006E5099" w:rsidRPr="00C3033C">
        <w:t xml:space="preserve"> </w:t>
      </w:r>
      <w:r w:rsidR="00334108" w:rsidRPr="00C3033C">
        <w:t xml:space="preserve">present. </w:t>
      </w:r>
    </w:p>
    <w:p w14:paraId="354EDFC5" w14:textId="4E4A1900"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subject:stateOrProvinceName field MUST contain the Subject’s state or province information as verified under </w:t>
      </w:r>
      <w:r w:rsidR="00032B99">
        <w:t xml:space="preserve">BR </w:t>
      </w:r>
      <w:r w:rsidR="00334108" w:rsidRPr="00C3033C">
        <w:t xml:space="preserve">Section </w:t>
      </w:r>
      <w:r w:rsidR="00717980">
        <w:t>3</w:t>
      </w:r>
      <w:r w:rsidR="00334108" w:rsidRPr="00C3033C">
        <w:t>.2</w:t>
      </w:r>
      <w:r w:rsidR="00434780">
        <w:t>.2.1 or 3.2.3</w:t>
      </w:r>
      <w:r w:rsidR="00334108" w:rsidRPr="00C3033C">
        <w:t xml:space="preserve">. </w:t>
      </w:r>
      <w:r w:rsidR="003D2014">
        <w:t xml:space="preserve"> </w:t>
      </w:r>
      <w:r w:rsidR="00334108" w:rsidRPr="00C3033C">
        <w:t xml:space="preserve">If the subject:countryName field specifies the ISO 3166-1 user-assigned code of XX in accordance with </w:t>
      </w:r>
      <w:r w:rsidR="00032B99">
        <w:t xml:space="preserve">BR </w:t>
      </w:r>
      <w:r w:rsidR="00334108" w:rsidRPr="00C3033C">
        <w:t xml:space="preserve">Section </w:t>
      </w:r>
      <w:r w:rsidR="00717980">
        <w:t>7.1.4.2.2.</w:t>
      </w:r>
      <w:r w:rsidR="008B0ABD">
        <w:t>h</w:t>
      </w:r>
      <w:r w:rsidR="00717980">
        <w:t>.</w:t>
      </w:r>
      <w:r w:rsidR="00334108" w:rsidRPr="00C3033C">
        <w:t xml:space="preserve">, the subject:stateOrProvinceName field MAY contain the full name of the Subject’s country information as verified under </w:t>
      </w:r>
      <w:r w:rsidR="00032B99">
        <w:t xml:space="preserve">BR </w:t>
      </w:r>
      <w:r w:rsidR="00334108" w:rsidRPr="00C3033C">
        <w:t xml:space="preserve">Section </w:t>
      </w:r>
      <w:r w:rsidR="00434780">
        <w:t>3.2.2.</w:t>
      </w:r>
      <w:r w:rsidR="00955400">
        <w:t>1</w:t>
      </w:r>
      <w:r w:rsidR="00DD48C3">
        <w:t xml:space="preserve"> or 3.2.3</w:t>
      </w:r>
      <w:r w:rsidR="00334108" w:rsidRPr="00C3033C">
        <w:t xml:space="preserve">. </w:t>
      </w:r>
    </w:p>
    <w:p w14:paraId="2DEB549F" w14:textId="77777777" w:rsidR="00C3033C" w:rsidRPr="00C3033C" w:rsidRDefault="00334108" w:rsidP="00727F20">
      <w:pPr>
        <w:numPr>
          <w:ilvl w:val="4"/>
          <w:numId w:val="10"/>
        </w:numPr>
        <w:tabs>
          <w:tab w:val="left" w:pos="720"/>
        </w:tabs>
        <w:ind w:left="720" w:hanging="720"/>
      </w:pPr>
      <w:r w:rsidRPr="00C3033C">
        <w:rPr>
          <w:b/>
        </w:rPr>
        <w:t>Certificate Field</w:t>
      </w:r>
      <w:r w:rsidRPr="00C3033C">
        <w:t xml:space="preserve">: subject:postalCode (OID: 2.5.4.17) </w:t>
      </w:r>
    </w:p>
    <w:p w14:paraId="381A1940" w14:textId="77777777" w:rsidR="00C3033C" w:rsidRPr="00C3033C" w:rsidRDefault="00C3033C" w:rsidP="00C3033C">
      <w:pPr>
        <w:tabs>
          <w:tab w:val="left" w:pos="720"/>
        </w:tabs>
        <w:ind w:left="720" w:hanging="720"/>
      </w:pPr>
      <w:r>
        <w:tab/>
      </w:r>
      <w:r w:rsidR="006848C7" w:rsidRPr="00C3033C">
        <w:rPr>
          <w:b/>
        </w:rPr>
        <w:t>Required/Optional</w:t>
      </w:r>
      <w:r w:rsidR="006848C7" w:rsidRPr="00C3033C">
        <w:t xml:space="preserve">: </w:t>
      </w:r>
      <w:r w:rsidR="00334108" w:rsidRPr="00C3033C">
        <w:t>Optional</w:t>
      </w:r>
    </w:p>
    <w:p w14:paraId="5C477CA6" w14:textId="77777777"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subject:postalCode field MUST contain the Subject’s zip or postal information as verified under </w:t>
      </w:r>
      <w:r w:rsidR="00032B99">
        <w:t xml:space="preserve">BR </w:t>
      </w:r>
      <w:r w:rsidR="00334108" w:rsidRPr="00C3033C">
        <w:t xml:space="preserve">Section </w:t>
      </w:r>
      <w:r w:rsidR="00D45B01">
        <w:t>3.2.2.1 or 3.2.3</w:t>
      </w:r>
      <w:r w:rsidR="003D2014">
        <w:t>.</w:t>
      </w:r>
    </w:p>
    <w:p w14:paraId="3D85C253" w14:textId="77777777" w:rsidR="00C3033C" w:rsidRPr="00C3033C" w:rsidRDefault="00B97992" w:rsidP="00727F20">
      <w:pPr>
        <w:numPr>
          <w:ilvl w:val="4"/>
          <w:numId w:val="10"/>
        </w:numPr>
        <w:tabs>
          <w:tab w:val="left" w:pos="720"/>
        </w:tabs>
        <w:ind w:left="720" w:hanging="720"/>
      </w:pPr>
      <w:r w:rsidRPr="00C3033C">
        <w:rPr>
          <w:b/>
        </w:rPr>
        <w:t>Certificate Field</w:t>
      </w:r>
      <w:r w:rsidRPr="00C3033C">
        <w:t xml:space="preserve">: subject:countryName (OID: 2.5.4.6) </w:t>
      </w:r>
    </w:p>
    <w:p w14:paraId="4F7CB1B5" w14:textId="77777777" w:rsidR="00C3033C" w:rsidRPr="00C3033C" w:rsidRDefault="00C3033C" w:rsidP="00C3033C">
      <w:pPr>
        <w:tabs>
          <w:tab w:val="left" w:pos="720"/>
        </w:tabs>
        <w:ind w:left="720" w:hanging="720"/>
      </w:pPr>
      <w:r>
        <w:tab/>
      </w:r>
      <w:r w:rsidR="00B97992" w:rsidRPr="00C3033C">
        <w:rPr>
          <w:b/>
        </w:rPr>
        <w:t>Required/Optional</w:t>
      </w:r>
      <w:r w:rsidR="00B97992" w:rsidRPr="00C3033C">
        <w:t xml:space="preserve">: Required </w:t>
      </w:r>
    </w:p>
    <w:p w14:paraId="7DBA587F" w14:textId="77777777" w:rsidR="00C3033C" w:rsidRPr="00C3033C" w:rsidRDefault="00C3033C" w:rsidP="00C3033C">
      <w:pPr>
        <w:tabs>
          <w:tab w:val="left" w:pos="720"/>
        </w:tabs>
        <w:ind w:left="720" w:hanging="720"/>
      </w:pPr>
      <w:r>
        <w:rPr>
          <w:b/>
        </w:rPr>
        <w:tab/>
      </w:r>
      <w:r w:rsidR="00B97992" w:rsidRPr="00C3033C">
        <w:rPr>
          <w:b/>
        </w:rPr>
        <w:t>Contents</w:t>
      </w:r>
      <w:r w:rsidR="00B97992" w:rsidRPr="00C3033C">
        <w:t xml:space="preserve">: The subject:countryName MUST contain the two-letter ISO 3166-1 country code associated with the location of the Subject verified under </w:t>
      </w:r>
      <w:r w:rsidR="00032B99">
        <w:t xml:space="preserve">BR </w:t>
      </w:r>
      <w:r w:rsidR="00B97992" w:rsidRPr="00C3033C">
        <w:t xml:space="preserve">Section </w:t>
      </w:r>
      <w:r w:rsidR="00D45B01">
        <w:t>3.2.2.3</w:t>
      </w:r>
      <w:r w:rsidR="00B97992" w:rsidRPr="00C3033C">
        <w:t xml:space="preserve">. </w:t>
      </w:r>
      <w:r w:rsidR="003D2014">
        <w:t xml:space="preserve"> </w:t>
      </w:r>
      <w:r w:rsidR="00B97992" w:rsidRPr="00C3033C">
        <w:t>If a Country is not represented by an official ISO 3166-1 country code, the CA MAY specify the ISO 3166-1 user-assigned code of XX indicating that an official ISO 3166-1 alpha-2 code has not been assigned.</w:t>
      </w:r>
      <w:r w:rsidRPr="00C3033C">
        <w:t xml:space="preserve"> </w:t>
      </w:r>
    </w:p>
    <w:p w14:paraId="195315FB" w14:textId="46B5AFBA" w:rsidR="007F5DF4" w:rsidRPr="007F5DF4" w:rsidRDefault="007F5DF4" w:rsidP="007F5DF4">
      <w:pPr>
        <w:pStyle w:val="Heading3"/>
      </w:pPr>
      <w:bookmarkStart w:id="161" w:name="_Toc272407259"/>
      <w:r w:rsidRPr="007F5DF4">
        <w:t xml:space="preserve"> </w:t>
      </w:r>
      <w:bookmarkStart w:id="162" w:name="_Toc39753602"/>
      <w:r w:rsidRPr="007F5DF4">
        <w:t xml:space="preserve">Subject Distinguished Name Fields for </w:t>
      </w:r>
      <w:r w:rsidR="00C473C9">
        <w:t>EV</w:t>
      </w:r>
      <w:r w:rsidRPr="007F5DF4">
        <w:t xml:space="preserve"> Code Signing Certificates</w:t>
      </w:r>
      <w:bookmarkEnd w:id="162"/>
    </w:p>
    <w:p w14:paraId="5FB106EB" w14:textId="77777777" w:rsidR="00C473C9" w:rsidRPr="00C3033C" w:rsidRDefault="00C473C9" w:rsidP="00415280">
      <w:pPr>
        <w:numPr>
          <w:ilvl w:val="4"/>
          <w:numId w:val="10"/>
        </w:numPr>
        <w:tabs>
          <w:tab w:val="left" w:pos="720"/>
        </w:tabs>
        <w:ind w:left="720" w:hanging="720"/>
      </w:pPr>
      <w:r w:rsidRPr="00C3033C">
        <w:rPr>
          <w:b/>
        </w:rPr>
        <w:t>Certificate Field</w:t>
      </w:r>
      <w:r w:rsidRPr="00C3033C">
        <w:t xml:space="preserve">: subject:organizationName (OID 2.5.4.10) </w:t>
      </w:r>
    </w:p>
    <w:p w14:paraId="70E207FB" w14:textId="70C2234A" w:rsidR="00B97992" w:rsidRDefault="00BA4D62" w:rsidP="005C39D7">
      <w:pPr>
        <w:tabs>
          <w:tab w:val="left" w:pos="720"/>
        </w:tabs>
        <w:ind w:left="720" w:hanging="720"/>
      </w:pPr>
      <w:r>
        <w:tab/>
      </w:r>
      <w:r w:rsidR="003539D9" w:rsidRPr="003539D9">
        <w:t>As specified in Section 9.2.1 of the EV Guidelines.</w:t>
      </w:r>
    </w:p>
    <w:p w14:paraId="31A273F9" w14:textId="00FD11CE" w:rsidR="005E7274" w:rsidRPr="007C0770" w:rsidRDefault="00C61DD2" w:rsidP="00415280">
      <w:pPr>
        <w:numPr>
          <w:ilvl w:val="4"/>
          <w:numId w:val="10"/>
        </w:numPr>
        <w:tabs>
          <w:tab w:val="left" w:pos="720"/>
        </w:tabs>
        <w:ind w:left="720" w:hanging="720"/>
        <w:rPr>
          <w:b/>
        </w:rPr>
      </w:pPr>
      <w:r>
        <w:rPr>
          <w:b/>
        </w:rPr>
        <w:t>Certificate Field</w:t>
      </w:r>
      <w:r w:rsidR="008669FB">
        <w:rPr>
          <w:b/>
        </w:rPr>
        <w:t xml:space="preserve">:  </w:t>
      </w:r>
      <w:r w:rsidR="00935DD9" w:rsidRPr="0037286B">
        <w:rPr>
          <w:bCs w:val="0"/>
        </w:rPr>
        <w:t>s</w:t>
      </w:r>
      <w:r w:rsidR="005E7274" w:rsidRPr="00187237">
        <w:rPr>
          <w:bCs w:val="0"/>
        </w:rPr>
        <w:t>ubject</w:t>
      </w:r>
      <w:r w:rsidR="00935DD9">
        <w:rPr>
          <w:bCs w:val="0"/>
        </w:rPr>
        <w:t>:b</w:t>
      </w:r>
      <w:r w:rsidR="005E7274" w:rsidRPr="00187237">
        <w:rPr>
          <w:bCs w:val="0"/>
        </w:rPr>
        <w:t>usinessCategory</w:t>
      </w:r>
      <w:r w:rsidR="00935DD9">
        <w:rPr>
          <w:bCs w:val="0"/>
        </w:rPr>
        <w:t xml:space="preserve"> (OID </w:t>
      </w:r>
      <w:r w:rsidR="00187237">
        <w:rPr>
          <w:bCs w:val="0"/>
        </w:rPr>
        <w:t>2.5.4.15)</w:t>
      </w:r>
    </w:p>
    <w:p w14:paraId="62D0C41E" w14:textId="50C4DD75" w:rsidR="00BA4D62" w:rsidRDefault="0043516F" w:rsidP="005E7274">
      <w:pPr>
        <w:tabs>
          <w:tab w:val="left" w:pos="720"/>
        </w:tabs>
        <w:ind w:left="720" w:hanging="720"/>
      </w:pPr>
      <w:r>
        <w:tab/>
      </w:r>
      <w:r w:rsidR="005E7274">
        <w:t>As specified in Section 9.2.</w:t>
      </w:r>
      <w:r w:rsidR="005E0BC9">
        <w:t>3</w:t>
      </w:r>
      <w:r w:rsidR="005E7274">
        <w:t xml:space="preserve"> of the EV Guidelines.</w:t>
      </w:r>
    </w:p>
    <w:p w14:paraId="67DB1C71" w14:textId="5F422BEE" w:rsidR="0043516F" w:rsidRPr="007C0770" w:rsidRDefault="0043516F" w:rsidP="00415280">
      <w:pPr>
        <w:numPr>
          <w:ilvl w:val="4"/>
          <w:numId w:val="10"/>
        </w:numPr>
        <w:tabs>
          <w:tab w:val="left" w:pos="720"/>
        </w:tabs>
        <w:ind w:left="720" w:hanging="720"/>
        <w:rPr>
          <w:b/>
        </w:rPr>
      </w:pPr>
      <w:r w:rsidRPr="007C0770">
        <w:rPr>
          <w:b/>
        </w:rPr>
        <w:lastRenderedPageBreak/>
        <w:t>Subject Jurisdiction of Incorporation or Registration Field</w:t>
      </w:r>
    </w:p>
    <w:p w14:paraId="5BDF13C2" w14:textId="2B709F0E" w:rsidR="0043516F" w:rsidRDefault="0043516F" w:rsidP="0043516F">
      <w:pPr>
        <w:tabs>
          <w:tab w:val="left" w:pos="720"/>
        </w:tabs>
        <w:ind w:left="720" w:hanging="720"/>
      </w:pPr>
      <w:r>
        <w:tab/>
        <w:t>As specified in Section 9.2.</w:t>
      </w:r>
      <w:r w:rsidR="005E0BC9">
        <w:t>4</w:t>
      </w:r>
      <w:r>
        <w:t xml:space="preserve"> of the EV Guidelines. </w:t>
      </w:r>
    </w:p>
    <w:p w14:paraId="1805EB38" w14:textId="1FFEA8CC" w:rsidR="0043516F" w:rsidRPr="00700DD4" w:rsidRDefault="00BD5450" w:rsidP="00415280">
      <w:pPr>
        <w:numPr>
          <w:ilvl w:val="4"/>
          <w:numId w:val="10"/>
        </w:numPr>
        <w:tabs>
          <w:tab w:val="left" w:pos="720"/>
        </w:tabs>
        <w:ind w:left="720" w:hanging="720"/>
        <w:rPr>
          <w:bCs w:val="0"/>
        </w:rPr>
      </w:pPr>
      <w:r>
        <w:rPr>
          <w:b/>
        </w:rPr>
        <w:t>Certificate Field</w:t>
      </w:r>
      <w:r w:rsidR="00D77EC0">
        <w:rPr>
          <w:b/>
        </w:rPr>
        <w:t xml:space="preserve">: </w:t>
      </w:r>
      <w:r w:rsidR="00D77EC0" w:rsidRPr="00700DD4">
        <w:rPr>
          <w:bCs w:val="0"/>
        </w:rPr>
        <w:t>s</w:t>
      </w:r>
      <w:r w:rsidR="0043516F" w:rsidRPr="00700DD4">
        <w:rPr>
          <w:bCs w:val="0"/>
        </w:rPr>
        <w:t>ubject</w:t>
      </w:r>
      <w:r w:rsidR="00D77EC0" w:rsidRPr="00700DD4">
        <w:rPr>
          <w:bCs w:val="0"/>
        </w:rPr>
        <w:t>:</w:t>
      </w:r>
      <w:r w:rsidR="006113D2" w:rsidRPr="00700DD4">
        <w:rPr>
          <w:bCs w:val="0"/>
        </w:rPr>
        <w:t>serial</w:t>
      </w:r>
      <w:r w:rsidR="0043516F" w:rsidRPr="00700DD4">
        <w:rPr>
          <w:bCs w:val="0"/>
        </w:rPr>
        <w:t>Number</w:t>
      </w:r>
      <w:r w:rsidR="006113D2" w:rsidRPr="00700DD4">
        <w:rPr>
          <w:bCs w:val="0"/>
        </w:rPr>
        <w:t xml:space="preserve"> (2.5.4.5)</w:t>
      </w:r>
    </w:p>
    <w:p w14:paraId="361D92D8" w14:textId="30E9235D" w:rsidR="0043516F" w:rsidRDefault="00C71DE0" w:rsidP="00C71DE0">
      <w:pPr>
        <w:tabs>
          <w:tab w:val="left" w:pos="720"/>
        </w:tabs>
        <w:ind w:left="720" w:hanging="720"/>
      </w:pPr>
      <w:r>
        <w:tab/>
      </w:r>
      <w:r w:rsidR="0043516F">
        <w:t>As specified in Section 9.2.</w:t>
      </w:r>
      <w:r w:rsidR="00700DD4">
        <w:t>5</w:t>
      </w:r>
      <w:r w:rsidR="004B1444">
        <w:t xml:space="preserve"> </w:t>
      </w:r>
      <w:r w:rsidR="0043516F">
        <w:t>of the EV Guidelines.</w:t>
      </w:r>
    </w:p>
    <w:p w14:paraId="27973798" w14:textId="2594E1C3" w:rsidR="0043516F" w:rsidRPr="007C0770" w:rsidRDefault="0043516F" w:rsidP="00415280">
      <w:pPr>
        <w:numPr>
          <w:ilvl w:val="4"/>
          <w:numId w:val="10"/>
        </w:numPr>
        <w:tabs>
          <w:tab w:val="left" w:pos="720"/>
        </w:tabs>
        <w:ind w:left="720" w:hanging="720"/>
        <w:rPr>
          <w:b/>
        </w:rPr>
      </w:pPr>
      <w:r w:rsidRPr="007C0770">
        <w:rPr>
          <w:b/>
        </w:rPr>
        <w:t>Subject Physical Address of Place of Business Field</w:t>
      </w:r>
    </w:p>
    <w:p w14:paraId="02E47E26" w14:textId="5397F0CC" w:rsidR="00680843" w:rsidRDefault="007C0770" w:rsidP="0043516F">
      <w:pPr>
        <w:tabs>
          <w:tab w:val="left" w:pos="720"/>
        </w:tabs>
        <w:ind w:left="720" w:hanging="720"/>
      </w:pPr>
      <w:r>
        <w:tab/>
      </w:r>
      <w:r w:rsidR="0043516F">
        <w:t>As specified in Section 9.2.</w:t>
      </w:r>
      <w:r w:rsidR="00E21C9B">
        <w:t>6</w:t>
      </w:r>
      <w:r w:rsidR="0043516F">
        <w:t xml:space="preserve"> of the EV Guidelines.</w:t>
      </w:r>
    </w:p>
    <w:p w14:paraId="2A590E2A" w14:textId="77777777" w:rsidR="00B97992" w:rsidRDefault="00B97992" w:rsidP="00896B3E">
      <w:pPr>
        <w:pStyle w:val="Heading3"/>
      </w:pPr>
      <w:bookmarkStart w:id="163" w:name="_Toc39753603"/>
      <w:bookmarkStart w:id="164" w:name="_Toc400025860"/>
      <w:bookmarkStart w:id="165" w:name="_Toc39753604"/>
      <w:bookmarkStart w:id="166" w:name="_Toc17488498"/>
      <w:bookmarkEnd w:id="163"/>
      <w:r>
        <w:t>Subject Organizational Unit Field</w:t>
      </w:r>
      <w:bookmarkEnd w:id="164"/>
      <w:bookmarkEnd w:id="165"/>
      <w:bookmarkEnd w:id="166"/>
    </w:p>
    <w:p w14:paraId="35811CFA" w14:textId="448BB878" w:rsidR="00B97992" w:rsidRPr="00C3033C" w:rsidRDefault="00B97992" w:rsidP="00C3033C">
      <w:r w:rsidRPr="00C3033C">
        <w:rPr>
          <w:b/>
        </w:rPr>
        <w:t>Certificate Field</w:t>
      </w:r>
      <w:r w:rsidRPr="00C3033C">
        <w:t xml:space="preserve">: subject:organizationalUnitName </w:t>
      </w:r>
      <w:r w:rsidR="006A03AF">
        <w:t xml:space="preserve">(OID </w:t>
      </w:r>
      <w:r w:rsidR="00BB0482">
        <w:t>2.5.4.11)</w:t>
      </w:r>
    </w:p>
    <w:p w14:paraId="354173BE" w14:textId="77777777" w:rsidR="00B97992" w:rsidRPr="00C3033C" w:rsidRDefault="00B97992" w:rsidP="00C3033C">
      <w:r w:rsidRPr="00C3033C">
        <w:rPr>
          <w:b/>
        </w:rPr>
        <w:t>Required/Optional</w:t>
      </w:r>
      <w:r w:rsidRPr="00C3033C">
        <w:t xml:space="preserve">: Optional. </w:t>
      </w:r>
    </w:p>
    <w:p w14:paraId="0BA3F994" w14:textId="58C0FBE0" w:rsidR="00C77CDD" w:rsidRDefault="00B97992" w:rsidP="002213EE">
      <w:r w:rsidRPr="00C3033C">
        <w:rPr>
          <w:b/>
        </w:rPr>
        <w:t>Contents</w:t>
      </w:r>
      <w:r w:rsidRPr="00C3033C">
        <w:t xml:space="preserve">: The CA </w:t>
      </w:r>
      <w:r w:rsidR="008B6166">
        <w:t>MUST</w:t>
      </w:r>
      <w:r w:rsidR="008B6166" w:rsidRPr="00C3033C">
        <w:t xml:space="preserve"> </w:t>
      </w:r>
      <w:r w:rsidRPr="00C3033C">
        <w:t xml:space="preserve">implement a process that prevents an OU attribute from including a name, DBA, tradename, trademark, address, location, or other text that refers to a specific natural person or Legal Entity unless the CA has verified this information in accordance with Section </w:t>
      </w:r>
      <w:r w:rsidR="003067B2">
        <w:t>11</w:t>
      </w:r>
      <w:r w:rsidRPr="00C3033C">
        <w:t>.</w:t>
      </w:r>
      <w:r w:rsidR="000F2750">
        <w:t xml:space="preserve"> </w:t>
      </w:r>
      <w:bookmarkStart w:id="167" w:name="_Toc400025861"/>
      <w:r w:rsidR="00C77CDD">
        <w:t>Reserved</w:t>
      </w:r>
      <w:bookmarkEnd w:id="167"/>
    </w:p>
    <w:p w14:paraId="2CAA6AC6" w14:textId="77777777" w:rsidR="009678B2" w:rsidRPr="00A37091" w:rsidRDefault="009678B2" w:rsidP="00896B3E">
      <w:pPr>
        <w:pStyle w:val="Heading3"/>
      </w:pPr>
      <w:bookmarkStart w:id="168" w:name="_Toc400025862"/>
      <w:bookmarkStart w:id="169" w:name="_Toc39753605"/>
      <w:bookmarkStart w:id="170" w:name="_Toc17488500"/>
      <w:r w:rsidRPr="00A37091">
        <w:t>Other Subject Attributes</w:t>
      </w:r>
      <w:bookmarkEnd w:id="168"/>
      <w:bookmarkEnd w:id="169"/>
      <w:bookmarkEnd w:id="170"/>
    </w:p>
    <w:bookmarkEnd w:id="161"/>
    <w:p w14:paraId="20CEF6C3" w14:textId="6D2105AD" w:rsidR="002F327F" w:rsidRPr="00A37091" w:rsidRDefault="00B97992" w:rsidP="00C3033C">
      <w:r>
        <w:t xml:space="preserve">As specified in </w:t>
      </w:r>
      <w:r w:rsidR="00032B99">
        <w:t xml:space="preserve">BR </w:t>
      </w:r>
      <w:r w:rsidR="00C3033C">
        <w:t xml:space="preserve">Section </w:t>
      </w:r>
      <w:r w:rsidR="00C3033C">
        <w:tab/>
      </w:r>
      <w:r w:rsidR="00D45B01">
        <w:t>7.1.4.2.2</w:t>
      </w:r>
      <w:r w:rsidR="006E6913">
        <w:t>.</w:t>
      </w:r>
      <w:r w:rsidR="002A0BA1">
        <w:t>j</w:t>
      </w:r>
      <w:r>
        <w:t>.</w:t>
      </w:r>
      <w:r w:rsidR="00EE1CC9">
        <w:t xml:space="preserve"> Subject attributes MUST NOT contain only metadata such as ‘.’, ‘-‘, and ‘ ‘ (i.e. space) characters, and/or any other indication that the value is absent, incomplete, or not applicable.</w:t>
      </w:r>
    </w:p>
    <w:p w14:paraId="3EDD5F98" w14:textId="77777777" w:rsidR="006274D8" w:rsidRPr="00A37091" w:rsidRDefault="003653CF" w:rsidP="00896B3E">
      <w:pPr>
        <w:pStyle w:val="Heading2"/>
      </w:pPr>
      <w:bookmarkStart w:id="171" w:name="_Toc272225125"/>
      <w:bookmarkStart w:id="172" w:name="_Toc272237710"/>
      <w:bookmarkStart w:id="173" w:name="_Toc272239308"/>
      <w:bookmarkStart w:id="174" w:name="_Toc272407260"/>
      <w:bookmarkStart w:id="175" w:name="_Toc272225126"/>
      <w:bookmarkStart w:id="176" w:name="_Toc272237711"/>
      <w:bookmarkStart w:id="177" w:name="_Toc272239309"/>
      <w:bookmarkStart w:id="178" w:name="_Toc272407261"/>
      <w:bookmarkStart w:id="179" w:name="_Toc242803725"/>
      <w:bookmarkStart w:id="180" w:name="_Toc253979388"/>
      <w:bookmarkStart w:id="181" w:name="_Toc272407262"/>
      <w:bookmarkStart w:id="182" w:name="_Toc400025863"/>
      <w:bookmarkStart w:id="183" w:name="_Toc39753606"/>
      <w:bookmarkStart w:id="184" w:name="_Toc17488501"/>
      <w:bookmarkEnd w:id="171"/>
      <w:bookmarkEnd w:id="172"/>
      <w:bookmarkEnd w:id="173"/>
      <w:bookmarkEnd w:id="174"/>
      <w:bookmarkEnd w:id="175"/>
      <w:bookmarkEnd w:id="176"/>
      <w:bookmarkEnd w:id="177"/>
      <w:bookmarkEnd w:id="178"/>
      <w:r w:rsidRPr="00A37091">
        <w:t>Certificate Policy Identification</w:t>
      </w:r>
      <w:bookmarkEnd w:id="179"/>
      <w:bookmarkEnd w:id="180"/>
      <w:bookmarkEnd w:id="181"/>
      <w:bookmarkEnd w:id="182"/>
      <w:bookmarkEnd w:id="183"/>
      <w:bookmarkEnd w:id="184"/>
    </w:p>
    <w:p w14:paraId="4DA9325E" w14:textId="77777777" w:rsidR="003653CF" w:rsidRPr="00A37091" w:rsidRDefault="003653CF" w:rsidP="00C3033C">
      <w:r w:rsidRPr="00A37091">
        <w:t>This section sets forth minimum requirements for the content of the Subscriber</w:t>
      </w:r>
      <w:r w:rsidR="00547E3A" w:rsidRPr="00A37091">
        <w:t xml:space="preserve">, </w:t>
      </w:r>
      <w:r w:rsidRPr="00A37091">
        <w:t>Subordinate CA</w:t>
      </w:r>
      <w:r w:rsidR="00547E3A" w:rsidRPr="00A37091">
        <w:t>, and Root CA</w:t>
      </w:r>
      <w:r w:rsidRPr="00A37091">
        <w:t xml:space="preserve"> Certificates</w:t>
      </w:r>
      <w:r w:rsidR="00400E07" w:rsidRPr="00A37091">
        <w:t>,</w:t>
      </w:r>
      <w:r w:rsidRPr="00A37091">
        <w:t xml:space="preserve"> as they relate to the identification of Certificate Polic</w:t>
      </w:r>
      <w:r w:rsidR="005D3FAA" w:rsidRPr="00A37091">
        <w:t>y</w:t>
      </w:r>
      <w:r w:rsidR="00AC33D0" w:rsidRPr="00A37091">
        <w:t>.</w:t>
      </w:r>
      <w:r w:rsidRPr="00A37091">
        <w:t xml:space="preserve"> </w:t>
      </w:r>
    </w:p>
    <w:p w14:paraId="6EFE2C6B" w14:textId="77777777" w:rsidR="00C3033C" w:rsidRPr="00A37091" w:rsidRDefault="00F27420" w:rsidP="00415280">
      <w:pPr>
        <w:pStyle w:val="Heading3"/>
        <w:numPr>
          <w:ilvl w:val="2"/>
          <w:numId w:val="15"/>
        </w:numPr>
      </w:pPr>
      <w:bookmarkStart w:id="185" w:name="_Toc39753607"/>
      <w:bookmarkStart w:id="186" w:name="_Toc17488502"/>
      <w:bookmarkStart w:id="187" w:name="_Toc242803726"/>
      <w:bookmarkStart w:id="188" w:name="_Toc253979389"/>
      <w:bookmarkStart w:id="189" w:name="_Toc272407263"/>
      <w:bookmarkStart w:id="190" w:name="_Toc400025864"/>
      <w:r>
        <w:t>Certificate Policy Identifiers</w:t>
      </w:r>
      <w:bookmarkEnd w:id="185"/>
      <w:bookmarkEnd w:id="186"/>
      <w:r>
        <w:t xml:space="preserve"> </w:t>
      </w:r>
      <w:bookmarkEnd w:id="187"/>
      <w:bookmarkEnd w:id="188"/>
      <w:bookmarkEnd w:id="189"/>
      <w:bookmarkEnd w:id="190"/>
      <w:r w:rsidR="003653CF" w:rsidRPr="00A37091">
        <w:t xml:space="preserve"> </w:t>
      </w:r>
    </w:p>
    <w:p w14:paraId="27FAF0C5" w14:textId="07C9ABB2" w:rsidR="00C3033C" w:rsidRPr="00C3033C" w:rsidRDefault="00B97992" w:rsidP="00C3033C">
      <w:bookmarkStart w:id="191" w:name="_Toc242803727"/>
      <w:bookmarkStart w:id="192" w:name="_Toc253979390"/>
      <w:bookmarkStart w:id="193" w:name="_Toc272407264"/>
      <w:r w:rsidRPr="00C3033C">
        <w:t xml:space="preserve">The following Certificate Policy </w:t>
      </w:r>
      <w:r w:rsidR="00C3033C" w:rsidRPr="00C3033C">
        <w:t>Identifier is</w:t>
      </w:r>
      <w:r w:rsidRPr="00C3033C">
        <w:t xml:space="preserve"> reserved for use by CAs as </w:t>
      </w:r>
      <w:r w:rsidR="00DE1DF0">
        <w:t xml:space="preserve">a required </w:t>
      </w:r>
      <w:r w:rsidRPr="00C3033C">
        <w:t xml:space="preserve">means of asserting compliance with these Requirements </w:t>
      </w:r>
      <w:r w:rsidR="00165128">
        <w:t xml:space="preserve">for </w:t>
      </w:r>
      <w:r w:rsidR="00AF2338">
        <w:t>Non-EV</w:t>
      </w:r>
      <w:r w:rsidR="00165128">
        <w:t xml:space="preserve"> Code Signing Certifica</w:t>
      </w:r>
      <w:r w:rsidR="004F02BE">
        <w:t>tes</w:t>
      </w:r>
      <w:r w:rsidRPr="00C3033C">
        <w:t xml:space="preserve">: </w:t>
      </w:r>
    </w:p>
    <w:p w14:paraId="60F37E9F" w14:textId="3A69F545" w:rsidR="00C3033C" w:rsidRDefault="00B97992" w:rsidP="00C3033C">
      <w:r w:rsidRPr="00C3033C">
        <w:t xml:space="preserve">{joint-iso-itu-t(2) international-organizations(23) ca-browser-forum(140) certificate-policies(1) </w:t>
      </w:r>
      <w:r w:rsidR="00717FEC">
        <w:t>code-signing-requirements</w:t>
      </w:r>
      <w:r w:rsidRPr="00C3033C">
        <w:t>(</w:t>
      </w:r>
      <w:r w:rsidR="00045C47">
        <w:t>4</w:t>
      </w:r>
      <w:r w:rsidRPr="00C3033C">
        <w:t>) code signing(</w:t>
      </w:r>
      <w:r w:rsidR="00045C47">
        <w:t>1</w:t>
      </w:r>
      <w:r w:rsidRPr="00C3033C">
        <w:t>)} (2.23.140.1.</w:t>
      </w:r>
      <w:r w:rsidR="00045C47">
        <w:t>4</w:t>
      </w:r>
      <w:r w:rsidRPr="00C3033C">
        <w:t>.</w:t>
      </w:r>
      <w:r w:rsidR="00045C47">
        <w:t>1</w:t>
      </w:r>
      <w:r w:rsidRPr="00C3033C">
        <w:t>)</w:t>
      </w:r>
      <w:r w:rsidR="00C3033C" w:rsidRPr="00C3033C">
        <w:t xml:space="preserve"> </w:t>
      </w:r>
    </w:p>
    <w:p w14:paraId="0DF32A91" w14:textId="106D7B82" w:rsidR="004F02BE" w:rsidRDefault="004F02BE" w:rsidP="00C3033C">
      <w:r w:rsidRPr="004F02BE">
        <w:t xml:space="preserve">The following Certificate Policy Identifier is reserved for use by CAs as a required means of asserting compliance with these Requirements for </w:t>
      </w:r>
      <w:r w:rsidR="00B20E3C">
        <w:t>EV</w:t>
      </w:r>
      <w:r w:rsidRPr="004F02BE">
        <w:t xml:space="preserve"> Code Signing Certificates follows:</w:t>
      </w:r>
    </w:p>
    <w:p w14:paraId="5327E079" w14:textId="380FE7EA" w:rsidR="00B20E3C" w:rsidRPr="00C3033C" w:rsidRDefault="00E9732E" w:rsidP="00C3033C">
      <w:r w:rsidRPr="00E9732E">
        <w:t>{joint-iso-itu-t(2) international-organizations(23) ca-browser-forum(140) certificate-policies(1) code-signing-requirements(</w:t>
      </w:r>
      <w:r w:rsidR="00154FD9">
        <w:t>3</w:t>
      </w:r>
      <w:r w:rsidRPr="00E9732E">
        <w:t>)</w:t>
      </w:r>
      <w:r w:rsidR="00154FD9" w:rsidRPr="00C3033C">
        <w:t xml:space="preserve">} </w:t>
      </w:r>
      <w:r w:rsidRPr="00E9732E">
        <w:t xml:space="preserve"> </w:t>
      </w:r>
      <w:r w:rsidR="00154FD9">
        <w:t>(</w:t>
      </w:r>
      <w:r w:rsidRPr="00E9732E">
        <w:t>2.23.140.1.3</w:t>
      </w:r>
      <w:r w:rsidR="00154FD9">
        <w:t>)</w:t>
      </w:r>
    </w:p>
    <w:p w14:paraId="784D776B" w14:textId="77777777" w:rsidR="00C3033C" w:rsidRDefault="00C3033C" w:rsidP="00896B3E">
      <w:pPr>
        <w:pStyle w:val="Heading3"/>
      </w:pPr>
      <w:bookmarkStart w:id="194" w:name="_Toc400025865"/>
      <w:bookmarkStart w:id="195" w:name="_Toc39753608"/>
      <w:bookmarkStart w:id="196" w:name="_Toc17488503"/>
      <w:r>
        <w:t>Root CA Requirements</w:t>
      </w:r>
      <w:bookmarkEnd w:id="194"/>
      <w:bookmarkEnd w:id="195"/>
      <w:bookmarkEnd w:id="196"/>
    </w:p>
    <w:p w14:paraId="4EEB4605" w14:textId="185FA3E5" w:rsidR="00896B3E" w:rsidRDefault="00790903" w:rsidP="00896B3E">
      <w:bookmarkStart w:id="197" w:name="_Toc400025866"/>
      <w:r w:rsidRPr="00790903">
        <w:t xml:space="preserve">A Root CA Certificate SHOULD NOT contain the certificatePolicies extension. </w:t>
      </w:r>
    </w:p>
    <w:p w14:paraId="32EA1B4A" w14:textId="77777777" w:rsidR="006274D8" w:rsidRPr="00C3033C" w:rsidRDefault="003653CF" w:rsidP="00896B3E">
      <w:pPr>
        <w:pStyle w:val="Heading3"/>
      </w:pPr>
      <w:bookmarkStart w:id="198" w:name="_Toc39753609"/>
      <w:bookmarkStart w:id="199" w:name="_Toc400025867"/>
      <w:bookmarkStart w:id="200" w:name="_Toc39753610"/>
      <w:bookmarkStart w:id="201" w:name="_Toc17488504"/>
      <w:bookmarkEnd w:id="197"/>
      <w:bookmarkEnd w:id="198"/>
      <w:r w:rsidRPr="00A37091">
        <w:lastRenderedPageBreak/>
        <w:t>Subordinate CA Certificates</w:t>
      </w:r>
      <w:bookmarkEnd w:id="191"/>
      <w:bookmarkEnd w:id="192"/>
      <w:bookmarkEnd w:id="193"/>
      <w:bookmarkEnd w:id="199"/>
      <w:bookmarkEnd w:id="200"/>
      <w:bookmarkEnd w:id="201"/>
    </w:p>
    <w:p w14:paraId="5A25A7D2" w14:textId="539946EF" w:rsidR="00C3033C" w:rsidRPr="00C3033C" w:rsidRDefault="00B97992" w:rsidP="00C3033C">
      <w:bookmarkStart w:id="202" w:name="_Toc242803728"/>
      <w:bookmarkStart w:id="203" w:name="_Toc253979391"/>
      <w:bookmarkStart w:id="204" w:name="_Toc272407265"/>
      <w:r w:rsidRPr="00C3033C">
        <w:t xml:space="preserve">A Certificate issued after </w:t>
      </w:r>
      <w:r w:rsidR="00D369E5">
        <w:t>31 January 2017</w:t>
      </w:r>
      <w:r w:rsidRPr="00C3033C">
        <w:t xml:space="preserve"> to a Subordinate CA that is not an Affiliate of the Issuing CA: </w:t>
      </w:r>
    </w:p>
    <w:p w14:paraId="71A3F722" w14:textId="77777777" w:rsidR="00C3033C" w:rsidRPr="00A37091" w:rsidRDefault="00B97992" w:rsidP="00C3033C">
      <w:pPr>
        <w:ind w:left="720" w:hanging="360"/>
      </w:pPr>
      <w:r w:rsidRPr="00C3033C">
        <w:t xml:space="preserve">1. </w:t>
      </w:r>
      <w:r w:rsidR="00C3033C" w:rsidRPr="00C3033C">
        <w:rPr>
          <w:b/>
        </w:rPr>
        <w:tab/>
      </w:r>
      <w:r w:rsidRPr="00C3033C">
        <w:t xml:space="preserve">MUST include </w:t>
      </w:r>
      <w:r w:rsidR="00DE1DF0">
        <w:t xml:space="preserve">the </w:t>
      </w:r>
      <w:r w:rsidRPr="00C3033C">
        <w:t>policy identifier</w:t>
      </w:r>
      <w:r w:rsidR="00DE1DF0">
        <w:t xml:space="preserve"> specified </w:t>
      </w:r>
      <w:r w:rsidR="008477DD">
        <w:t>in</w:t>
      </w:r>
      <w:r w:rsidR="00DE1DF0">
        <w:t xml:space="preserve"> Section 9.3.1</w:t>
      </w:r>
      <w:r w:rsidRPr="00C3033C">
        <w:t xml:space="preserve"> that indicates the Subordinate CA’s  adherence to and compliance with these Requirements (i.e. either the CA/Browser Forum reserved identifiers or identifiers defined by the CA in its Certificate Policy and/or Certification Practice Statement)</w:t>
      </w:r>
      <w:r w:rsidR="003D2014">
        <w:t>,</w:t>
      </w:r>
      <w:r w:rsidRPr="00C3033C">
        <w:t xml:space="preserve"> and </w:t>
      </w:r>
    </w:p>
    <w:p w14:paraId="3A4CB702" w14:textId="77777777" w:rsidR="00C3033C" w:rsidRPr="00A37091" w:rsidRDefault="00B97992" w:rsidP="00C3033C">
      <w:pPr>
        <w:ind w:left="720" w:hanging="360"/>
      </w:pPr>
      <w:r w:rsidRPr="00C3033C">
        <w:t xml:space="preserve">2. </w:t>
      </w:r>
      <w:r w:rsidR="00C3033C" w:rsidRPr="00C3033C">
        <w:rPr>
          <w:b/>
        </w:rPr>
        <w:tab/>
      </w:r>
      <w:r w:rsidRPr="00C3033C">
        <w:t xml:space="preserve">MUST NOT contain the “anyPolicy” identifier (2.5.29.32.0). </w:t>
      </w:r>
    </w:p>
    <w:p w14:paraId="2C1591AF" w14:textId="3A432E65" w:rsidR="00C3033C" w:rsidRPr="00C3033C" w:rsidRDefault="00B97992" w:rsidP="00C3033C">
      <w:r w:rsidRPr="00C3033C">
        <w:t xml:space="preserve">A Certificate issued after </w:t>
      </w:r>
      <w:r w:rsidR="00D369E5">
        <w:t>31 January 2017</w:t>
      </w:r>
      <w:r w:rsidR="00A805A6">
        <w:t xml:space="preserve"> </w:t>
      </w:r>
      <w:r w:rsidRPr="00C3033C">
        <w:t xml:space="preserve">to a Subordinate CA that is an affiliate of the Issuing CA: </w:t>
      </w:r>
      <w:r w:rsidR="00C3033C" w:rsidRPr="00C3033C">
        <w:tab/>
      </w:r>
    </w:p>
    <w:p w14:paraId="5282A4C4" w14:textId="77777777" w:rsidR="00C3033C" w:rsidRPr="00A37091" w:rsidRDefault="00B97992" w:rsidP="00C3033C">
      <w:pPr>
        <w:ind w:left="720" w:hanging="360"/>
      </w:pPr>
      <w:r w:rsidRPr="00C3033C">
        <w:t xml:space="preserve">1. </w:t>
      </w:r>
      <w:r w:rsidR="00C3033C" w:rsidRPr="00C3033C">
        <w:rPr>
          <w:b/>
        </w:rPr>
        <w:tab/>
      </w:r>
      <w:r w:rsidR="008477DD">
        <w:t>MUST</w:t>
      </w:r>
      <w:r w:rsidR="008477DD" w:rsidRPr="00C3033C">
        <w:t xml:space="preserve"> </w:t>
      </w:r>
      <w:r w:rsidRPr="00C3033C">
        <w:t>include the CA/Browser Forum reserved identifier</w:t>
      </w:r>
      <w:r w:rsidR="008477DD">
        <w:t xml:space="preserve"> specified in Section 9.3.1</w:t>
      </w:r>
      <w:r w:rsidRPr="00C3033C">
        <w:t xml:space="preserve"> to indicate the Subordinate CA’s compliance with these Requirements</w:t>
      </w:r>
      <w:r w:rsidR="003D2014">
        <w:t>,</w:t>
      </w:r>
      <w:r w:rsidRPr="00C3033C">
        <w:t xml:space="preserve"> and </w:t>
      </w:r>
    </w:p>
    <w:p w14:paraId="78F7C3E6" w14:textId="77777777" w:rsidR="00C3033C" w:rsidRPr="00A37091" w:rsidRDefault="00B97992" w:rsidP="00C3033C">
      <w:pPr>
        <w:ind w:left="720" w:hanging="360"/>
      </w:pPr>
      <w:r w:rsidRPr="00C3033C">
        <w:t xml:space="preserve">2. </w:t>
      </w:r>
      <w:r w:rsidR="00C3033C" w:rsidRPr="00C3033C">
        <w:rPr>
          <w:b/>
        </w:rPr>
        <w:tab/>
      </w:r>
      <w:r w:rsidRPr="00C3033C">
        <w:t xml:space="preserve">MAY contain the “anyPolicy” identifier (2.5.29.32.0) in place of an explicit policy identifier. </w:t>
      </w:r>
    </w:p>
    <w:p w14:paraId="54234072" w14:textId="77777777" w:rsidR="00C3033C" w:rsidRPr="00C3033C" w:rsidRDefault="00B97992" w:rsidP="00C3033C">
      <w:r w:rsidRPr="00C3033C">
        <w:t xml:space="preserve">A Subordinate CA </w:t>
      </w:r>
      <w:r w:rsidR="008B6166">
        <w:t>MUST</w:t>
      </w:r>
      <w:r w:rsidR="008B6166" w:rsidRPr="00C3033C">
        <w:t xml:space="preserve"> </w:t>
      </w:r>
      <w:r w:rsidRPr="00C3033C">
        <w:t>represent, in its Certificate Policy and/or Certificatio</w:t>
      </w:r>
      <w:r w:rsidR="00693FF5" w:rsidRPr="00C3033C">
        <w:t xml:space="preserve">n Practice Statement, that all </w:t>
      </w:r>
      <w:r w:rsidRPr="00C3033C">
        <w:t>Certificates containing a policy identifier indicating compliance with these Requirements are issued and managed in accordance with these Requirement</w:t>
      </w:r>
      <w:r w:rsidR="00693FF5" w:rsidRPr="00C3033C">
        <w:t>s.</w:t>
      </w:r>
      <w:r w:rsidR="00C3033C" w:rsidRPr="00C3033C">
        <w:t xml:space="preserve"> </w:t>
      </w:r>
      <w:r w:rsidR="00C3033C" w:rsidRPr="00C3033C">
        <w:tab/>
      </w:r>
    </w:p>
    <w:p w14:paraId="676C32D9" w14:textId="77777777" w:rsidR="00C3033C" w:rsidRDefault="00C3033C" w:rsidP="00896B3E">
      <w:pPr>
        <w:pStyle w:val="Heading3"/>
      </w:pPr>
      <w:bookmarkStart w:id="205" w:name="_Toc400025868"/>
      <w:bookmarkStart w:id="206" w:name="_Toc39753611"/>
      <w:bookmarkStart w:id="207" w:name="_Toc17488505"/>
      <w:bookmarkStart w:id="208" w:name="_Toc242803729"/>
      <w:bookmarkStart w:id="209" w:name="_Toc253979392"/>
      <w:bookmarkStart w:id="210" w:name="_Toc272407266"/>
      <w:bookmarkEnd w:id="202"/>
      <w:bookmarkEnd w:id="203"/>
      <w:bookmarkEnd w:id="204"/>
      <w:r>
        <w:t>Subscriber Certificates</w:t>
      </w:r>
      <w:bookmarkEnd w:id="205"/>
      <w:bookmarkEnd w:id="206"/>
      <w:bookmarkEnd w:id="207"/>
    </w:p>
    <w:p w14:paraId="3CE79C14" w14:textId="77777777" w:rsidR="00C3033C" w:rsidRPr="00C3033C" w:rsidRDefault="00C3033C" w:rsidP="00C3033C">
      <w:r w:rsidRPr="00C3033C">
        <w:t xml:space="preserve">A Certificate issued to a Subscriber MUST contain one or more policy identifier(s), defined by the CA, in the Certificate’s certificatePolicies extension that indicates adherence to and compliance with these Requirements. </w:t>
      </w:r>
      <w:r w:rsidR="003D2014">
        <w:t xml:space="preserve"> </w:t>
      </w:r>
      <w:r w:rsidRPr="00C3033C">
        <w:t>CAs complying with these Requirements MAY also assert the reserved policy OIDs in such Certificates.</w:t>
      </w:r>
    </w:p>
    <w:p w14:paraId="1C5B7EAA" w14:textId="77777777" w:rsidR="00C3033C" w:rsidRPr="00C3033C" w:rsidRDefault="00C3033C" w:rsidP="00C3033C">
      <w:r w:rsidRPr="00C3033C">
        <w:t xml:space="preserve">The CA </w:t>
      </w:r>
      <w:r w:rsidR="008B6166">
        <w:t>MUST</w:t>
      </w:r>
      <w:r w:rsidR="008B6166" w:rsidRPr="00C3033C">
        <w:t xml:space="preserve"> </w:t>
      </w:r>
      <w:r w:rsidRPr="00C3033C">
        <w:t>document in its Certificate Policy or Certification Practice Statement that the Certificates it issues containing the specified policy identifier(s) are managed in accordance with these Requirements.</w:t>
      </w:r>
    </w:p>
    <w:p w14:paraId="7D16F999" w14:textId="77777777" w:rsidR="006274D8" w:rsidRPr="00A37091" w:rsidRDefault="003653CF" w:rsidP="00896B3E">
      <w:pPr>
        <w:pStyle w:val="Heading2"/>
      </w:pPr>
      <w:bookmarkStart w:id="211" w:name="_Toc400025869"/>
      <w:bookmarkStart w:id="212" w:name="_Toc39753612"/>
      <w:bookmarkStart w:id="213" w:name="_Toc17488506"/>
      <w:r w:rsidRPr="00A37091">
        <w:t>Maximum Validity Period</w:t>
      </w:r>
      <w:bookmarkEnd w:id="208"/>
      <w:bookmarkEnd w:id="209"/>
      <w:bookmarkEnd w:id="210"/>
      <w:bookmarkEnd w:id="211"/>
      <w:bookmarkEnd w:id="212"/>
      <w:bookmarkEnd w:id="213"/>
    </w:p>
    <w:p w14:paraId="75726B79" w14:textId="16411D83" w:rsidR="00C3033C" w:rsidRPr="00C3033C" w:rsidRDefault="00E37D99" w:rsidP="00C3033C">
      <w:bookmarkStart w:id="214" w:name="_Toc242803731"/>
      <w:bookmarkStart w:id="215" w:name="_Ref242841708"/>
      <w:bookmarkStart w:id="216" w:name="_Toc253979394"/>
      <w:bookmarkStart w:id="217" w:name="_Toc272407268"/>
      <w:r>
        <w:t xml:space="preserve">Subscribers and Signing </w:t>
      </w:r>
      <w:r w:rsidR="00EF2C08">
        <w:t xml:space="preserve">Services </w:t>
      </w:r>
      <w:r w:rsidR="008B6166">
        <w:t xml:space="preserve">MAY sign </w:t>
      </w:r>
      <w:r w:rsidR="00693FF5" w:rsidRPr="00C3033C">
        <w:t xml:space="preserve">Code at any point in the development or distribution process. </w:t>
      </w:r>
      <w:r w:rsidR="003D2014">
        <w:t xml:space="preserve"> </w:t>
      </w:r>
      <w:r w:rsidR="008B6166">
        <w:t>C</w:t>
      </w:r>
      <w:r w:rsidR="008B6166" w:rsidRPr="00C3033C">
        <w:t xml:space="preserve">ode </w:t>
      </w:r>
      <w:r w:rsidR="002361C6">
        <w:t xml:space="preserve">Signatures </w:t>
      </w:r>
      <w:r w:rsidR="00693FF5" w:rsidRPr="00C3033C">
        <w:t>may be verified at any time, including during download, unpacking, installation, reinstallation, or execution, or during a forensic investigation.</w:t>
      </w:r>
      <w:r w:rsidR="00C3033C" w:rsidRPr="00C3033C">
        <w:t xml:space="preserve"> </w:t>
      </w:r>
    </w:p>
    <w:p w14:paraId="4191FBC4" w14:textId="77777777" w:rsidR="00772F64" w:rsidRDefault="00693FF5" w:rsidP="00772F64">
      <w:r w:rsidRPr="00C3033C">
        <w:t>The validity period for a Code Signing Certificate issued to a Subscriber</w:t>
      </w:r>
      <w:r w:rsidR="00E37D99">
        <w:t xml:space="preserve"> or Signing </w:t>
      </w:r>
      <w:r w:rsidR="009D20D3">
        <w:t>Service</w:t>
      </w:r>
      <w:r w:rsidR="009D20D3" w:rsidRPr="00C3033C">
        <w:t xml:space="preserve"> </w:t>
      </w:r>
      <w:r w:rsidRPr="00C3033C">
        <w:t xml:space="preserve">MUST NOT exceed </w:t>
      </w:r>
      <w:r w:rsidR="00401588">
        <w:t xml:space="preserve">39 </w:t>
      </w:r>
      <w:r w:rsidRPr="00C3033C">
        <w:t>months.</w:t>
      </w:r>
    </w:p>
    <w:p w14:paraId="18745CF5" w14:textId="5B15F6F1" w:rsidR="00772F64" w:rsidRDefault="00772F64" w:rsidP="00772F64">
      <w:r>
        <w:t xml:space="preserve">The Timestamp Authority MUST use a new Timestamp Certificate with a new private key </w:t>
      </w:r>
      <w:r w:rsidR="006810F9">
        <w:t>no later than every 15 months</w:t>
      </w:r>
      <w:r>
        <w:t xml:space="preserve"> to minimize the impact to users in the event that a Timestamp Certificate's private key is compromised.</w:t>
      </w:r>
      <w:r w:rsidR="006E6913" w:rsidRPr="006E6913">
        <w:t xml:space="preserve"> </w:t>
      </w:r>
      <w:r w:rsidR="006E6913">
        <w:t xml:space="preserve"> The validity for a Time</w:t>
      </w:r>
      <w:r w:rsidR="00283D9A">
        <w:t>s</w:t>
      </w:r>
      <w:r w:rsidR="006E6913">
        <w:t>tamp Certificate must not exceed 135 months</w:t>
      </w:r>
      <w:r w:rsidR="005F386B">
        <w:t>.</w:t>
      </w:r>
      <w:r w:rsidR="006E6913">
        <w:t xml:space="preserve"> The Timestamp Certificate MUST meet the "Minimum Cryptographic Algorithm and Key Size Requirements" in Appendix A for the communicated time period.</w:t>
      </w:r>
    </w:p>
    <w:p w14:paraId="431ED2CF" w14:textId="77777777" w:rsidR="006274D8" w:rsidRPr="00A37091" w:rsidRDefault="00693FF5" w:rsidP="00896B3E">
      <w:pPr>
        <w:pStyle w:val="Heading2"/>
      </w:pPr>
      <w:bookmarkStart w:id="218" w:name="_Toc272407269"/>
      <w:bookmarkStart w:id="219" w:name="_Toc400025870"/>
      <w:bookmarkStart w:id="220" w:name="_Toc39753613"/>
      <w:bookmarkStart w:id="221" w:name="_Toc17488507"/>
      <w:bookmarkStart w:id="222" w:name="_Toc242803732"/>
      <w:bookmarkStart w:id="223" w:name="_Toc253979395"/>
      <w:bookmarkEnd w:id="214"/>
      <w:bookmarkEnd w:id="215"/>
      <w:bookmarkEnd w:id="216"/>
      <w:bookmarkEnd w:id="217"/>
      <w:r>
        <w:lastRenderedPageBreak/>
        <w:t>Subscriber</w:t>
      </w:r>
      <w:r w:rsidR="00B20985" w:rsidRPr="00A37091">
        <w:t xml:space="preserve"> Public K</w:t>
      </w:r>
      <w:r w:rsidR="00227A6F" w:rsidRPr="00A37091">
        <w:t>ey</w:t>
      </w:r>
      <w:bookmarkEnd w:id="218"/>
      <w:bookmarkEnd w:id="219"/>
      <w:bookmarkEnd w:id="220"/>
      <w:bookmarkEnd w:id="221"/>
    </w:p>
    <w:p w14:paraId="108A24B2" w14:textId="3B1A93C0" w:rsidR="00D71246" w:rsidRDefault="006E6913" w:rsidP="006E6913">
      <w:r w:rsidRPr="006E6913">
        <w:t>The CA SHALL reject a certificate request if the requested Public Key does not meet the requirements set forth in</w:t>
      </w:r>
      <w:r w:rsidR="00D71246">
        <w:t xml:space="preserve"> </w:t>
      </w:r>
      <w:r w:rsidRPr="006E6913">
        <w:t>Appendix A</w:t>
      </w:r>
      <w:r w:rsidR="00D854CF">
        <w:t>, BR Section 6.1.6</w:t>
      </w:r>
      <w:r w:rsidRPr="006E6913">
        <w:t xml:space="preserve"> or if it has a known weak Private Key (such as a Debian weak key, see </w:t>
      </w:r>
      <w:hyperlink r:id="rId13" w:history="1">
        <w:r w:rsidR="00C3608D" w:rsidRPr="0075261E">
          <w:rPr>
            <w:rStyle w:val="Hyperlink"/>
          </w:rPr>
          <w:t>http://wiki.debian.org/SSLkeys</w:t>
        </w:r>
      </w:hyperlink>
      <w:r w:rsidRPr="006E6913">
        <w:t>).</w:t>
      </w:r>
    </w:p>
    <w:p w14:paraId="1EAE7DCF" w14:textId="77777777" w:rsidR="00693FF5" w:rsidRDefault="006E6913" w:rsidP="00896B3E">
      <w:pPr>
        <w:pStyle w:val="Heading2"/>
      </w:pPr>
      <w:r w:rsidRPr="006E6913" w:rsidDel="006E6913">
        <w:t xml:space="preserve"> </w:t>
      </w:r>
      <w:bookmarkStart w:id="224" w:name="_Toc400025871"/>
      <w:bookmarkStart w:id="225" w:name="_Toc39753614"/>
      <w:bookmarkStart w:id="226" w:name="_Toc17488508"/>
      <w:bookmarkStart w:id="227" w:name="_Toc272407270"/>
      <w:r w:rsidR="00693FF5">
        <w:t>Certificate Serial Number</w:t>
      </w:r>
      <w:bookmarkEnd w:id="224"/>
      <w:bookmarkEnd w:id="225"/>
      <w:bookmarkEnd w:id="226"/>
    </w:p>
    <w:p w14:paraId="271D2A12" w14:textId="77777777" w:rsidR="00693FF5" w:rsidRPr="00693FF5" w:rsidRDefault="00693FF5" w:rsidP="00C3033C">
      <w:r w:rsidRPr="00693FF5">
        <w:t xml:space="preserve">As specified in </w:t>
      </w:r>
      <w:r w:rsidR="00032B99">
        <w:t xml:space="preserve">BR </w:t>
      </w:r>
      <w:r w:rsidR="00C3033C">
        <w:t xml:space="preserve">Section </w:t>
      </w:r>
      <w:r w:rsidR="00D45B01">
        <w:t>7.1.</w:t>
      </w:r>
    </w:p>
    <w:p w14:paraId="24E3AD09" w14:textId="77777777" w:rsidR="00C77CDD" w:rsidRDefault="00C77CDD" w:rsidP="00896B3E">
      <w:pPr>
        <w:pStyle w:val="Heading2"/>
      </w:pPr>
      <w:bookmarkStart w:id="228" w:name="_Toc400025872"/>
      <w:bookmarkStart w:id="229" w:name="_Toc39753615"/>
      <w:bookmarkStart w:id="230" w:name="_Toc17488509"/>
      <w:r>
        <w:t>Reserved</w:t>
      </w:r>
      <w:bookmarkEnd w:id="228"/>
      <w:bookmarkEnd w:id="229"/>
      <w:bookmarkEnd w:id="230"/>
    </w:p>
    <w:p w14:paraId="4D720A76" w14:textId="77777777" w:rsidR="006274D8" w:rsidRPr="00A37091" w:rsidRDefault="008477DD" w:rsidP="00896B3E">
      <w:pPr>
        <w:pStyle w:val="Heading2"/>
      </w:pPr>
      <w:bookmarkStart w:id="231" w:name="_Toc39753616"/>
      <w:bookmarkStart w:id="232" w:name="_Toc17488510"/>
      <w:bookmarkEnd w:id="222"/>
      <w:bookmarkEnd w:id="223"/>
      <w:bookmarkEnd w:id="227"/>
      <w:r>
        <w:t>Reserved</w:t>
      </w:r>
      <w:bookmarkEnd w:id="231"/>
      <w:bookmarkEnd w:id="232"/>
    </w:p>
    <w:p w14:paraId="2B0822B1" w14:textId="77777777" w:rsidR="006274D8" w:rsidRPr="00A37091" w:rsidRDefault="003653CF" w:rsidP="00896B3E">
      <w:pPr>
        <w:pStyle w:val="Heading1"/>
      </w:pPr>
      <w:bookmarkStart w:id="233" w:name="_Toc272225138"/>
      <w:bookmarkStart w:id="234" w:name="_Toc272237723"/>
      <w:bookmarkStart w:id="235" w:name="_Toc272239321"/>
      <w:bookmarkStart w:id="236" w:name="_Toc272407273"/>
      <w:bookmarkStart w:id="237" w:name="_Toc242803735"/>
      <w:bookmarkStart w:id="238" w:name="_Toc253979398"/>
      <w:bookmarkStart w:id="239" w:name="_Toc272407274"/>
      <w:bookmarkStart w:id="240" w:name="_Toc400025874"/>
      <w:bookmarkStart w:id="241" w:name="_Toc39753617"/>
      <w:bookmarkStart w:id="242" w:name="_Toc17488511"/>
      <w:bookmarkEnd w:id="233"/>
      <w:bookmarkEnd w:id="234"/>
      <w:bookmarkEnd w:id="235"/>
      <w:bookmarkEnd w:id="236"/>
      <w:r w:rsidRPr="00A37091">
        <w:t>Certificate Request</w:t>
      </w:r>
      <w:bookmarkEnd w:id="237"/>
      <w:bookmarkEnd w:id="238"/>
      <w:bookmarkEnd w:id="239"/>
      <w:bookmarkEnd w:id="240"/>
      <w:bookmarkEnd w:id="241"/>
      <w:bookmarkEnd w:id="242"/>
    </w:p>
    <w:p w14:paraId="7227A143" w14:textId="66A3E15D" w:rsidR="006274D8" w:rsidRDefault="001D4BE1" w:rsidP="00896B3E">
      <w:pPr>
        <w:pStyle w:val="Heading2"/>
      </w:pPr>
      <w:bookmarkStart w:id="243" w:name="_Toc272237725"/>
      <w:bookmarkStart w:id="244" w:name="_Toc272239323"/>
      <w:bookmarkStart w:id="245" w:name="_Toc272407275"/>
      <w:bookmarkStart w:id="246" w:name="_Toc242803737"/>
      <w:bookmarkStart w:id="247" w:name="_Toc253979400"/>
      <w:bookmarkStart w:id="248" w:name="_Toc272407276"/>
      <w:bookmarkStart w:id="249" w:name="_Toc400025875"/>
      <w:bookmarkStart w:id="250" w:name="_Toc39753618"/>
      <w:bookmarkEnd w:id="243"/>
      <w:bookmarkEnd w:id="244"/>
      <w:bookmarkEnd w:id="245"/>
      <w:r>
        <w:t>General</w:t>
      </w:r>
      <w:r w:rsidRPr="00A37091">
        <w:t xml:space="preserve"> </w:t>
      </w:r>
      <w:r w:rsidR="003653CF" w:rsidRPr="00A37091">
        <w:t>Requirements</w:t>
      </w:r>
      <w:bookmarkEnd w:id="246"/>
      <w:bookmarkEnd w:id="247"/>
      <w:bookmarkEnd w:id="248"/>
      <w:bookmarkEnd w:id="249"/>
      <w:bookmarkEnd w:id="250"/>
    </w:p>
    <w:p w14:paraId="0058B09F" w14:textId="5CBA490C" w:rsidR="00D67D16" w:rsidRPr="00D67D16" w:rsidRDefault="00D67D16" w:rsidP="00CC1AA7">
      <w:pPr>
        <w:pStyle w:val="Heading3"/>
      </w:pPr>
      <w:bookmarkStart w:id="251" w:name="_Toc39753619"/>
      <w:bookmarkStart w:id="252" w:name="_Toc17488512"/>
      <w:r>
        <w:t>Documentation Requ</w:t>
      </w:r>
      <w:r w:rsidR="0015716D">
        <w:t>irements</w:t>
      </w:r>
      <w:bookmarkEnd w:id="251"/>
      <w:bookmarkEnd w:id="252"/>
    </w:p>
    <w:p w14:paraId="756273AF" w14:textId="7ADA38F5" w:rsidR="00693FF5" w:rsidRDefault="00693FF5" w:rsidP="00C3033C">
      <w:r w:rsidRPr="00693FF5">
        <w:t xml:space="preserve">As specified in </w:t>
      </w:r>
      <w:r w:rsidR="00032B99">
        <w:t xml:space="preserve">BR </w:t>
      </w:r>
      <w:r w:rsidR="00C3033C">
        <w:t>Section</w:t>
      </w:r>
      <w:r w:rsidR="000F0D9B">
        <w:t>s</w:t>
      </w:r>
      <w:r w:rsidR="00C3033C">
        <w:t xml:space="preserve"> </w:t>
      </w:r>
      <w:r w:rsidR="0015716D">
        <w:t xml:space="preserve">4.1.2 and </w:t>
      </w:r>
      <w:r w:rsidR="00E05492">
        <w:t>5.4</w:t>
      </w:r>
      <w:r w:rsidR="00C3033C">
        <w:t>.1</w:t>
      </w:r>
      <w:r w:rsidRPr="00693FF5">
        <w:t>.</w:t>
      </w:r>
    </w:p>
    <w:p w14:paraId="20C81773" w14:textId="4F3D98E7" w:rsidR="000F0D9B" w:rsidRDefault="000F0D9B" w:rsidP="000F0D9B">
      <w:pPr>
        <w:pStyle w:val="Heading3"/>
      </w:pPr>
      <w:bookmarkStart w:id="253" w:name="_Toc39753620"/>
      <w:r>
        <w:t>Role Requirements</w:t>
      </w:r>
      <w:bookmarkEnd w:id="253"/>
    </w:p>
    <w:p w14:paraId="091FA5A5" w14:textId="3F3E8C36" w:rsidR="00391265" w:rsidRPr="00391265" w:rsidRDefault="00E7424D" w:rsidP="00391265">
      <w:r>
        <w:t>For</w:t>
      </w:r>
      <w:r w:rsidR="00391265" w:rsidRPr="00391265">
        <w:t xml:space="preserve"> EV Code Sig</w:t>
      </w:r>
      <w:r w:rsidR="00D01D5D">
        <w:t>n</w:t>
      </w:r>
      <w:r w:rsidR="00391265" w:rsidRPr="00391265">
        <w:t>ing C</w:t>
      </w:r>
      <w:r w:rsidR="00391265" w:rsidRPr="00D01D5D">
        <w:t>ertifica</w:t>
      </w:r>
      <w:r w:rsidR="00391265">
        <w:t>tes</w:t>
      </w:r>
      <w:r>
        <w:t>, roles</w:t>
      </w:r>
      <w:r w:rsidR="00391265">
        <w:t xml:space="preserve"> are specified in </w:t>
      </w:r>
      <w:r w:rsidR="00D01D5D">
        <w:t xml:space="preserve">EV </w:t>
      </w:r>
      <w:r w:rsidR="00AB3271">
        <w:t xml:space="preserve">Guidelines </w:t>
      </w:r>
      <w:r w:rsidR="00D01D5D">
        <w:t>Section 10.1.2.</w:t>
      </w:r>
    </w:p>
    <w:p w14:paraId="5CFCF396" w14:textId="77777777" w:rsidR="006274D8" w:rsidRPr="00A37091" w:rsidRDefault="003653CF" w:rsidP="00896B3E">
      <w:pPr>
        <w:pStyle w:val="Heading2"/>
      </w:pPr>
      <w:bookmarkStart w:id="254" w:name="_Toc39753621"/>
      <w:bookmarkStart w:id="255" w:name="_Toc17488513"/>
      <w:bookmarkStart w:id="256" w:name="_Toc242803738"/>
      <w:bookmarkStart w:id="257" w:name="_Toc253979401"/>
      <w:bookmarkStart w:id="258" w:name="_Toc272407277"/>
      <w:bookmarkStart w:id="259" w:name="_Toc400025876"/>
      <w:r w:rsidRPr="00A37091">
        <w:t>Certificate Request</w:t>
      </w:r>
      <w:bookmarkEnd w:id="254"/>
      <w:bookmarkEnd w:id="255"/>
      <w:r w:rsidRPr="00A37091">
        <w:t xml:space="preserve"> </w:t>
      </w:r>
      <w:bookmarkEnd w:id="256"/>
      <w:bookmarkEnd w:id="257"/>
      <w:bookmarkEnd w:id="258"/>
      <w:bookmarkEnd w:id="259"/>
    </w:p>
    <w:p w14:paraId="6F19BACC" w14:textId="77777777" w:rsidR="006274D8" w:rsidRPr="00A37091" w:rsidRDefault="003653CF" w:rsidP="00896B3E">
      <w:pPr>
        <w:pStyle w:val="Heading3"/>
      </w:pPr>
      <w:bookmarkStart w:id="260" w:name="_Toc242803739"/>
      <w:bookmarkStart w:id="261" w:name="_Toc253979402"/>
      <w:bookmarkStart w:id="262" w:name="_Toc272407278"/>
      <w:bookmarkStart w:id="263" w:name="_Toc400025877"/>
      <w:bookmarkStart w:id="264" w:name="_Toc39753622"/>
      <w:bookmarkStart w:id="265" w:name="_Toc17488514"/>
      <w:r w:rsidRPr="00A37091">
        <w:t>General</w:t>
      </w:r>
      <w:bookmarkEnd w:id="260"/>
      <w:bookmarkEnd w:id="261"/>
      <w:bookmarkEnd w:id="262"/>
      <w:bookmarkEnd w:id="263"/>
      <w:bookmarkEnd w:id="264"/>
      <w:bookmarkEnd w:id="265"/>
    </w:p>
    <w:p w14:paraId="4920273C" w14:textId="77777777" w:rsidR="000445C4" w:rsidRDefault="008477DD" w:rsidP="008477DD">
      <w:r>
        <w:t xml:space="preserve">Prior to the issuance of a Certificate, the CA MUST obtain from the Applicant a </w:t>
      </w:r>
      <w:r w:rsidR="0058133C">
        <w:t>request for a certificate</w:t>
      </w:r>
      <w:r>
        <w:t xml:space="preserve"> in a form prescribed by the CA and that complies with these Requirements. One </w:t>
      </w:r>
      <w:r w:rsidR="0058133C">
        <w:t>request</w:t>
      </w:r>
      <w:r>
        <w:t xml:space="preserve"> MAY suffice for multiple Certificates to be issued to the same Applicant, subject to the aging and updating requirement in Section 11.3, provided that each Certificate is supported by a valid, current request signed by the appropriate Applicant Representative on behalf of the Applicant. The request MAY be made, submitted and/or signed electronically.</w:t>
      </w:r>
      <w:r w:rsidRPr="00693FF5" w:rsidDel="008477DD">
        <w:t xml:space="preserve"> </w:t>
      </w:r>
    </w:p>
    <w:p w14:paraId="718DFDD6" w14:textId="4CE61C49" w:rsidR="008477DD" w:rsidRPr="00693FF5" w:rsidRDefault="008477DD" w:rsidP="008477DD">
      <w:r>
        <w:t xml:space="preserve">Prior to signing </w:t>
      </w:r>
      <w:r w:rsidR="00E36CEB">
        <w:t>Code</w:t>
      </w:r>
      <w:r>
        <w:t xml:space="preserve">, the Signing </w:t>
      </w:r>
      <w:r w:rsidR="0005747C">
        <w:t xml:space="preserve">Service </w:t>
      </w:r>
      <w:r>
        <w:t xml:space="preserve">MUST obtain from the Applicant a signing request in a form prescribed by the Signing </w:t>
      </w:r>
      <w:r w:rsidR="0005747C">
        <w:t xml:space="preserve">Service </w:t>
      </w:r>
      <w:r>
        <w:t xml:space="preserve">and that complies with these Requirements. One signing request MAY suffice for multiple </w:t>
      </w:r>
      <w:r w:rsidR="001C632E">
        <w:t xml:space="preserve">Code </w:t>
      </w:r>
      <w:r w:rsidR="00190F83">
        <w:t>S</w:t>
      </w:r>
      <w:r>
        <w:t>ignatures for the same Applicant, subject to the requirements specified herein. The signing request MAY be made, submitted and/or signed electronically.</w:t>
      </w:r>
    </w:p>
    <w:p w14:paraId="6F500129" w14:textId="77777777" w:rsidR="006274D8" w:rsidRPr="00A37091" w:rsidRDefault="003653CF" w:rsidP="00896B3E">
      <w:pPr>
        <w:pStyle w:val="Heading3"/>
      </w:pPr>
      <w:bookmarkStart w:id="266" w:name="_Toc242803740"/>
      <w:bookmarkStart w:id="267" w:name="_Toc253979403"/>
      <w:bookmarkStart w:id="268" w:name="_Toc272407279"/>
      <w:bookmarkStart w:id="269" w:name="_Toc400025878"/>
      <w:bookmarkStart w:id="270" w:name="_Toc39753623"/>
      <w:bookmarkStart w:id="271" w:name="_Toc17488515"/>
      <w:r w:rsidRPr="00A37091">
        <w:t>Request and Certification</w:t>
      </w:r>
      <w:bookmarkEnd w:id="266"/>
      <w:bookmarkEnd w:id="267"/>
      <w:bookmarkEnd w:id="268"/>
      <w:bookmarkEnd w:id="269"/>
      <w:bookmarkEnd w:id="270"/>
      <w:bookmarkEnd w:id="271"/>
    </w:p>
    <w:p w14:paraId="6B497D00" w14:textId="77777777" w:rsidR="006E6913" w:rsidRDefault="008477DD" w:rsidP="000445C4">
      <w:bookmarkStart w:id="272" w:name="_Toc242803741"/>
      <w:bookmarkStart w:id="273" w:name="_Toc253979404"/>
      <w:bookmarkStart w:id="274" w:name="_Toc272407280"/>
      <w:r>
        <w:t xml:space="preserve">The certificate requestor signing request MUST contain a request from, or on behalf of, the Applicant and a certification by, or on behalf of, the Applicant that all of the information contained therein is correct. </w:t>
      </w:r>
      <w:r w:rsidR="0058133C">
        <w:t xml:space="preserve"> </w:t>
      </w:r>
      <w:bookmarkStart w:id="275" w:name="_Toc400025879"/>
    </w:p>
    <w:p w14:paraId="7D4D539F" w14:textId="77777777" w:rsidR="006274D8" w:rsidRPr="00A37091" w:rsidRDefault="003653CF" w:rsidP="00D71246">
      <w:pPr>
        <w:pStyle w:val="Heading3"/>
      </w:pPr>
      <w:bookmarkStart w:id="276" w:name="_Toc39753624"/>
      <w:bookmarkStart w:id="277" w:name="_Toc17488516"/>
      <w:r w:rsidRPr="00A37091">
        <w:lastRenderedPageBreak/>
        <w:t>Information Requirements</w:t>
      </w:r>
      <w:bookmarkEnd w:id="272"/>
      <w:bookmarkEnd w:id="273"/>
      <w:bookmarkEnd w:id="274"/>
      <w:bookmarkEnd w:id="275"/>
      <w:bookmarkEnd w:id="276"/>
      <w:bookmarkEnd w:id="277"/>
    </w:p>
    <w:p w14:paraId="1A8DE6E3" w14:textId="23046E3C" w:rsidR="008477DD" w:rsidRDefault="008477DD" w:rsidP="008477DD">
      <w:r>
        <w:t xml:space="preserve">The certificate request or signing request MAY include all factual information about the Applicant necessary to issue the Certificate or sign the </w:t>
      </w:r>
      <w:r w:rsidR="00256041">
        <w:t>Code</w:t>
      </w:r>
      <w:r>
        <w:t xml:space="preserve">, and such additional information as is necessary for the CA or Signing </w:t>
      </w:r>
      <w:r w:rsidR="0005747C">
        <w:t xml:space="preserve">Service </w:t>
      </w:r>
      <w:r>
        <w:t>to obtain from the Applicant in order to comply with these Requirements and the CA’s Certificate Policy and/or Certification Practice Statement. In cases where the certificate request or signing request does not contain all the necessary information about the Applicant, the CA or Signing Service MUST obtain the remaining information from the Applicant or, having obtained it from a reliable, independent, third-party data source, confirm it with the Applicant. The CA or Signing Service MUST establish and follow a documented procedure for verifying all data requested for inclusion in the Certificate by the Applicant.</w:t>
      </w:r>
    </w:p>
    <w:p w14:paraId="50DF4A23" w14:textId="77777777" w:rsidR="006274D8" w:rsidRPr="00A37091" w:rsidRDefault="003653CF" w:rsidP="00896B3E">
      <w:pPr>
        <w:pStyle w:val="Heading3"/>
      </w:pPr>
      <w:bookmarkStart w:id="278" w:name="_Toc272407281"/>
      <w:bookmarkStart w:id="279" w:name="_Toc400025880"/>
      <w:bookmarkStart w:id="280" w:name="_Toc39753625"/>
      <w:bookmarkStart w:id="281" w:name="_Toc17488517"/>
      <w:bookmarkStart w:id="282" w:name="_Toc242803742"/>
      <w:bookmarkStart w:id="283" w:name="_Ref242837168"/>
      <w:bookmarkStart w:id="284" w:name="_Toc253979406"/>
      <w:r w:rsidRPr="00A37091">
        <w:t>Subscriber Private Key</w:t>
      </w:r>
      <w:bookmarkEnd w:id="278"/>
      <w:bookmarkEnd w:id="279"/>
      <w:bookmarkEnd w:id="280"/>
      <w:bookmarkEnd w:id="281"/>
    </w:p>
    <w:p w14:paraId="212BF8FC" w14:textId="77777777" w:rsidR="00C3033C" w:rsidRDefault="008D0601" w:rsidP="00A32DD7">
      <w:bookmarkStart w:id="285" w:name="_Toc272407282"/>
      <w:r w:rsidRPr="00C3033C">
        <w:t xml:space="preserve">If the CA or any </w:t>
      </w:r>
      <w:r w:rsidR="0027568B">
        <w:t xml:space="preserve">Delegated Third Party </w:t>
      </w:r>
      <w:r w:rsidR="00B84751">
        <w:t xml:space="preserve">is </w:t>
      </w:r>
      <w:r w:rsidR="00B84751" w:rsidRPr="00C3033C">
        <w:t>generat</w:t>
      </w:r>
      <w:r w:rsidR="00B84751">
        <w:t>ing</w:t>
      </w:r>
      <w:r w:rsidR="00B84751" w:rsidRPr="00C3033C">
        <w:t xml:space="preserve"> </w:t>
      </w:r>
      <w:r w:rsidRPr="00C3033C">
        <w:t>the Private Key on behalf of the Subscriber</w:t>
      </w:r>
      <w:r w:rsidR="00B84751">
        <w:t xml:space="preserve"> </w:t>
      </w:r>
      <w:r w:rsidR="00321C47">
        <w:t>where the Private Keys will be transported to the Subscriber outside of the Signing Service’s secure infrastructure</w:t>
      </w:r>
      <w:r w:rsidRPr="00C3033C">
        <w:t xml:space="preserve">, then the </w:t>
      </w:r>
      <w:r w:rsidR="0027568B">
        <w:t xml:space="preserve">entity generating the Private Key MUST </w:t>
      </w:r>
      <w:r w:rsidR="009560C7">
        <w:t xml:space="preserve">either transport the Private Key in hardware with an activation method that is equivalent to 128 bits of encryption or </w:t>
      </w:r>
      <w:r w:rsidRPr="00C3033C">
        <w:t>encrypt the Private Key</w:t>
      </w:r>
      <w:r w:rsidR="00A40490">
        <w:t xml:space="preserve"> </w:t>
      </w:r>
      <w:r w:rsidR="00CA4C02">
        <w:t xml:space="preserve">with at least 128 bits of encryption strength.  Allowed methods include </w:t>
      </w:r>
      <w:r w:rsidR="00D775AC">
        <w:t xml:space="preserve">using </w:t>
      </w:r>
      <w:r w:rsidR="00CA4C02">
        <w:t>a</w:t>
      </w:r>
      <w:r w:rsidR="00D775AC">
        <w:t xml:space="preserve"> 128-bit </w:t>
      </w:r>
      <w:r w:rsidR="00CA4C02" w:rsidRPr="00CA4C02">
        <w:t xml:space="preserve">AES key to wrap the </w:t>
      </w:r>
      <w:r w:rsidR="00CA4C02">
        <w:t xml:space="preserve">private key </w:t>
      </w:r>
      <w:r w:rsidR="00D775AC">
        <w:t xml:space="preserve">or storing the key in a </w:t>
      </w:r>
      <w:r w:rsidR="00F326FB">
        <w:t xml:space="preserve">PKCS 12 file </w:t>
      </w:r>
      <w:r w:rsidR="00F3402D">
        <w:t xml:space="preserve">encrypted with a randomly generated password </w:t>
      </w:r>
      <w:r w:rsidR="00EC5491">
        <w:t xml:space="preserve">of more than </w:t>
      </w:r>
      <w:r w:rsidR="008746C9">
        <w:t>16</w:t>
      </w:r>
      <w:r w:rsidR="00EC5491">
        <w:t xml:space="preserve"> characters containing uppercase letters, lowercase letters, numbers, and symbols</w:t>
      </w:r>
      <w:r w:rsidR="00F326FB">
        <w:t xml:space="preserve"> </w:t>
      </w:r>
      <w:r w:rsidRPr="00C3033C">
        <w:t xml:space="preserve">for transport. </w:t>
      </w:r>
      <w:r w:rsidR="0027568B">
        <w:t xml:space="preserve"> </w:t>
      </w:r>
    </w:p>
    <w:p w14:paraId="2EFB8DFA" w14:textId="10044644" w:rsidR="0097750F" w:rsidRDefault="00321C47" w:rsidP="00C3033C">
      <w:r>
        <w:t>For Certificates transported outside of a Signing Service’s secure infrastructure, t</w:t>
      </w:r>
      <w:r w:rsidR="004902EE">
        <w:t>he CA or Signing Service MUST require, by contract, each Subscriber to generate</w:t>
      </w:r>
      <w:r w:rsidR="00BB7221">
        <w:t xml:space="preserve"> </w:t>
      </w:r>
      <w:r w:rsidR="0097750F">
        <w:t xml:space="preserve">their own Private Key </w:t>
      </w:r>
      <w:r w:rsidR="004902EE">
        <w:t xml:space="preserve">and </w:t>
      </w:r>
      <w:r w:rsidR="0097750F">
        <w:t>protect</w:t>
      </w:r>
      <w:r w:rsidR="00BB7221">
        <w:t xml:space="preserve"> the Private Key </w:t>
      </w:r>
      <w:r w:rsidR="0097750F">
        <w:t>in accordance with Section 16.</w:t>
      </w:r>
      <w:ins w:id="286" w:author="Author">
        <w:r w:rsidR="00194B9D">
          <w:t>3</w:t>
        </w:r>
      </w:ins>
      <w:del w:id="287" w:author="Author">
        <w:r w:rsidR="0097750F" w:rsidDel="00194B9D">
          <w:delText>2</w:delText>
        </w:r>
      </w:del>
      <w:r w:rsidR="0097750F">
        <w:t xml:space="preserve"> </w:t>
      </w:r>
      <w:r w:rsidR="00376BD9">
        <w:t>(“</w:t>
      </w:r>
      <w:r w:rsidR="0097750F">
        <w:t>Private Key Protection</w:t>
      </w:r>
      <w:r w:rsidR="00376BD9">
        <w:t>”)</w:t>
      </w:r>
      <w:r w:rsidR="0097750F">
        <w:t>.</w:t>
      </w:r>
    </w:p>
    <w:p w14:paraId="03826CAB" w14:textId="77777777" w:rsidR="008D0601" w:rsidRPr="008D0601" w:rsidRDefault="003653CF" w:rsidP="00896B3E">
      <w:pPr>
        <w:pStyle w:val="Heading2"/>
      </w:pPr>
      <w:bookmarkStart w:id="288" w:name="_Toc400025881"/>
      <w:bookmarkStart w:id="289" w:name="_Toc39753626"/>
      <w:bookmarkStart w:id="290" w:name="_Toc17488518"/>
      <w:r w:rsidRPr="00A37091">
        <w:t>Subscriber Agreement</w:t>
      </w:r>
      <w:bookmarkEnd w:id="282"/>
      <w:bookmarkEnd w:id="283"/>
      <w:bookmarkEnd w:id="284"/>
      <w:bookmarkEnd w:id="285"/>
      <w:bookmarkEnd w:id="288"/>
      <w:bookmarkEnd w:id="289"/>
      <w:bookmarkEnd w:id="290"/>
    </w:p>
    <w:p w14:paraId="3D8F7C1E" w14:textId="77777777" w:rsidR="006274D8" w:rsidRPr="00A37091" w:rsidRDefault="003653CF" w:rsidP="00896B3E">
      <w:pPr>
        <w:pStyle w:val="Heading3"/>
      </w:pPr>
      <w:bookmarkStart w:id="291" w:name="_Toc242803743"/>
      <w:bookmarkStart w:id="292" w:name="_Toc253979407"/>
      <w:bookmarkStart w:id="293" w:name="_Toc272407283"/>
      <w:bookmarkStart w:id="294" w:name="_Toc400025882"/>
      <w:bookmarkStart w:id="295" w:name="_Toc39753627"/>
      <w:bookmarkStart w:id="296" w:name="_Toc17488519"/>
      <w:r w:rsidRPr="00A37091">
        <w:t>General</w:t>
      </w:r>
      <w:bookmarkEnd w:id="291"/>
      <w:bookmarkEnd w:id="292"/>
      <w:bookmarkEnd w:id="293"/>
      <w:bookmarkEnd w:id="294"/>
      <w:bookmarkEnd w:id="295"/>
      <w:bookmarkEnd w:id="296"/>
    </w:p>
    <w:p w14:paraId="449953E1" w14:textId="77777777" w:rsidR="008D0601" w:rsidRPr="008D0601" w:rsidRDefault="008D0601" w:rsidP="00C3033C">
      <w:bookmarkStart w:id="297" w:name="_Toc242803744"/>
      <w:bookmarkStart w:id="298" w:name="_Toc253979408"/>
      <w:bookmarkStart w:id="299" w:name="_Toc272407284"/>
      <w:bookmarkStart w:id="300" w:name="_Ref273088477"/>
      <w:r w:rsidRPr="00693FF5">
        <w:t xml:space="preserve">As specified in </w:t>
      </w:r>
      <w:r w:rsidR="00E41D50">
        <w:t xml:space="preserve">BR </w:t>
      </w:r>
      <w:r w:rsidR="00C3033C">
        <w:t>Section</w:t>
      </w:r>
      <w:r w:rsidR="00E05492">
        <w:t xml:space="preserve"> 9.6.3</w:t>
      </w:r>
      <w:r w:rsidRPr="00693FF5">
        <w:t>.</w:t>
      </w:r>
      <w:r w:rsidRPr="008D0601">
        <w:t xml:space="preserve"> </w:t>
      </w:r>
    </w:p>
    <w:p w14:paraId="4933B56E" w14:textId="77777777" w:rsidR="006274D8" w:rsidRPr="00A37091" w:rsidRDefault="003653CF" w:rsidP="00896B3E">
      <w:pPr>
        <w:pStyle w:val="Heading3"/>
      </w:pPr>
      <w:bookmarkStart w:id="301" w:name="_Toc400025883"/>
      <w:bookmarkStart w:id="302" w:name="_Toc39753628"/>
      <w:bookmarkStart w:id="303" w:name="_Toc17488520"/>
      <w:r w:rsidRPr="00A37091">
        <w:t>Agreement Requirements</w:t>
      </w:r>
      <w:bookmarkEnd w:id="297"/>
      <w:bookmarkEnd w:id="298"/>
      <w:bookmarkEnd w:id="299"/>
      <w:bookmarkEnd w:id="300"/>
      <w:bookmarkEnd w:id="301"/>
      <w:bookmarkEnd w:id="302"/>
      <w:bookmarkEnd w:id="303"/>
    </w:p>
    <w:p w14:paraId="5FC41CDE" w14:textId="77777777" w:rsidR="002B79C2" w:rsidRPr="00DA20A9" w:rsidRDefault="00840974" w:rsidP="00C3033C">
      <w:r>
        <w:t>T</w:t>
      </w:r>
      <w:r w:rsidR="00B8538E">
        <w:t xml:space="preserve">he </w:t>
      </w:r>
      <w:r>
        <w:t xml:space="preserve">Applicant MUST make the </w:t>
      </w:r>
      <w:r w:rsidR="002B79C2">
        <w:t xml:space="preserve">following obligations and warranties </w:t>
      </w:r>
      <w:r>
        <w:t xml:space="preserve">through </w:t>
      </w:r>
      <w:r w:rsidR="002B79C2">
        <w:t xml:space="preserve">a </w:t>
      </w:r>
      <w:r w:rsidR="002B79C2" w:rsidRPr="00DA20A9">
        <w:t xml:space="preserve">Subscriber </w:t>
      </w:r>
      <w:r w:rsidR="008E5C68" w:rsidRPr="00DA20A9">
        <w:t xml:space="preserve">Agreement </w:t>
      </w:r>
      <w:r w:rsidR="002B79C2" w:rsidRPr="00DA20A9">
        <w:t xml:space="preserve">or Terms of Use: </w:t>
      </w:r>
    </w:p>
    <w:p w14:paraId="01945DAC" w14:textId="77777777" w:rsidR="003653CF" w:rsidRPr="00A37091" w:rsidRDefault="003653CF" w:rsidP="00A31634">
      <w:pPr>
        <w:numPr>
          <w:ilvl w:val="0"/>
          <w:numId w:val="5"/>
        </w:numPr>
      </w:pPr>
      <w:r w:rsidRPr="00A37091">
        <w:rPr>
          <w:b/>
        </w:rPr>
        <w:t>Accuracy of Information:</w:t>
      </w:r>
      <w:r w:rsidRPr="00A37091">
        <w:t xml:space="preserve"> </w:t>
      </w:r>
      <w:r w:rsidR="002B79C2">
        <w:t>To p</w:t>
      </w:r>
      <w:r w:rsidRPr="00A37091">
        <w:t>rovide accurate and complete information at all times</w:t>
      </w:r>
      <w:r w:rsidR="00603730" w:rsidRPr="00A37091">
        <w:t xml:space="preserve"> in connection with the issuance of a Certificate</w:t>
      </w:r>
      <w:r w:rsidRPr="00A37091">
        <w:t xml:space="preserve">, </w:t>
      </w:r>
      <w:r w:rsidR="00603730" w:rsidRPr="00A37091">
        <w:t xml:space="preserve">including </w:t>
      </w:r>
      <w:r w:rsidRPr="00A37091">
        <w:t>in the Certificate Request and as otherwise requested by the CA</w:t>
      </w:r>
      <w:r w:rsidR="003D2014">
        <w:t>.</w:t>
      </w:r>
    </w:p>
    <w:p w14:paraId="33DA4DFA" w14:textId="77777777" w:rsidR="003B1BD4" w:rsidRDefault="003653CF" w:rsidP="003113A8">
      <w:pPr>
        <w:numPr>
          <w:ilvl w:val="0"/>
          <w:numId w:val="5"/>
        </w:numPr>
      </w:pPr>
      <w:r w:rsidRPr="00A37091">
        <w:rPr>
          <w:b/>
        </w:rPr>
        <w:t>Protection of Private Key:</w:t>
      </w:r>
      <w:r w:rsidRPr="00A37091">
        <w:t xml:space="preserve"> </w:t>
      </w:r>
      <w:r w:rsidR="006C373A">
        <w:t>Where the key is available outside a Signing Service, t</w:t>
      </w:r>
      <w:r w:rsidR="002B79C2">
        <w:t xml:space="preserve">o </w:t>
      </w:r>
      <w:r w:rsidRPr="00A37091">
        <w:t>maintain sole control of, keep confidential, and properly protect</w:t>
      </w:r>
      <w:r w:rsidR="00603730" w:rsidRPr="00A37091">
        <w:t>,</w:t>
      </w:r>
      <w:r w:rsidRPr="00A37091">
        <w:t xml:space="preserve"> at all times</w:t>
      </w:r>
      <w:r w:rsidR="00F326FB">
        <w:t xml:space="preserve"> in accordance with Section 16</w:t>
      </w:r>
      <w:r w:rsidR="00603730" w:rsidRPr="00A37091">
        <w:t>,</w:t>
      </w:r>
      <w:r w:rsidRPr="00A37091">
        <w:t xml:space="preserve"> the Private Key that corresponds to the Public Key to be included in the requested Certificate(s) (and any associated activation data or device, e.g. password or token)</w:t>
      </w:r>
      <w:r w:rsidR="00E41A8C">
        <w:t xml:space="preserve">.  The CA </w:t>
      </w:r>
      <w:r w:rsidR="006E5099">
        <w:t xml:space="preserve">MUST </w:t>
      </w:r>
      <w:r w:rsidR="00634BA6">
        <w:t>provide the Subscriber with documentation on how to protect a Private Key.  The CA MAY provide this documentation as a white paper or as p</w:t>
      </w:r>
      <w:r w:rsidR="008E5C68">
        <w:t>art of the Subscriber Agreement</w:t>
      </w:r>
      <w:r w:rsidR="00A1322E">
        <w:t>.</w:t>
      </w:r>
      <w:r w:rsidR="003B1BD4">
        <w:t xml:space="preserve"> The Subscriber MUST represent that it will generate and operate any device storing private keys in a secure manner, as described in a document of code </w:t>
      </w:r>
      <w:r w:rsidR="003B1BD4">
        <w:lastRenderedPageBreak/>
        <w:t>signing best practices, which the CA MUST provide to the Subscriber during the ordering process. The CA MUST obligate the Subscriber to use passwords that are randomly generated with at least 16 characters containing uppercase letters, lowercase letters, numbers, and symbols to</w:t>
      </w:r>
      <w:r w:rsidR="003B1BD4" w:rsidRPr="00C3033C">
        <w:t xml:space="preserve"> transport</w:t>
      </w:r>
      <w:r w:rsidR="003B1BD4">
        <w:t xml:space="preserve"> private keys</w:t>
      </w:r>
      <w:r w:rsidR="003B1BD4" w:rsidRPr="00C3033C">
        <w:t xml:space="preserve">. </w:t>
      </w:r>
      <w:r w:rsidR="003B1BD4">
        <w:t xml:space="preserve"> </w:t>
      </w:r>
    </w:p>
    <w:p w14:paraId="58EE3607" w14:textId="77777777" w:rsidR="00790903" w:rsidRPr="00790903" w:rsidRDefault="00790903" w:rsidP="00A31634">
      <w:pPr>
        <w:numPr>
          <w:ilvl w:val="0"/>
          <w:numId w:val="5"/>
        </w:numPr>
      </w:pPr>
      <w:r>
        <w:rPr>
          <w:b/>
        </w:rPr>
        <w:t xml:space="preserve">Private Key Reuse: </w:t>
      </w:r>
      <w:r w:rsidRPr="00790903">
        <w:t xml:space="preserve">To </w:t>
      </w:r>
      <w:r>
        <w:t xml:space="preserve">not apply for a Code Signing Certificate </w:t>
      </w:r>
      <w:r w:rsidR="003B3BC9">
        <w:t>if the Public Key in the Certificate is or will be used with a non-Code Signing Certificate</w:t>
      </w:r>
      <w:r>
        <w:t xml:space="preserve">. </w:t>
      </w:r>
      <w:r w:rsidRPr="00790903">
        <w:t xml:space="preserve"> </w:t>
      </w:r>
    </w:p>
    <w:p w14:paraId="459B9774" w14:textId="77777777" w:rsidR="005A115B" w:rsidRDefault="005A115B" w:rsidP="00A31634">
      <w:pPr>
        <w:numPr>
          <w:ilvl w:val="0"/>
          <w:numId w:val="5"/>
        </w:numPr>
      </w:pPr>
      <w:r w:rsidRPr="00A37091">
        <w:rPr>
          <w:b/>
        </w:rPr>
        <w:t xml:space="preserve">Use: </w:t>
      </w:r>
      <w:r w:rsidR="00D41B51" w:rsidRPr="00D41B51">
        <w:t>To u</w:t>
      </w:r>
      <w:r w:rsidRPr="00A37091">
        <w:t xml:space="preserve">se the Certificate </w:t>
      </w:r>
      <w:r w:rsidR="004F1C4E">
        <w:t xml:space="preserve">and associated Private Key </w:t>
      </w:r>
      <w:r w:rsidRPr="00A37091">
        <w:t xml:space="preserve">only for authorized and legal purposes, including not using the Certificate to sign </w:t>
      </w:r>
      <w:r w:rsidR="00F908ED">
        <w:t xml:space="preserve">Suspect Code </w:t>
      </w:r>
      <w:r w:rsidR="002B79C2">
        <w:t xml:space="preserve">and to use the Certificate </w:t>
      </w:r>
      <w:r w:rsidR="000A1F68">
        <w:t xml:space="preserve">and Private Key </w:t>
      </w:r>
      <w:r w:rsidR="002B79C2">
        <w:t xml:space="preserve">solely in compliance with all applicable laws and solely in accordance with the Subscriber </w:t>
      </w:r>
      <w:r w:rsidR="008E5C68">
        <w:t xml:space="preserve">Agreement </w:t>
      </w:r>
      <w:r w:rsidR="002B79C2">
        <w:t>or Terms of Use</w:t>
      </w:r>
      <w:r w:rsidR="00A1322E">
        <w:t>.</w:t>
      </w:r>
    </w:p>
    <w:p w14:paraId="7D0E0452" w14:textId="77777777" w:rsidR="008E5C68" w:rsidRPr="00376BD9" w:rsidRDefault="008E5C68" w:rsidP="00A31634">
      <w:pPr>
        <w:numPr>
          <w:ilvl w:val="0"/>
          <w:numId w:val="5"/>
        </w:numPr>
      </w:pPr>
      <w:r>
        <w:rPr>
          <w:b/>
        </w:rPr>
        <w:t>Compliance with Industry Standards</w:t>
      </w:r>
      <w:r w:rsidRPr="00376BD9">
        <w:t xml:space="preserve">: </w:t>
      </w:r>
      <w:r>
        <w:t xml:space="preserve">An acknowledgment and acceptance that the CA may modify the Subscriber Agreement or Terms of Use when necessary to comply with any changes in these </w:t>
      </w:r>
      <w:r w:rsidR="00691EAA">
        <w:t xml:space="preserve">Requirements </w:t>
      </w:r>
      <w:r>
        <w:t>or the Baseline Requirements</w:t>
      </w:r>
      <w:r w:rsidR="00A1322E">
        <w:t>.</w:t>
      </w:r>
    </w:p>
    <w:p w14:paraId="1DC8AD0F" w14:textId="77777777" w:rsidR="00E72E6D" w:rsidRDefault="00E72E6D" w:rsidP="00A31634">
      <w:pPr>
        <w:numPr>
          <w:ilvl w:val="0"/>
          <w:numId w:val="5"/>
        </w:numPr>
      </w:pPr>
      <w:r>
        <w:rPr>
          <w:b/>
        </w:rPr>
        <w:t>Prevention of Misuse</w:t>
      </w:r>
      <w:r w:rsidRPr="00A37091">
        <w:rPr>
          <w:b/>
        </w:rPr>
        <w:t>:</w:t>
      </w:r>
      <w:r w:rsidRPr="00A37091">
        <w:t xml:space="preserve"> </w:t>
      </w:r>
      <w:r>
        <w:t xml:space="preserve">To </w:t>
      </w:r>
      <w:r w:rsidR="005514E3">
        <w:t xml:space="preserve">provide adequate network and other security controls to </w:t>
      </w:r>
      <w:r>
        <w:t>protect</w:t>
      </w:r>
      <w:r w:rsidR="005514E3">
        <w:t xml:space="preserve"> against misuse of the Private Key</w:t>
      </w:r>
      <w:r w:rsidR="005E6F39">
        <w:t xml:space="preserve"> and that the CA will revoke</w:t>
      </w:r>
      <w:r w:rsidR="008E5C68">
        <w:t xml:space="preserve"> the Certificate without</w:t>
      </w:r>
      <w:r w:rsidR="00376BD9">
        <w:t xml:space="preserve"> requiring</w:t>
      </w:r>
      <w:r w:rsidR="008E5C68">
        <w:t xml:space="preserve"> prior notification if there is unauthorized access to the Private Keys</w:t>
      </w:r>
      <w:r w:rsidR="00A1322E">
        <w:t>.</w:t>
      </w:r>
    </w:p>
    <w:p w14:paraId="36A3E840" w14:textId="77777777" w:rsidR="00E72E6D" w:rsidRPr="00A37091" w:rsidRDefault="00E72E6D" w:rsidP="009C3A7C">
      <w:pPr>
        <w:numPr>
          <w:ilvl w:val="0"/>
          <w:numId w:val="5"/>
        </w:numPr>
      </w:pPr>
      <w:r w:rsidRPr="00A37091">
        <w:rPr>
          <w:b/>
        </w:rPr>
        <w:t>Acceptance of Certificate:</w:t>
      </w:r>
      <w:r w:rsidRPr="00A37091">
        <w:t xml:space="preserve"> Not </w:t>
      </w:r>
      <w:r>
        <w:t xml:space="preserve">to </w:t>
      </w:r>
      <w:r w:rsidRPr="00A37091">
        <w:t>use the Certificate until after the Applicant, or an agent of Applicant, has reviewed and verified the Certificate contents for accuracy</w:t>
      </w:r>
      <w:r w:rsidR="00A1322E">
        <w:t>.</w:t>
      </w:r>
      <w:r w:rsidRPr="00A37091">
        <w:t xml:space="preserve"> </w:t>
      </w:r>
    </w:p>
    <w:p w14:paraId="4911A3E2" w14:textId="77777777" w:rsidR="003653CF" w:rsidRPr="00A37091" w:rsidRDefault="003653CF" w:rsidP="00A31634">
      <w:pPr>
        <w:numPr>
          <w:ilvl w:val="0"/>
          <w:numId w:val="5"/>
        </w:numPr>
      </w:pPr>
      <w:r w:rsidRPr="00A37091">
        <w:rPr>
          <w:b/>
        </w:rPr>
        <w:t>Reporting and Revocation:</w:t>
      </w:r>
      <w:r w:rsidRPr="00A37091">
        <w:t xml:space="preserve"> </w:t>
      </w:r>
      <w:r w:rsidR="00D41B51">
        <w:t>To p</w:t>
      </w:r>
      <w:r w:rsidR="007B2068" w:rsidRPr="00A37091">
        <w:t>romptly cease using a</w:t>
      </w:r>
      <w:r w:rsidRPr="00A37091">
        <w:t xml:space="preserve"> Certificate and its associated Private Key and promptly request </w:t>
      </w:r>
      <w:r w:rsidR="005A115B" w:rsidRPr="00A37091">
        <w:t xml:space="preserve">that the </w:t>
      </w:r>
      <w:r w:rsidRPr="00A37091">
        <w:t>CA revoke the Certificate</w:t>
      </w:r>
      <w:r w:rsidR="005A115B" w:rsidRPr="00A37091">
        <w:t xml:space="preserve"> if</w:t>
      </w:r>
      <w:r w:rsidRPr="00A37091">
        <w:t xml:space="preserve"> </w:t>
      </w:r>
      <w:r w:rsidR="009560C7">
        <w:t xml:space="preserve">the Subscriber believes that </w:t>
      </w:r>
      <w:r w:rsidRPr="00A37091">
        <w:t>(a) any information in the Certificate is</w:t>
      </w:r>
      <w:r w:rsidR="00AA1F6C" w:rsidRPr="00A37091">
        <w:t>,</w:t>
      </w:r>
      <w:r w:rsidRPr="00A37091">
        <w:t xml:space="preserve"> or becomes</w:t>
      </w:r>
      <w:r w:rsidR="00AA1F6C" w:rsidRPr="00A37091">
        <w:t>,</w:t>
      </w:r>
      <w:r w:rsidRPr="00A37091">
        <w:t xml:space="preserve"> incorrect or inaccurate, (b) </w:t>
      </w:r>
      <w:r w:rsidR="009560C7">
        <w:t>the Private Key associated with the Public Key contained in the Certificate was</w:t>
      </w:r>
      <w:r w:rsidRPr="00A37091">
        <w:t xml:space="preserve"> misuse</w:t>
      </w:r>
      <w:r w:rsidR="009560C7">
        <w:t>d</w:t>
      </w:r>
      <w:r w:rsidRPr="00A37091">
        <w:t xml:space="preserve"> or compromise</w:t>
      </w:r>
      <w:r w:rsidR="009560C7">
        <w:t>d</w:t>
      </w:r>
      <w:r w:rsidR="00CB139E">
        <w:t>, or (c) there is evidence that th</w:t>
      </w:r>
      <w:r w:rsidR="00E03684">
        <w:t>e Certificate was used to sign S</w:t>
      </w:r>
      <w:r w:rsidR="00CB139E">
        <w:t xml:space="preserve">uspect </w:t>
      </w:r>
      <w:r w:rsidR="00E03684">
        <w:t>C</w:t>
      </w:r>
      <w:r w:rsidR="00CB139E">
        <w:t>ode</w:t>
      </w:r>
      <w:r w:rsidR="00A1322E">
        <w:t>.</w:t>
      </w:r>
    </w:p>
    <w:p w14:paraId="44C8FDA0" w14:textId="77777777" w:rsidR="006A107F" w:rsidRPr="009C3A7C" w:rsidRDefault="006A107F" w:rsidP="00A31634">
      <w:pPr>
        <w:numPr>
          <w:ilvl w:val="0"/>
          <w:numId w:val="5"/>
        </w:numPr>
      </w:pPr>
      <w:r w:rsidRPr="009C3A7C">
        <w:rPr>
          <w:b/>
        </w:rPr>
        <w:t>Sharing of Information</w:t>
      </w:r>
      <w:r w:rsidRPr="009C3A7C">
        <w:t>: An acknowledgment and acceptance that, if</w:t>
      </w:r>
      <w:r w:rsidR="00C75A04" w:rsidRPr="009C3A7C">
        <w:t>: (a)</w:t>
      </w:r>
      <w:r w:rsidRPr="009C3A7C">
        <w:t xml:space="preserve"> the Certificate </w:t>
      </w:r>
      <w:r w:rsidR="00262AE3" w:rsidRPr="009C3A7C">
        <w:t xml:space="preserve">or the Applicant </w:t>
      </w:r>
      <w:r w:rsidRPr="009C3A7C">
        <w:t xml:space="preserve">is </w:t>
      </w:r>
      <w:r w:rsidR="00262AE3" w:rsidRPr="009C3A7C">
        <w:t xml:space="preserve">identified as a source of </w:t>
      </w:r>
      <w:r w:rsidRPr="009C3A7C">
        <w:t>Suspect Code</w:t>
      </w:r>
      <w:r w:rsidR="00A1322E">
        <w:t>,</w:t>
      </w:r>
      <w:r w:rsidRPr="009C3A7C">
        <w:t xml:space="preserve"> </w:t>
      </w:r>
      <w:r w:rsidR="00262AE3" w:rsidRPr="009C3A7C">
        <w:t xml:space="preserve">(b) </w:t>
      </w:r>
      <w:r w:rsidRPr="009C3A7C">
        <w:t>the authority to request the Certificate cannot be verified</w:t>
      </w:r>
      <w:r w:rsidR="00A1322E">
        <w:t>,</w:t>
      </w:r>
      <w:r w:rsidRPr="009C3A7C">
        <w:t xml:space="preserve"> or </w:t>
      </w:r>
      <w:r w:rsidR="00262AE3" w:rsidRPr="009C3A7C">
        <w:t xml:space="preserve">(c) the Certificate is revoked </w:t>
      </w:r>
      <w:r w:rsidR="008B6227" w:rsidRPr="009C3A7C">
        <w:t xml:space="preserve">for reasons other than Subscriber request (e.g. </w:t>
      </w:r>
      <w:r w:rsidR="00262AE3" w:rsidRPr="009C3A7C">
        <w:t xml:space="preserve">as a result of private key </w:t>
      </w:r>
      <w:r w:rsidRPr="009C3A7C">
        <w:t>compromise</w:t>
      </w:r>
      <w:r w:rsidR="008B6227" w:rsidRPr="009C3A7C">
        <w:t>, discovery of malware</w:t>
      </w:r>
      <w:r w:rsidR="00334F51" w:rsidRPr="009C3A7C">
        <w:t>,</w:t>
      </w:r>
      <w:r w:rsidR="008B6227" w:rsidRPr="009C3A7C">
        <w:t xml:space="preserve"> etc.)</w:t>
      </w:r>
      <w:r w:rsidRPr="009C3A7C">
        <w:t xml:space="preserve">, </w:t>
      </w:r>
      <w:r w:rsidR="00262AE3" w:rsidRPr="009C3A7C">
        <w:t xml:space="preserve">then </w:t>
      </w:r>
      <w:r w:rsidRPr="009C3A7C">
        <w:t xml:space="preserve">the CA is authorized to share </w:t>
      </w:r>
      <w:r w:rsidR="008B6227" w:rsidRPr="009C3A7C">
        <w:t xml:space="preserve">information about </w:t>
      </w:r>
      <w:r w:rsidRPr="009C3A7C">
        <w:t xml:space="preserve">the </w:t>
      </w:r>
      <w:r w:rsidR="008B6227" w:rsidRPr="009C3A7C">
        <w:t xml:space="preserve">Applicant, </w:t>
      </w:r>
      <w:r w:rsidR="009A6CA6">
        <w:t xml:space="preserve">signed </w:t>
      </w:r>
      <w:r w:rsidR="00C62FBE" w:rsidRPr="009C3A7C">
        <w:t>applica</w:t>
      </w:r>
      <w:r w:rsidR="008B6227" w:rsidRPr="009C3A7C">
        <w:t>tion, Certificate</w:t>
      </w:r>
      <w:r w:rsidR="00B12448" w:rsidRPr="009C3A7C">
        <w:t xml:space="preserve">, </w:t>
      </w:r>
      <w:r w:rsidR="009A6CA6">
        <w:t>and</w:t>
      </w:r>
      <w:r w:rsidR="009A6CA6" w:rsidRPr="009C3A7C">
        <w:t xml:space="preserve"> </w:t>
      </w:r>
      <w:r w:rsidR="003E4DCE" w:rsidRPr="009C3A7C">
        <w:t xml:space="preserve">surrounding </w:t>
      </w:r>
      <w:r w:rsidR="00B12448" w:rsidRPr="009C3A7C">
        <w:t>circumstances</w:t>
      </w:r>
      <w:r w:rsidR="008B6227" w:rsidRPr="009C3A7C">
        <w:t xml:space="preserve"> </w:t>
      </w:r>
      <w:r w:rsidR="00C62FBE" w:rsidRPr="009C3A7C">
        <w:t xml:space="preserve">with </w:t>
      </w:r>
      <w:r w:rsidR="00B12448" w:rsidRPr="009C3A7C">
        <w:t xml:space="preserve">other CAs or industry groups, including </w:t>
      </w:r>
      <w:r w:rsidR="00C62FBE" w:rsidRPr="009C3A7C">
        <w:t>the CA/Browser Forum.</w:t>
      </w:r>
      <w:r w:rsidRPr="009C3A7C">
        <w:t xml:space="preserve"> </w:t>
      </w:r>
    </w:p>
    <w:p w14:paraId="6DB6CBDF" w14:textId="1495195F" w:rsidR="003653CF" w:rsidRDefault="003653CF" w:rsidP="00A31634">
      <w:pPr>
        <w:numPr>
          <w:ilvl w:val="0"/>
          <w:numId w:val="5"/>
        </w:numPr>
      </w:pPr>
      <w:r w:rsidRPr="00A37091">
        <w:rPr>
          <w:b/>
        </w:rPr>
        <w:t>Termination of Use of Certificate:</w:t>
      </w:r>
      <w:r w:rsidRPr="00A37091">
        <w:t xml:space="preserve"> </w:t>
      </w:r>
      <w:r w:rsidR="00D41B51">
        <w:t>To p</w:t>
      </w:r>
      <w:r w:rsidRPr="00A37091">
        <w:t xml:space="preserve">romptly cease </w:t>
      </w:r>
      <w:r w:rsidR="005A115B" w:rsidRPr="00A37091">
        <w:t>using</w:t>
      </w:r>
      <w:r w:rsidRPr="00A37091">
        <w:t xml:space="preserve"> the Private Key corresponding</w:t>
      </w:r>
      <w:r w:rsidR="007B2068" w:rsidRPr="00A37091">
        <w:t xml:space="preserve"> to the Public Key listed in a</w:t>
      </w:r>
      <w:r w:rsidRPr="00A37091">
        <w:t xml:space="preserve"> Certificate upon expiration or revocation of </w:t>
      </w:r>
      <w:r w:rsidR="005A115B" w:rsidRPr="00A37091">
        <w:t xml:space="preserve">the </w:t>
      </w:r>
      <w:r w:rsidRPr="00A37091">
        <w:t>Certificate</w:t>
      </w:r>
      <w:r w:rsidR="00A1322E">
        <w:t>.</w:t>
      </w:r>
      <w:r w:rsidR="005A115B" w:rsidRPr="00A37091">
        <w:t xml:space="preserve"> </w:t>
      </w:r>
    </w:p>
    <w:p w14:paraId="36FB1120" w14:textId="62E4371E" w:rsidR="00984248" w:rsidRPr="00A37091" w:rsidRDefault="00FB78AE" w:rsidP="00FB78AE">
      <w:pPr>
        <w:numPr>
          <w:ilvl w:val="0"/>
          <w:numId w:val="5"/>
        </w:numPr>
      </w:pPr>
      <w:r>
        <w:t xml:space="preserve"> </w:t>
      </w:r>
      <w:r w:rsidRPr="009972F3">
        <w:rPr>
          <w:b/>
          <w:bCs w:val="0"/>
        </w:rPr>
        <w:t>Responsiveness:</w:t>
      </w:r>
      <w:r w:rsidRPr="00FB78AE">
        <w:t xml:space="preserve">   </w:t>
      </w:r>
      <w:r w:rsidR="00FD0245">
        <w:t>For EV Code Signing Certificates, an</w:t>
      </w:r>
      <w:r w:rsidRPr="00FB78AE">
        <w:t xml:space="preserve"> obligation to respond to the CA’s instructions concerning Key Compromise or Certificate misuse within a specified time period.</w:t>
      </w:r>
    </w:p>
    <w:p w14:paraId="18B827AB" w14:textId="77777777" w:rsidR="003653CF" w:rsidRPr="00A37091" w:rsidRDefault="003653CF" w:rsidP="00A31634">
      <w:pPr>
        <w:numPr>
          <w:ilvl w:val="0"/>
          <w:numId w:val="5"/>
        </w:numPr>
      </w:pPr>
      <w:r w:rsidRPr="00A37091">
        <w:rPr>
          <w:b/>
        </w:rPr>
        <w:t xml:space="preserve">Acknowledgment and </w:t>
      </w:r>
      <w:r w:rsidR="00B20985" w:rsidRPr="00A37091">
        <w:rPr>
          <w:b/>
        </w:rPr>
        <w:t>A</w:t>
      </w:r>
      <w:r w:rsidRPr="00A37091">
        <w:rPr>
          <w:b/>
        </w:rPr>
        <w:t>cceptance:</w:t>
      </w:r>
      <w:r w:rsidRPr="00A37091">
        <w:t xml:space="preserve"> </w:t>
      </w:r>
      <w:r w:rsidR="00D41B51">
        <w:t>An a</w:t>
      </w:r>
      <w:r w:rsidR="002B79C2">
        <w:t>cknowledge</w:t>
      </w:r>
      <w:r w:rsidR="00D41B51">
        <w:t>ment</w:t>
      </w:r>
      <w:r w:rsidR="002B79C2">
        <w:t xml:space="preserve"> and ac</w:t>
      </w:r>
      <w:r w:rsidR="00D41B51">
        <w:t>c</w:t>
      </w:r>
      <w:r w:rsidR="002B79C2">
        <w:t>ept</w:t>
      </w:r>
      <w:r w:rsidR="00D41B51">
        <w:t>ance</w:t>
      </w:r>
      <w:r w:rsidR="002B79C2">
        <w:t xml:space="preserve"> that the CA is entitled to revoke the </w:t>
      </w:r>
      <w:r w:rsidR="002B79C2" w:rsidRPr="001F62B1">
        <w:t xml:space="preserve">certificate immediately if the Applicant were to violate the </w:t>
      </w:r>
      <w:r w:rsidR="009D3E8F">
        <w:t>T</w:t>
      </w:r>
      <w:r w:rsidR="002B79C2" w:rsidRPr="001F62B1">
        <w:t xml:space="preserve">erms of </w:t>
      </w:r>
      <w:r w:rsidR="009D3E8F">
        <w:t xml:space="preserve">Use or </w:t>
      </w:r>
      <w:r w:rsidR="002B79C2" w:rsidRPr="001F62B1">
        <w:t xml:space="preserve">the Subscriber </w:t>
      </w:r>
      <w:r w:rsidR="009D3E8F">
        <w:t>Agreement</w:t>
      </w:r>
      <w:r w:rsidR="002B79C2" w:rsidRPr="001F62B1">
        <w:t>.</w:t>
      </w:r>
    </w:p>
    <w:p w14:paraId="6BD6961F" w14:textId="7C05A5EC" w:rsidR="00CE2624" w:rsidRDefault="00CE2624" w:rsidP="00896B3E">
      <w:pPr>
        <w:pStyle w:val="Heading3"/>
      </w:pPr>
      <w:bookmarkStart w:id="304" w:name="_Toc400025884"/>
      <w:bookmarkStart w:id="305" w:name="_Toc17488521"/>
      <w:bookmarkStart w:id="306" w:name="_Toc39753629"/>
      <w:bookmarkStart w:id="307" w:name="_Toc272407285"/>
      <w:bookmarkStart w:id="308" w:name="_Toc242803745"/>
      <w:bookmarkStart w:id="309" w:name="_Ref242837036"/>
      <w:bookmarkStart w:id="310" w:name="_Ref242840951"/>
      <w:bookmarkStart w:id="311" w:name="_Toc253979409"/>
      <w:r>
        <w:lastRenderedPageBreak/>
        <w:t xml:space="preserve">Service </w:t>
      </w:r>
      <w:r w:rsidRPr="00CE2624">
        <w:t>Agreement Requirements</w:t>
      </w:r>
      <w:r>
        <w:t xml:space="preserve"> for Signing </w:t>
      </w:r>
      <w:bookmarkEnd w:id="304"/>
      <w:bookmarkEnd w:id="305"/>
      <w:r w:rsidR="00E678C4">
        <w:t>Services</w:t>
      </w:r>
      <w:bookmarkEnd w:id="306"/>
    </w:p>
    <w:p w14:paraId="224A1CA6" w14:textId="77777777" w:rsidR="00CB139E" w:rsidRDefault="004902EE" w:rsidP="00C3033C">
      <w:pPr>
        <w:rPr>
          <w:color w:val="000000"/>
        </w:rPr>
      </w:pPr>
      <w:r>
        <w:t xml:space="preserve">The CA MUST contractually obligate </w:t>
      </w:r>
      <w:r w:rsidR="0065537B">
        <w:t>each</w:t>
      </w:r>
      <w:r w:rsidR="00CB139E" w:rsidRPr="00C534A8">
        <w:t xml:space="preserve"> Signing </w:t>
      </w:r>
      <w:r w:rsidR="000061B1">
        <w:t>Service</w:t>
      </w:r>
      <w:r w:rsidR="000061B1" w:rsidRPr="00C534A8">
        <w:t xml:space="preserve"> </w:t>
      </w:r>
      <w:r>
        <w:t xml:space="preserve">to inform the CA if the Signing Service </w:t>
      </w:r>
      <w:r w:rsidR="00CB139E" w:rsidRPr="00C534A8">
        <w:t xml:space="preserve">becomes aware (by whatever means) that </w:t>
      </w:r>
      <w:r>
        <w:t>the Signing Service</w:t>
      </w:r>
      <w:r w:rsidRPr="00C534A8">
        <w:t xml:space="preserve"> </w:t>
      </w:r>
      <w:r w:rsidR="00CB139E" w:rsidRPr="00C534A8">
        <w:t xml:space="preserve">has signed </w:t>
      </w:r>
      <w:r w:rsidR="009A6CA6">
        <w:t>Suspect Code</w:t>
      </w:r>
      <w:r>
        <w:t xml:space="preserve">.  </w:t>
      </w:r>
      <w:r w:rsidR="009B6239">
        <w:t xml:space="preserve">The CA MUST require the </w:t>
      </w:r>
      <w:r w:rsidR="00CB139E">
        <w:t xml:space="preserve">Signing </w:t>
      </w:r>
      <w:r w:rsidR="000061B1">
        <w:t>Service</w:t>
      </w:r>
      <w:r w:rsidR="009B6239">
        <w:t xml:space="preserve"> to request revocation of the </w:t>
      </w:r>
      <w:r w:rsidR="000445C4">
        <w:t xml:space="preserve">affected </w:t>
      </w:r>
      <w:r w:rsidR="009B6239">
        <w:t>Certificate and provide immediate notice to the CA if the Signing Service</w:t>
      </w:r>
      <w:r w:rsidR="000061B1">
        <w:t xml:space="preserve">’s </w:t>
      </w:r>
      <w:r w:rsidR="00CB139E">
        <w:t>pr</w:t>
      </w:r>
      <w:r w:rsidR="00CB139E">
        <w:rPr>
          <w:color w:val="000000"/>
        </w:rPr>
        <w:t>ivate key, or private key activation data, is compromised or believed to be compromised</w:t>
      </w:r>
      <w:r w:rsidR="009B6239">
        <w:rPr>
          <w:color w:val="000000"/>
        </w:rPr>
        <w:t xml:space="preserve">.  The CA MUST revoke the </w:t>
      </w:r>
      <w:r w:rsidR="000445C4">
        <w:rPr>
          <w:color w:val="000000"/>
        </w:rPr>
        <w:t xml:space="preserve">affected </w:t>
      </w:r>
      <w:r w:rsidR="009B6239">
        <w:rPr>
          <w:color w:val="000000"/>
        </w:rPr>
        <w:t>Certificate upon request by the Signing Service or if the CA determines the Signing Service failed to notify the CA within 24 hours after identifying a private key compromise</w:t>
      </w:r>
      <w:r w:rsidR="00CB139E">
        <w:rPr>
          <w:color w:val="000000"/>
        </w:rPr>
        <w:t>.</w:t>
      </w:r>
    </w:p>
    <w:p w14:paraId="1039C9AD" w14:textId="7FBB3C6D" w:rsidR="00CB139E" w:rsidRPr="00206104" w:rsidRDefault="00CB139E" w:rsidP="00C3033C">
      <w:r>
        <w:t xml:space="preserve">Signing </w:t>
      </w:r>
      <w:r w:rsidR="001D6DC3">
        <w:t xml:space="preserve">Services </w:t>
      </w:r>
      <w:r w:rsidR="00E37D99">
        <w:t xml:space="preserve">MUST </w:t>
      </w:r>
      <w:r>
        <w:t xml:space="preserve">obtain </w:t>
      </w:r>
      <w:r w:rsidR="00693B1F">
        <w:t xml:space="preserve">the Subscriber’s </w:t>
      </w:r>
      <w:r w:rsidR="003132F9">
        <w:t>commitment to</w:t>
      </w:r>
      <w:r w:rsidRPr="00DA20A9">
        <w:t xml:space="preserve">: </w:t>
      </w:r>
    </w:p>
    <w:p w14:paraId="13FA9C43" w14:textId="77777777" w:rsidR="00CB139E" w:rsidRDefault="00CB139E" w:rsidP="003132F9">
      <w:pPr>
        <w:tabs>
          <w:tab w:val="left" w:pos="720"/>
        </w:tabs>
        <w:ind w:left="720" w:hanging="360"/>
      </w:pPr>
      <w:r>
        <w:t xml:space="preserve">1. </w:t>
      </w:r>
      <w:r>
        <w:tab/>
      </w:r>
      <w:r w:rsidR="003132F9">
        <w:t>U</w:t>
      </w:r>
      <w:r w:rsidR="00693B1F">
        <w:t xml:space="preserve">se such signing services solely for </w:t>
      </w:r>
      <w:r w:rsidR="003132F9">
        <w:t xml:space="preserve">authorized </w:t>
      </w:r>
      <w:r w:rsidR="00693B1F">
        <w:t xml:space="preserve">purposes </w:t>
      </w:r>
      <w:r w:rsidR="003132F9">
        <w:t xml:space="preserve">that comply </w:t>
      </w:r>
      <w:r>
        <w:t xml:space="preserve">with </w:t>
      </w:r>
      <w:r w:rsidR="00693B1F">
        <w:t xml:space="preserve">the Subscriber Agreement/Terms of Use, </w:t>
      </w:r>
      <w:r>
        <w:t>the</w:t>
      </w:r>
      <w:r w:rsidR="00693B1F">
        <w:t>se</w:t>
      </w:r>
      <w:r>
        <w:t xml:space="preserve"> </w:t>
      </w:r>
      <w:r w:rsidR="00693B1F">
        <w:t>R</w:t>
      </w:r>
      <w:r>
        <w:t>equirements</w:t>
      </w:r>
      <w:r w:rsidR="00693B1F">
        <w:t>,</w:t>
      </w:r>
      <w:r>
        <w:t xml:space="preserve"> </w:t>
      </w:r>
      <w:r w:rsidR="00E16778">
        <w:t>and all applicable laws</w:t>
      </w:r>
      <w:r w:rsidR="00A1322E">
        <w:t>,</w:t>
      </w:r>
    </w:p>
    <w:p w14:paraId="1049627A" w14:textId="4D0A1ECD" w:rsidR="00CB139E" w:rsidRDefault="003132F9" w:rsidP="00C3033C">
      <w:pPr>
        <w:tabs>
          <w:tab w:val="left" w:pos="720"/>
        </w:tabs>
        <w:ind w:left="720" w:hanging="360"/>
      </w:pPr>
      <w:r>
        <w:t>2</w:t>
      </w:r>
      <w:r w:rsidR="00CB139E">
        <w:t>.</w:t>
      </w:r>
      <w:r w:rsidR="00CB139E">
        <w:tab/>
      </w:r>
      <w:r>
        <w:t>N</w:t>
      </w:r>
      <w:r w:rsidR="00CB139E">
        <w:t xml:space="preserve">ot knowingly submit software for </w:t>
      </w:r>
      <w:r w:rsidR="00FB11FA">
        <w:t>Code S</w:t>
      </w:r>
      <w:r w:rsidR="00CB139E">
        <w:t>ignature that contains Suspect Code</w:t>
      </w:r>
      <w:r w:rsidR="00A1322E">
        <w:t>,</w:t>
      </w:r>
      <w:r>
        <w:t xml:space="preserve"> and</w:t>
      </w:r>
    </w:p>
    <w:p w14:paraId="6A539545" w14:textId="4BB2C413" w:rsidR="00CB139E" w:rsidRPr="00206104" w:rsidRDefault="003132F9" w:rsidP="00C3033C">
      <w:pPr>
        <w:tabs>
          <w:tab w:val="left" w:pos="720"/>
        </w:tabs>
        <w:ind w:left="720" w:hanging="360"/>
      </w:pPr>
      <w:r>
        <w:t>3</w:t>
      </w:r>
      <w:r w:rsidR="00CB139E">
        <w:t>.</w:t>
      </w:r>
      <w:r w:rsidR="00CB139E">
        <w:tab/>
      </w:r>
      <w:r>
        <w:t>I</w:t>
      </w:r>
      <w:r w:rsidR="00CB139E">
        <w:t xml:space="preserve">nform the Signing </w:t>
      </w:r>
      <w:r w:rsidR="000061B1">
        <w:t xml:space="preserve">Service </w:t>
      </w:r>
      <w:r w:rsidR="00CB139E">
        <w:t xml:space="preserve">if it is discovered (by whatever means) that </w:t>
      </w:r>
      <w:r w:rsidR="0049508E">
        <w:t>C</w:t>
      </w:r>
      <w:r w:rsidR="00CB139E">
        <w:t xml:space="preserve">ode submitted to the Signing </w:t>
      </w:r>
      <w:r w:rsidR="000061B1">
        <w:t xml:space="preserve">Service </w:t>
      </w:r>
      <w:r>
        <w:t xml:space="preserve">for </w:t>
      </w:r>
      <w:r w:rsidR="0049508E">
        <w:t>Code S</w:t>
      </w:r>
      <w:r>
        <w:t>ignature contained</w:t>
      </w:r>
      <w:r w:rsidR="00CB139E">
        <w:t xml:space="preserve"> </w:t>
      </w:r>
      <w:r w:rsidR="005F386B">
        <w:t>Suspect Code</w:t>
      </w:r>
      <w:r w:rsidR="00CB139E">
        <w:t>.</w:t>
      </w:r>
    </w:p>
    <w:p w14:paraId="239265B0" w14:textId="071D1FAB" w:rsidR="00CB139E" w:rsidRDefault="00123977" w:rsidP="00896B3E">
      <w:pPr>
        <w:pStyle w:val="Heading1"/>
      </w:pPr>
      <w:bookmarkStart w:id="312" w:name="_Toc400025885"/>
      <w:bookmarkStart w:id="313" w:name="_Toc39753630"/>
      <w:bookmarkStart w:id="314" w:name="_Toc17488522"/>
      <w:r w:rsidRPr="00C10917">
        <w:t>Verification</w:t>
      </w:r>
      <w:r w:rsidR="003653CF" w:rsidRPr="00C10917">
        <w:t xml:space="preserve"> Practices</w:t>
      </w:r>
      <w:bookmarkStart w:id="315" w:name="_Toc272407286"/>
      <w:bookmarkEnd w:id="307"/>
      <w:bookmarkEnd w:id="312"/>
      <w:bookmarkEnd w:id="313"/>
      <w:bookmarkEnd w:id="314"/>
    </w:p>
    <w:p w14:paraId="03549AB9" w14:textId="4702811B" w:rsidR="00A2462A" w:rsidRPr="00361925" w:rsidRDefault="00361925" w:rsidP="00D8621D">
      <w:pPr>
        <w:pStyle w:val="Heading2"/>
      </w:pPr>
      <w:bookmarkStart w:id="316" w:name="_Toc39753631"/>
      <w:r w:rsidRPr="00361925">
        <w:t xml:space="preserve">Verification for </w:t>
      </w:r>
      <w:r w:rsidR="005434B4">
        <w:t xml:space="preserve">Non-EV </w:t>
      </w:r>
      <w:r w:rsidRPr="00361925">
        <w:t>Code Sig</w:t>
      </w:r>
      <w:r w:rsidRPr="00D8621D">
        <w:t>ning Cer</w:t>
      </w:r>
      <w:r>
        <w:t>tificates</w:t>
      </w:r>
      <w:bookmarkEnd w:id="316"/>
    </w:p>
    <w:p w14:paraId="4253E0D0" w14:textId="77777777" w:rsidR="009D20D3" w:rsidRPr="00C10917" w:rsidRDefault="009D20D3" w:rsidP="00CC1AA7">
      <w:pPr>
        <w:pStyle w:val="Heading3"/>
      </w:pPr>
      <w:bookmarkStart w:id="317" w:name="_Toc400025886"/>
      <w:bookmarkStart w:id="318" w:name="_Toc39753632"/>
      <w:bookmarkStart w:id="319" w:name="_Toc17488523"/>
      <w:r w:rsidRPr="00C10917">
        <w:t>Verification of Organizational Applicants</w:t>
      </w:r>
      <w:bookmarkEnd w:id="317"/>
      <w:bookmarkEnd w:id="318"/>
      <w:bookmarkEnd w:id="319"/>
    </w:p>
    <w:p w14:paraId="26E4572B" w14:textId="2418EE63" w:rsidR="00123977" w:rsidRPr="00C10917" w:rsidRDefault="00123977" w:rsidP="00C3033C">
      <w:r w:rsidRPr="00C10917">
        <w:t xml:space="preserve">Prior to issuing a Code Signing Certificate to an Organizational Applicant, the </w:t>
      </w:r>
      <w:r w:rsidR="00C20CC6">
        <w:t>CA</w:t>
      </w:r>
      <w:r w:rsidR="000E18F1" w:rsidRPr="00C10917">
        <w:t xml:space="preserve"> MUST</w:t>
      </w:r>
      <w:r w:rsidRPr="00C10917">
        <w:t>:</w:t>
      </w:r>
    </w:p>
    <w:p w14:paraId="20F0CAAA" w14:textId="0A356C52" w:rsidR="00123977" w:rsidRPr="00C10917" w:rsidRDefault="00123977" w:rsidP="00E57F81">
      <w:pPr>
        <w:numPr>
          <w:ilvl w:val="0"/>
          <w:numId w:val="13"/>
        </w:numPr>
        <w:tabs>
          <w:tab w:val="left" w:pos="720"/>
        </w:tabs>
      </w:pPr>
      <w:r w:rsidRPr="00C10917">
        <w:t xml:space="preserve">Verify the Subject’s legal identity, including any DBA </w:t>
      </w:r>
      <w:r w:rsidR="000E18F1" w:rsidRPr="00C10917">
        <w:t>proposed for inclusion</w:t>
      </w:r>
      <w:r w:rsidRPr="00C10917">
        <w:t xml:space="preserve"> in a Certificate,</w:t>
      </w:r>
      <w:r w:rsidR="00C6422C" w:rsidRPr="00C10917">
        <w:t xml:space="preserve"> in accordance</w:t>
      </w:r>
      <w:r w:rsidR="00F67CC1" w:rsidRPr="00C10917">
        <w:t xml:space="preserve"> with </w:t>
      </w:r>
      <w:r w:rsidR="00351A85">
        <w:t xml:space="preserve">BR </w:t>
      </w:r>
      <w:r w:rsidR="00F67CC1" w:rsidRPr="00C10917">
        <w:t>Section</w:t>
      </w:r>
      <w:r w:rsidR="00351A85">
        <w:t xml:space="preserve">s </w:t>
      </w:r>
      <w:r w:rsidR="00A26537">
        <w:t>3.2.2.1 and 3.2.2.2</w:t>
      </w:r>
      <w:r w:rsidR="003239E9">
        <w:t xml:space="preserve">. </w:t>
      </w:r>
      <w:r w:rsidR="000445C4" w:rsidRPr="00C10917">
        <w:t xml:space="preserve"> </w:t>
      </w:r>
      <w:r w:rsidR="003239E9" w:rsidRPr="003239E9">
        <w:t>The CA MUST also obtain, whenever available, a specific Registration Identifier assigned to the Applicant by a government agency in the jurisdiction of the Applicant’s legal creation, existence, or recognition</w:t>
      </w:r>
      <w:r w:rsidR="003239E9">
        <w:t>,</w:t>
      </w:r>
    </w:p>
    <w:p w14:paraId="509B9E85" w14:textId="119A28E6" w:rsidR="00123977" w:rsidRPr="00C10917" w:rsidRDefault="00123977" w:rsidP="00E57F81">
      <w:pPr>
        <w:numPr>
          <w:ilvl w:val="0"/>
          <w:numId w:val="13"/>
        </w:numPr>
        <w:tabs>
          <w:tab w:val="left" w:pos="720"/>
        </w:tabs>
      </w:pPr>
      <w:r w:rsidRPr="00C10917">
        <w:t>Verify the Subject’s address</w:t>
      </w:r>
      <w:r w:rsidR="00C6422C" w:rsidRPr="00C10917">
        <w:t xml:space="preserve"> in accordance with </w:t>
      </w:r>
      <w:r w:rsidR="00367A35">
        <w:t xml:space="preserve">BR </w:t>
      </w:r>
      <w:r w:rsidR="00C6422C" w:rsidRPr="00C10917">
        <w:t xml:space="preserve">Section </w:t>
      </w:r>
      <w:r w:rsidR="00367A35">
        <w:t>3.2.2.1</w:t>
      </w:r>
      <w:r w:rsidRPr="00C10917">
        <w:t xml:space="preserve">, </w:t>
      </w:r>
    </w:p>
    <w:p w14:paraId="7D1D2815" w14:textId="77777777" w:rsidR="0065537B" w:rsidRPr="00C10917" w:rsidRDefault="00123977" w:rsidP="00E57F81">
      <w:pPr>
        <w:numPr>
          <w:ilvl w:val="0"/>
          <w:numId w:val="13"/>
        </w:numPr>
        <w:tabs>
          <w:tab w:val="left" w:pos="720"/>
        </w:tabs>
      </w:pPr>
      <w:r w:rsidRPr="00C10917">
        <w:t xml:space="preserve">Verify the Certificate Requester’s authority to request a </w:t>
      </w:r>
      <w:r w:rsidR="000E18F1" w:rsidRPr="00C10917">
        <w:t xml:space="preserve">Code Signing Certificate </w:t>
      </w:r>
      <w:r w:rsidRPr="00C10917">
        <w:t xml:space="preserve">and the authenticity of the Certificate </w:t>
      </w:r>
      <w:r w:rsidR="000E18F1" w:rsidRPr="00C10917">
        <w:t xml:space="preserve">Request </w:t>
      </w:r>
      <w:r w:rsidRPr="00C10917">
        <w:t xml:space="preserve">using a </w:t>
      </w:r>
      <w:r w:rsidR="001D4424" w:rsidRPr="00C10917">
        <w:t>Reliable M</w:t>
      </w:r>
      <w:r w:rsidRPr="00C10917">
        <w:t xml:space="preserve">ethod of </w:t>
      </w:r>
      <w:r w:rsidR="001D4424" w:rsidRPr="00C10917">
        <w:t>Communication</w:t>
      </w:r>
      <w:r w:rsidR="00C6422C" w:rsidRPr="00C10917">
        <w:t xml:space="preserve"> in accordance with </w:t>
      </w:r>
      <w:r w:rsidR="0001481C" w:rsidRPr="00C10917">
        <w:t xml:space="preserve">BR </w:t>
      </w:r>
      <w:r w:rsidR="00C6422C" w:rsidRPr="00C10917">
        <w:t xml:space="preserve">Section </w:t>
      </w:r>
      <w:r w:rsidR="008F2154">
        <w:t>3.2.5.</w:t>
      </w:r>
      <w:r w:rsidR="000445C4" w:rsidRPr="00C10917">
        <w:t>,</w:t>
      </w:r>
      <w:r w:rsidR="00AB27B8" w:rsidRPr="00C10917">
        <w:t xml:space="preserve"> and</w:t>
      </w:r>
    </w:p>
    <w:p w14:paraId="6297B0AD" w14:textId="77777777" w:rsidR="00AB27B8" w:rsidRPr="00C10917" w:rsidRDefault="0065537B" w:rsidP="00E57F81">
      <w:pPr>
        <w:numPr>
          <w:ilvl w:val="0"/>
          <w:numId w:val="13"/>
        </w:numPr>
        <w:tabs>
          <w:tab w:val="left" w:pos="720"/>
        </w:tabs>
      </w:pPr>
      <w:r w:rsidRPr="00C10917">
        <w:t>If the Subject’s or Subject’s Affiliate’s, Parent Company’s, or Subsidiary Company’s</w:t>
      </w:r>
      <w:r w:rsidR="00AB27B8" w:rsidRPr="00C10917">
        <w:t xml:space="preserve"> </w:t>
      </w:r>
      <w:r w:rsidRPr="00C10917">
        <w:t>date of formation, as indicated by either a QIIS or QGIS, was less than three years prior to the date of the Certificate Request, verify the identity of the Certificate Requester</w:t>
      </w:r>
      <w:r w:rsidR="000445C4" w:rsidRPr="00C10917">
        <w:t>.</w:t>
      </w:r>
      <w:r w:rsidRPr="00C10917">
        <w:t xml:space="preserve"> </w:t>
      </w:r>
    </w:p>
    <w:p w14:paraId="57815034" w14:textId="77777777" w:rsidR="00D56DCB" w:rsidRPr="00C10917" w:rsidRDefault="00123977" w:rsidP="00CC1AA7">
      <w:pPr>
        <w:pStyle w:val="Heading3"/>
      </w:pPr>
      <w:bookmarkStart w:id="320" w:name="_Toc39753633"/>
      <w:bookmarkStart w:id="321" w:name="_Toc39753634"/>
      <w:bookmarkStart w:id="322" w:name="_Toc39753635"/>
      <w:bookmarkStart w:id="323" w:name="_Toc39753636"/>
      <w:bookmarkStart w:id="324" w:name="_Toc39753637"/>
      <w:bookmarkStart w:id="325" w:name="_Toc39753638"/>
      <w:bookmarkStart w:id="326" w:name="_Toc400025890"/>
      <w:bookmarkStart w:id="327" w:name="_Toc39753639"/>
      <w:bookmarkStart w:id="328" w:name="_Toc17488527"/>
      <w:bookmarkEnd w:id="315"/>
      <w:bookmarkEnd w:id="320"/>
      <w:bookmarkEnd w:id="321"/>
      <w:bookmarkEnd w:id="322"/>
      <w:bookmarkEnd w:id="323"/>
      <w:bookmarkEnd w:id="324"/>
      <w:bookmarkEnd w:id="325"/>
      <w:r w:rsidRPr="00C10917">
        <w:t xml:space="preserve">Verification of </w:t>
      </w:r>
      <w:r w:rsidR="00AB27B8" w:rsidRPr="00C10917">
        <w:t>Individual Applicants</w:t>
      </w:r>
      <w:bookmarkEnd w:id="326"/>
      <w:bookmarkEnd w:id="327"/>
      <w:bookmarkEnd w:id="328"/>
      <w:r w:rsidR="00E8078A" w:rsidRPr="00C10917">
        <w:t xml:space="preserve"> </w:t>
      </w:r>
    </w:p>
    <w:p w14:paraId="16EEC032" w14:textId="4FB6DFE6" w:rsidR="00AB27B8" w:rsidRPr="00C10917" w:rsidRDefault="00AB27B8" w:rsidP="00AB27B8">
      <w:r w:rsidRPr="00C10917">
        <w:t>Prior to issuing a Code Signing Certificate to an Individual Applicant, the CA MUST</w:t>
      </w:r>
      <w:r w:rsidR="0028468A">
        <w:t xml:space="preserve"> </w:t>
      </w:r>
      <w:r w:rsidR="007C5D33">
        <w:t xml:space="preserve">verify the Subject’s Identity </w:t>
      </w:r>
      <w:r w:rsidR="004A5086">
        <w:t>and authenticity of the Identity as follows.</w:t>
      </w:r>
    </w:p>
    <w:p w14:paraId="56EDCFE5" w14:textId="77777777" w:rsidR="003B3BC9" w:rsidRPr="00C10917" w:rsidRDefault="003B3BC9" w:rsidP="00D0350F">
      <w:pPr>
        <w:tabs>
          <w:tab w:val="left" w:pos="720"/>
        </w:tabs>
      </w:pPr>
      <w:r w:rsidRPr="00C10917">
        <w:t>The CA MUST verify the Applicant’s identity using one of the following processes:</w:t>
      </w:r>
    </w:p>
    <w:p w14:paraId="7C4D76C1" w14:textId="77777777" w:rsidR="006B36C7" w:rsidRPr="00C10917" w:rsidRDefault="003B3BC9" w:rsidP="00896B3E">
      <w:pPr>
        <w:numPr>
          <w:ilvl w:val="1"/>
          <w:numId w:val="5"/>
        </w:numPr>
        <w:tabs>
          <w:tab w:val="left" w:pos="720"/>
        </w:tabs>
        <w:ind w:left="810" w:hanging="450"/>
      </w:pPr>
      <w:r w:rsidRPr="00C10917">
        <w:lastRenderedPageBreak/>
        <w:t xml:space="preserve"> </w:t>
      </w:r>
      <w:r w:rsidRPr="00C10917">
        <w:tab/>
      </w:r>
      <w:r w:rsidR="0064232D" w:rsidRPr="00C10917">
        <w:t xml:space="preserve">The CA MUST obtain a legible copy, which discernibly shows the </w:t>
      </w:r>
      <w:r w:rsidR="006B36C7" w:rsidRPr="00C10917">
        <w:t>Requester’s</w:t>
      </w:r>
      <w:r w:rsidR="0064232D" w:rsidRPr="00C10917">
        <w:t xml:space="preserve"> face, of at least one currently valid government-issued photo ID (passport, driver</w:t>
      </w:r>
      <w:r w:rsidR="000445C4" w:rsidRPr="00C10917">
        <w:t>’</w:t>
      </w:r>
      <w:r w:rsidR="0064232D" w:rsidRPr="00C10917">
        <w:t xml:space="preserve">s license, military ID, national ID, or equivalent document type).  The CA MUST inspect the copy for any indication of alteration or falsification. </w:t>
      </w:r>
      <w:r w:rsidR="006B36C7" w:rsidRPr="00C10917">
        <w:t xml:space="preserve">The CA MUST </w:t>
      </w:r>
      <w:r w:rsidRPr="00C10917">
        <w:t xml:space="preserve">also </w:t>
      </w:r>
      <w:r w:rsidR="006B36C7" w:rsidRPr="00C10917">
        <w:t>verify the address of the Requester using (i) a government-issued photo ID, (ii) a QIIS or QGIS, or (iii) an access code to activate the Certificate where the access code was physically mailed to the Requester</w:t>
      </w:r>
      <w:r w:rsidR="00200D7E" w:rsidRPr="00C10917">
        <w:t>; OR</w:t>
      </w:r>
    </w:p>
    <w:p w14:paraId="42D1BFE7" w14:textId="77777777" w:rsidR="00200D7E" w:rsidRPr="00C10917" w:rsidRDefault="00B00E62" w:rsidP="00896B3E">
      <w:pPr>
        <w:numPr>
          <w:ilvl w:val="1"/>
          <w:numId w:val="5"/>
        </w:numPr>
        <w:tabs>
          <w:tab w:val="left" w:pos="720"/>
        </w:tabs>
        <w:ind w:left="810" w:hanging="450"/>
      </w:pPr>
      <w:r w:rsidRPr="00C10917">
        <w:t xml:space="preserve"> </w:t>
      </w:r>
      <w:r w:rsidR="00200D7E" w:rsidRPr="00C10917">
        <w:t xml:space="preserve">The CA MUST have the Requester digitally sign the Certificate Request using a </w:t>
      </w:r>
      <w:r w:rsidR="00365F15" w:rsidRPr="00C10917">
        <w:t>valid</w:t>
      </w:r>
      <w:r w:rsidR="000445C4" w:rsidRPr="00C10917">
        <w:t xml:space="preserve"> personal</w:t>
      </w:r>
      <w:r w:rsidR="00365F15" w:rsidRPr="00C10917">
        <w:t xml:space="preserve"> </w:t>
      </w:r>
      <w:r w:rsidR="00200D7E" w:rsidRPr="00C10917">
        <w:t xml:space="preserve">Certificate that was issued under </w:t>
      </w:r>
      <w:r w:rsidR="002F40D5" w:rsidRPr="00C10917">
        <w:t>one of the following</w:t>
      </w:r>
      <w:r w:rsidR="00200D7E" w:rsidRPr="00C10917">
        <w:t xml:space="preserve"> adopted standard</w:t>
      </w:r>
      <w:r w:rsidR="002F40D5" w:rsidRPr="00C10917">
        <w:t xml:space="preserve">s: </w:t>
      </w:r>
      <w:r w:rsidR="00200D7E" w:rsidRPr="00C10917">
        <w:t xml:space="preserve">Qualified Certificates issued pursuant to ETSI TS 101 862, </w:t>
      </w:r>
      <w:r w:rsidR="002F40D5" w:rsidRPr="00C10917">
        <w:t xml:space="preserve">IGTF, Adobe Signing Certificate issued under the AATL or CDS program, </w:t>
      </w:r>
      <w:r w:rsidR="00200D7E" w:rsidRPr="00C10917">
        <w:t xml:space="preserve">the Kantara identity assurance framework at level 2, NIST SP 800-63 at level 2, or the FBCA CP at Basic or higher assurance. </w:t>
      </w:r>
    </w:p>
    <w:p w14:paraId="561DB4AB" w14:textId="77777777" w:rsidR="0064232D" w:rsidRPr="00C10917" w:rsidRDefault="00D56DCB" w:rsidP="00CA652F">
      <w:bookmarkStart w:id="329" w:name="_Toc400025892"/>
      <w:bookmarkEnd w:id="329"/>
      <w:r w:rsidRPr="00C10917">
        <w:t xml:space="preserve">The CA </w:t>
      </w:r>
      <w:r w:rsidR="000E18F1" w:rsidRPr="00C10917">
        <w:t xml:space="preserve">MUST </w:t>
      </w:r>
      <w:r w:rsidRPr="00C10917">
        <w:t xml:space="preserve">verify the </w:t>
      </w:r>
      <w:r w:rsidR="0064232D" w:rsidRPr="00C10917">
        <w:t xml:space="preserve">authenticity of the </w:t>
      </w:r>
      <w:r w:rsidR="00896B3E" w:rsidRPr="00C10917">
        <w:t>Certificate Request using one of the following</w:t>
      </w:r>
      <w:r w:rsidR="0064232D" w:rsidRPr="00C10917">
        <w:t>:</w:t>
      </w:r>
    </w:p>
    <w:p w14:paraId="4CA8EAFF" w14:textId="77777777" w:rsidR="0064232D" w:rsidRPr="00C10917" w:rsidRDefault="00340975" w:rsidP="00E57F81">
      <w:pPr>
        <w:numPr>
          <w:ilvl w:val="0"/>
          <w:numId w:val="21"/>
        </w:numPr>
        <w:tabs>
          <w:tab w:val="left" w:pos="720"/>
        </w:tabs>
        <w:ind w:left="720"/>
      </w:pPr>
      <w:r w:rsidRPr="00C10917">
        <w:t xml:space="preserve">Having the Requester provide </w:t>
      </w:r>
      <w:r w:rsidR="0064232D" w:rsidRPr="00C10917">
        <w:t xml:space="preserve">a photo of the </w:t>
      </w:r>
      <w:r w:rsidR="000900F7" w:rsidRPr="00C10917">
        <w:t>Requester</w:t>
      </w:r>
      <w:r w:rsidR="0064232D" w:rsidRPr="00C10917">
        <w:t xml:space="preserve"> holding the submitted government-issued photo ID</w:t>
      </w:r>
      <w:r w:rsidR="009C60AF" w:rsidRPr="00C10917">
        <w:t xml:space="preserve"> </w:t>
      </w:r>
      <w:r w:rsidR="008050E6" w:rsidRPr="00C10917">
        <w:t>where the photo is of sufficient quality to read</w:t>
      </w:r>
      <w:r w:rsidR="009C60AF" w:rsidRPr="00C10917">
        <w:t xml:space="preserve"> </w:t>
      </w:r>
      <w:r w:rsidR="008050E6" w:rsidRPr="00C10917">
        <w:t xml:space="preserve">both </w:t>
      </w:r>
      <w:r w:rsidR="009C60AF" w:rsidRPr="00C10917">
        <w:t xml:space="preserve">the name </w:t>
      </w:r>
      <w:r w:rsidR="008050E6" w:rsidRPr="00C10917">
        <w:t>listed on the photo ID and</w:t>
      </w:r>
      <w:r w:rsidR="009C60AF" w:rsidRPr="00C10917">
        <w:t xml:space="preserve"> the issuing authority</w:t>
      </w:r>
      <w:r w:rsidR="00A0376E" w:rsidRPr="00C10917">
        <w:t>;</w:t>
      </w:r>
      <w:r w:rsidR="00200D7E" w:rsidRPr="00C10917">
        <w:t xml:space="preserve"> OR</w:t>
      </w:r>
    </w:p>
    <w:p w14:paraId="074C218A" w14:textId="77777777" w:rsidR="000900F7" w:rsidRPr="00C10917" w:rsidRDefault="008522E0" w:rsidP="00E57F81">
      <w:pPr>
        <w:numPr>
          <w:ilvl w:val="0"/>
          <w:numId w:val="21"/>
        </w:numPr>
        <w:tabs>
          <w:tab w:val="left" w:pos="720"/>
        </w:tabs>
        <w:ind w:left="720"/>
      </w:pPr>
      <w:r w:rsidRPr="00C10917">
        <w:t>H</w:t>
      </w:r>
      <w:r w:rsidR="000900F7" w:rsidRPr="00C10917">
        <w:t xml:space="preserve">aving the CA perform </w:t>
      </w:r>
      <w:r w:rsidR="00CA652F" w:rsidRPr="00C10917">
        <w:t xml:space="preserve">an in-person or web </w:t>
      </w:r>
      <w:r w:rsidR="006B36C7" w:rsidRPr="00C10917">
        <w:t xml:space="preserve">camera-based </w:t>
      </w:r>
      <w:r w:rsidR="000900F7" w:rsidRPr="00C10917">
        <w:t>verification</w:t>
      </w:r>
      <w:r w:rsidR="006B36C7" w:rsidRPr="00C10917">
        <w:t xml:space="preserve"> of the Requester where an employee or contractor of the CA </w:t>
      </w:r>
      <w:r w:rsidR="00CA652F" w:rsidRPr="00C10917">
        <w:t>can see the Requester, review the Requester’s photo ID, and confirm that the Requester is the individual identified in the submitted photo ID</w:t>
      </w:r>
      <w:r w:rsidR="00A0376E" w:rsidRPr="00C10917">
        <w:t>;</w:t>
      </w:r>
      <w:r w:rsidR="00CA652F" w:rsidRPr="00C10917">
        <w:t xml:space="preserve"> OR</w:t>
      </w:r>
    </w:p>
    <w:p w14:paraId="0EAF6A00" w14:textId="77777777" w:rsidR="0064232D" w:rsidRPr="00C10917" w:rsidRDefault="00340975" w:rsidP="00E57F81">
      <w:pPr>
        <w:numPr>
          <w:ilvl w:val="0"/>
          <w:numId w:val="21"/>
        </w:numPr>
        <w:tabs>
          <w:tab w:val="left" w:pos="720"/>
        </w:tabs>
        <w:ind w:left="720"/>
      </w:pPr>
      <w:r w:rsidRPr="00C10917">
        <w:t xml:space="preserve">Having the CA obtain an </w:t>
      </w:r>
      <w:r w:rsidR="00D56DCB" w:rsidRPr="00C10917">
        <w:t>executed Declaration of Identity</w:t>
      </w:r>
      <w:r w:rsidR="00C6422C" w:rsidRPr="00C10917">
        <w:t xml:space="preserve"> of the </w:t>
      </w:r>
      <w:r w:rsidR="00CA652F" w:rsidRPr="00C10917">
        <w:t>Requester</w:t>
      </w:r>
      <w:r w:rsidR="00C6422C" w:rsidRPr="00C10917">
        <w:t xml:space="preserve"> that includes </w:t>
      </w:r>
      <w:r w:rsidR="00D56DCB" w:rsidRPr="00C10917">
        <w:t xml:space="preserve">at least one unique biometric identifier (such as a fingerprint or handwritten signature). </w:t>
      </w:r>
      <w:r w:rsidR="0064232D" w:rsidRPr="00C10917">
        <w:t xml:space="preserve"> The CA MUST confirm the document’s authenticity directly with the Verifying Person using contact information confirmed with a QIIS or QGIS</w:t>
      </w:r>
      <w:r w:rsidR="00200D7E" w:rsidRPr="00C10917">
        <w:t>; OR</w:t>
      </w:r>
    </w:p>
    <w:p w14:paraId="7A8244AF" w14:textId="77777777" w:rsidR="00200D7E" w:rsidRPr="00C10917" w:rsidRDefault="00200D7E" w:rsidP="00E57F81">
      <w:pPr>
        <w:numPr>
          <w:ilvl w:val="0"/>
          <w:numId w:val="21"/>
        </w:numPr>
        <w:tabs>
          <w:tab w:val="left" w:pos="720"/>
        </w:tabs>
        <w:ind w:left="720"/>
      </w:pPr>
      <w:r w:rsidRPr="00C10917">
        <w:t xml:space="preserve">Verifying that the digital signature used to sign the Request </w:t>
      </w:r>
      <w:r w:rsidR="00B00E62" w:rsidRPr="00C10917">
        <w:t>under Section 11.2.1(2)</w:t>
      </w:r>
      <w:r w:rsidR="00365F15" w:rsidRPr="00C10917">
        <w:t xml:space="preserve"> is a valid signature and</w:t>
      </w:r>
      <w:r w:rsidR="00B00E62" w:rsidRPr="00C10917">
        <w:t xml:space="preserve"> </w:t>
      </w:r>
      <w:r w:rsidRPr="00C10917">
        <w:t>originated from a Certificate issued at the appropriate level of assurance</w:t>
      </w:r>
      <w:r w:rsidR="00365F15" w:rsidRPr="00C10917">
        <w:t xml:space="preserve"> as evidenced by the certificate chain</w:t>
      </w:r>
      <w:r w:rsidRPr="00C10917">
        <w:t>.  Acceptable verification under this section includes validation that the Certificate was issued by a CA qualified by the entity responsible for adopting, enforcing, or maintaining the adopted standard</w:t>
      </w:r>
      <w:r w:rsidR="00B26923" w:rsidRPr="00C10917">
        <w:t xml:space="preserve"> and chains to an intermediate </w:t>
      </w:r>
      <w:r w:rsidR="00C75E96" w:rsidRPr="00C10917">
        <w:t xml:space="preserve">certificate </w:t>
      </w:r>
      <w:r w:rsidR="00B26923" w:rsidRPr="00C10917">
        <w:t xml:space="preserve">or root </w:t>
      </w:r>
      <w:r w:rsidR="00C75E96" w:rsidRPr="00C10917">
        <w:t xml:space="preserve">certificate </w:t>
      </w:r>
      <w:r w:rsidR="00B26923" w:rsidRPr="00C10917">
        <w:t>designated as complying with such standard</w:t>
      </w:r>
      <w:r w:rsidRPr="00C10917">
        <w:t xml:space="preserve">. </w:t>
      </w:r>
    </w:p>
    <w:p w14:paraId="5DF1C832" w14:textId="0B285148" w:rsidR="002602EA" w:rsidRDefault="00963185" w:rsidP="00896B3E">
      <w:pPr>
        <w:pStyle w:val="Heading2"/>
      </w:pPr>
      <w:bookmarkStart w:id="330" w:name="_Toc39753640"/>
      <w:bookmarkStart w:id="331" w:name="_Toc400025894"/>
      <w:bookmarkStart w:id="332" w:name="_Toc272407288"/>
      <w:bookmarkStart w:id="333" w:name="_Toc242803767"/>
      <w:bookmarkStart w:id="334" w:name="_Toc253979452"/>
      <w:bookmarkEnd w:id="308"/>
      <w:bookmarkEnd w:id="309"/>
      <w:bookmarkEnd w:id="310"/>
      <w:bookmarkEnd w:id="311"/>
      <w:r>
        <w:t>Verification Practices for EV Code Signing Certificates</w:t>
      </w:r>
      <w:bookmarkEnd w:id="330"/>
    </w:p>
    <w:p w14:paraId="24C2E10B" w14:textId="32446ACA" w:rsidR="009C2DB7" w:rsidRPr="009C2DB7" w:rsidRDefault="004740B6" w:rsidP="002213EE">
      <w:pPr>
        <w:pStyle w:val="Heading3"/>
        <w:ind w:left="1800" w:hanging="1080"/>
      </w:pPr>
      <w:bookmarkStart w:id="335" w:name="_Toc39753641"/>
      <w:r w:rsidRPr="004740B6">
        <w:t>Verification Requirements – Overvie</w:t>
      </w:r>
      <w:r>
        <w:t>w</w:t>
      </w:r>
      <w:bookmarkEnd w:id="335"/>
    </w:p>
    <w:p w14:paraId="5812AA89" w14:textId="2B59BEE2" w:rsidR="00A610E9" w:rsidRPr="005305A2" w:rsidRDefault="00A610E9" w:rsidP="00A610E9">
      <w:pPr>
        <w:spacing w:after="200"/>
      </w:pPr>
      <w:r w:rsidRPr="005305A2">
        <w:t xml:space="preserve">Before issuing a EV Code Signing </w:t>
      </w:r>
      <w:r w:rsidR="00771106">
        <w:t>Certificate</w:t>
      </w:r>
      <w:r w:rsidRPr="005305A2">
        <w:t xml:space="preserve">, the </w:t>
      </w:r>
      <w:r w:rsidR="00C20CC6">
        <w:t>CA</w:t>
      </w:r>
      <w:r w:rsidRPr="005305A2">
        <w:t xml:space="preserve"> MUST ensure that all Subject organization information to be included in the EV Code Signing </w:t>
      </w:r>
      <w:r w:rsidR="00771106">
        <w:t>Certificate</w:t>
      </w:r>
      <w:r w:rsidRPr="005305A2">
        <w:t xml:space="preserve"> conforms to the requirements of, and is verified in accordance with the EV Guidelines and matches the information confirmed and documented by the </w:t>
      </w:r>
      <w:r w:rsidR="00C20CC6">
        <w:t>CA</w:t>
      </w:r>
      <w:r w:rsidRPr="005305A2">
        <w:t xml:space="preserve"> pursuant to its verification processes. Such verification processes are intended to accomplish the following:</w:t>
      </w:r>
    </w:p>
    <w:p w14:paraId="18CC3A37" w14:textId="77777777" w:rsidR="00AC05A9" w:rsidRPr="005305A2" w:rsidRDefault="00AC05A9" w:rsidP="00AC05A9">
      <w:pPr>
        <w:spacing w:after="200"/>
        <w:ind w:left="360" w:hanging="360"/>
      </w:pPr>
      <w:r w:rsidRPr="005305A2">
        <w:rPr>
          <w:rFonts w:ascii="Symbol" w:hAnsi="Symbol" w:cs="Symbol"/>
        </w:rPr>
        <w:t></w:t>
      </w:r>
      <w:r w:rsidRPr="005305A2">
        <w:rPr>
          <w:rFonts w:ascii="Symbol" w:hAnsi="Symbol" w:cs="Symbol"/>
        </w:rPr>
        <w:t></w:t>
      </w:r>
      <w:r w:rsidRPr="005305A2">
        <w:rPr>
          <w:rFonts w:ascii="Symbol" w:hAnsi="Symbol" w:cs="Symbol"/>
        </w:rPr>
        <w:t></w:t>
      </w:r>
      <w:r w:rsidRPr="005305A2">
        <w:rPr>
          <w:rFonts w:ascii="Symbol" w:hAnsi="Symbol" w:cs="Symbol"/>
        </w:rPr>
        <w:tab/>
      </w:r>
      <w:r w:rsidRPr="005305A2">
        <w:t>Verify Applicant’s existence and identity, including;</w:t>
      </w:r>
    </w:p>
    <w:p w14:paraId="6DE20494" w14:textId="45D84F34" w:rsidR="00AC05A9" w:rsidRPr="005305A2" w:rsidRDefault="00AC05A9" w:rsidP="00AC05A9">
      <w:pPr>
        <w:spacing w:after="200"/>
        <w:ind w:left="720" w:hanging="360"/>
      </w:pPr>
      <w:r w:rsidRPr="005305A2">
        <w:lastRenderedPageBreak/>
        <w:t>(A)</w:t>
      </w:r>
      <w:r w:rsidRPr="005305A2">
        <w:rPr>
          <w:rFonts w:ascii="Wingdings" w:hAnsi="Wingdings" w:cs="Wingdings"/>
        </w:rPr>
        <w:tab/>
      </w:r>
      <w:r w:rsidRPr="005305A2">
        <w:t>Verify the Applicant’s legal existence and identity (as more fully set forth in Section</w:t>
      </w:r>
      <w:r w:rsidR="005142DB">
        <w:t xml:space="preserve"> 11.2.3</w:t>
      </w:r>
      <w:r w:rsidRPr="005305A2">
        <w:t xml:space="preserve"> herein),</w:t>
      </w:r>
    </w:p>
    <w:p w14:paraId="12D68F3D" w14:textId="77777777" w:rsidR="00AC05A9" w:rsidRPr="005305A2" w:rsidRDefault="00AC05A9" w:rsidP="00AC05A9">
      <w:pPr>
        <w:spacing w:after="200"/>
        <w:ind w:left="720" w:hanging="360"/>
      </w:pPr>
      <w:r w:rsidRPr="005305A2">
        <w:t>(B)</w:t>
      </w:r>
      <w:r w:rsidRPr="005305A2">
        <w:rPr>
          <w:rFonts w:ascii="Wingdings" w:hAnsi="Wingdings" w:cs="Wingdings"/>
        </w:rPr>
        <w:tab/>
      </w:r>
      <w:r w:rsidRPr="005305A2">
        <w:t>Verify the Applicant’s physical existence (business presence at a physical address), and</w:t>
      </w:r>
    </w:p>
    <w:p w14:paraId="4C41D92C" w14:textId="77777777" w:rsidR="00AC05A9" w:rsidRPr="005305A2" w:rsidRDefault="00AC05A9" w:rsidP="00AC05A9">
      <w:pPr>
        <w:spacing w:after="200"/>
        <w:ind w:left="720" w:hanging="360"/>
      </w:pPr>
      <w:r w:rsidRPr="005305A2">
        <w:t>(C)</w:t>
      </w:r>
      <w:r w:rsidRPr="005305A2">
        <w:rPr>
          <w:rFonts w:ascii="Wingdings" w:hAnsi="Wingdings" w:cs="Wingdings"/>
        </w:rPr>
        <w:tab/>
      </w:r>
      <w:r w:rsidRPr="005305A2">
        <w:t>Verify the Applicant’s operational existence (business activity).</w:t>
      </w:r>
    </w:p>
    <w:p w14:paraId="153547CD" w14:textId="77777777" w:rsidR="00AC05A9" w:rsidRPr="005305A2" w:rsidRDefault="00AC05A9" w:rsidP="00AC05A9">
      <w:pPr>
        <w:spacing w:after="200"/>
        <w:ind w:left="360" w:hanging="360"/>
      </w:pPr>
      <w:r w:rsidRPr="005305A2">
        <w:rPr>
          <w:rFonts w:ascii="Symbol" w:hAnsi="Symbol" w:cs="Symbol"/>
        </w:rPr>
        <w:t></w:t>
      </w:r>
      <w:r w:rsidRPr="005305A2">
        <w:rPr>
          <w:rFonts w:ascii="Symbol" w:hAnsi="Symbol" w:cs="Symbol"/>
        </w:rPr>
        <w:t></w:t>
      </w:r>
      <w:r w:rsidRPr="005305A2">
        <w:rPr>
          <w:rFonts w:ascii="Symbol" w:hAnsi="Symbol" w:cs="Symbol"/>
        </w:rPr>
        <w:t></w:t>
      </w:r>
      <w:r w:rsidRPr="005305A2">
        <w:rPr>
          <w:rFonts w:ascii="Symbol" w:hAnsi="Symbol" w:cs="Symbol"/>
        </w:rPr>
        <w:tab/>
      </w:r>
      <w:r w:rsidRPr="005305A2">
        <w:t>Verify the Applicant’s authorization for the EV Code Signing Certificate, including;</w:t>
      </w:r>
    </w:p>
    <w:p w14:paraId="38103CA5" w14:textId="77777777" w:rsidR="00AC05A9" w:rsidRPr="005305A2" w:rsidRDefault="00AC05A9" w:rsidP="00AC05A9">
      <w:pPr>
        <w:spacing w:after="200"/>
        <w:ind w:left="720" w:hanging="360"/>
      </w:pPr>
      <w:r w:rsidRPr="005305A2">
        <w:t>(A)</w:t>
      </w:r>
      <w:r w:rsidRPr="005305A2">
        <w:rPr>
          <w:rFonts w:ascii="Wingdings" w:hAnsi="Wingdings" w:cs="Wingdings"/>
        </w:rPr>
        <w:tab/>
      </w:r>
      <w:r w:rsidRPr="005305A2">
        <w:t>Verify the name, title, and authority of the Contract Signer, Certificate Approver, and Certificate Requester,</w:t>
      </w:r>
    </w:p>
    <w:p w14:paraId="61F3501E" w14:textId="77777777" w:rsidR="00AC05A9" w:rsidRPr="005305A2" w:rsidRDefault="00AC05A9" w:rsidP="00AC05A9">
      <w:pPr>
        <w:spacing w:after="200"/>
        <w:ind w:left="720" w:hanging="360"/>
      </w:pPr>
      <w:r w:rsidRPr="005305A2">
        <w:t>(B)</w:t>
      </w:r>
      <w:r w:rsidRPr="005305A2">
        <w:rPr>
          <w:rFonts w:ascii="Wingdings" w:hAnsi="Wingdings" w:cs="Wingdings"/>
        </w:rPr>
        <w:tab/>
      </w:r>
      <w:r w:rsidRPr="005305A2">
        <w:t>Verify that a Contract Signer signed the Subscriber Agreement or that a duly authorized Applicant Representative acknowledged and agreed to the Terms of Use; and</w:t>
      </w:r>
      <w:r w:rsidRPr="005305A2" w:rsidDel="00611796">
        <w:t xml:space="preserve"> </w:t>
      </w:r>
    </w:p>
    <w:p w14:paraId="4E55885B" w14:textId="77777777" w:rsidR="00AC05A9" w:rsidRPr="005305A2" w:rsidRDefault="00AC05A9" w:rsidP="00AC05A9">
      <w:pPr>
        <w:spacing w:after="200"/>
        <w:ind w:left="720" w:hanging="360"/>
      </w:pPr>
      <w:r w:rsidRPr="005305A2">
        <w:t>(C)</w:t>
      </w:r>
      <w:r w:rsidRPr="005305A2">
        <w:rPr>
          <w:rFonts w:ascii="Wingdings" w:hAnsi="Wingdings" w:cs="Wingdings"/>
        </w:rPr>
        <w:tab/>
      </w:r>
      <w:r w:rsidRPr="005305A2">
        <w:t xml:space="preserve">Verify that a Certificate Approver has signed or otherwise approved the EV Code Signing Certificate Request. </w:t>
      </w:r>
    </w:p>
    <w:p w14:paraId="425CF5C2" w14:textId="47E8FDD9" w:rsidR="00AC05A9" w:rsidRPr="005305A2" w:rsidRDefault="00461F72" w:rsidP="00AC05A9">
      <w:r>
        <w:t>A</w:t>
      </w:r>
      <w:r w:rsidR="00AC05A9" w:rsidRPr="005305A2">
        <w:t xml:space="preserve"> Timestamp Authority is NOT REQUIRED to validate in any way data submitted to it for timestamping.  It simply adds the time to the data that are presented to it, signs the result and appends its own </w:t>
      </w:r>
      <w:r w:rsidR="002F7DFA">
        <w:t>Timestamp C</w:t>
      </w:r>
      <w:r w:rsidR="00AC05A9" w:rsidRPr="005305A2">
        <w:t>ertificate.</w:t>
      </w:r>
    </w:p>
    <w:p w14:paraId="50A4F858" w14:textId="30C649AA" w:rsidR="00963185" w:rsidRDefault="00933ACF" w:rsidP="002C4331">
      <w:pPr>
        <w:pStyle w:val="Heading3"/>
      </w:pPr>
      <w:bookmarkStart w:id="336" w:name="_Toc39753642"/>
      <w:r>
        <w:t>Acceptable Methods of Verification – Overview</w:t>
      </w:r>
      <w:bookmarkEnd w:id="336"/>
    </w:p>
    <w:p w14:paraId="24DDB38E" w14:textId="6FACC16A" w:rsidR="00106A52" w:rsidRPr="005305A2" w:rsidRDefault="00106A52" w:rsidP="00106A52">
      <w:r w:rsidRPr="005305A2">
        <w:t xml:space="preserve">As a general rule, the </w:t>
      </w:r>
      <w:r w:rsidR="00C20CC6">
        <w:t>CA</w:t>
      </w:r>
      <w:r w:rsidRPr="005305A2">
        <w:t xml:space="preserve"> is responsible for taking all verification steps reasonably necessary to satisfy each of the Verification Requirements set forth in the subsections below.  The Acceptable Methods of Verification are set forth in the EV Guidelines.  In all cases, however, the </w:t>
      </w:r>
      <w:r w:rsidR="00C20CC6">
        <w:t>CA</w:t>
      </w:r>
      <w:r w:rsidRPr="005305A2">
        <w:t xml:space="preserve"> is responsible for taking any additional verification steps that may be reasonably necessary under the circumstances to satisfy the applicable Verification Requirement.</w:t>
      </w:r>
    </w:p>
    <w:p w14:paraId="1624D87B" w14:textId="77777777" w:rsidR="00385857" w:rsidRPr="005305A2" w:rsidRDefault="00385857" w:rsidP="00AD552B">
      <w:pPr>
        <w:pStyle w:val="Heading3"/>
      </w:pPr>
      <w:bookmarkStart w:id="337" w:name="_Ref232560015"/>
      <w:bookmarkStart w:id="338" w:name="_Ref232560052"/>
      <w:bookmarkStart w:id="339" w:name="_Ref232560337"/>
      <w:bookmarkStart w:id="340" w:name="_Ref232560456"/>
      <w:bookmarkStart w:id="341" w:name="_Toc322638517"/>
      <w:bookmarkStart w:id="342" w:name="_Toc383692759"/>
      <w:bookmarkStart w:id="343" w:name="_Toc39753643"/>
      <w:r w:rsidRPr="005305A2">
        <w:t>Verification of Applicant’s Legal Existence and Identity</w:t>
      </w:r>
      <w:bookmarkEnd w:id="337"/>
      <w:bookmarkEnd w:id="338"/>
      <w:bookmarkEnd w:id="339"/>
      <w:bookmarkEnd w:id="340"/>
      <w:bookmarkEnd w:id="341"/>
      <w:bookmarkEnd w:id="342"/>
      <w:bookmarkEnd w:id="343"/>
      <w:r w:rsidRPr="005305A2">
        <w:t xml:space="preserve"> </w:t>
      </w:r>
    </w:p>
    <w:p w14:paraId="1E9196B7" w14:textId="21763882" w:rsidR="00385857" w:rsidRPr="005305A2" w:rsidRDefault="00385857" w:rsidP="00385857">
      <w:r w:rsidRPr="005305A2">
        <w:t xml:space="preserve">As specified in </w:t>
      </w:r>
      <w:r w:rsidR="006D5C1E">
        <w:t xml:space="preserve">EV Guidelines </w:t>
      </w:r>
      <w:r w:rsidRPr="005305A2">
        <w:t>Section 11.2.</w:t>
      </w:r>
    </w:p>
    <w:p w14:paraId="524FAE84" w14:textId="77777777" w:rsidR="00385857" w:rsidRPr="005305A2" w:rsidRDefault="00385857" w:rsidP="00AD552B">
      <w:pPr>
        <w:pStyle w:val="Heading3"/>
      </w:pPr>
      <w:bookmarkStart w:id="344" w:name="_Ref232559617"/>
      <w:bookmarkStart w:id="345" w:name="_Toc322638518"/>
      <w:bookmarkStart w:id="346" w:name="_Toc383692760"/>
      <w:bookmarkStart w:id="347" w:name="_Toc39753644"/>
      <w:r w:rsidRPr="005305A2">
        <w:t>Verification of Applicant’s Legal Existence and Identity – Assumed Name</w:t>
      </w:r>
      <w:bookmarkEnd w:id="344"/>
      <w:bookmarkEnd w:id="345"/>
      <w:bookmarkEnd w:id="346"/>
      <w:bookmarkEnd w:id="347"/>
      <w:r w:rsidRPr="005305A2">
        <w:t xml:space="preserve"> </w:t>
      </w:r>
    </w:p>
    <w:p w14:paraId="55E6D518" w14:textId="4F62A57F" w:rsidR="00385857" w:rsidRPr="005305A2" w:rsidRDefault="00385857" w:rsidP="00385857">
      <w:r w:rsidRPr="005305A2">
        <w:t xml:space="preserve">As specified in </w:t>
      </w:r>
      <w:r w:rsidR="00F63A6C">
        <w:t xml:space="preserve">EV Guidelines </w:t>
      </w:r>
      <w:r w:rsidRPr="005305A2">
        <w:t>Section 11.3.</w:t>
      </w:r>
    </w:p>
    <w:p w14:paraId="1389DD14" w14:textId="77777777" w:rsidR="00385857" w:rsidRPr="005305A2" w:rsidRDefault="00385857" w:rsidP="00AD552B">
      <w:pPr>
        <w:pStyle w:val="Heading3"/>
      </w:pPr>
      <w:bookmarkStart w:id="348" w:name="_Toc322638519"/>
      <w:bookmarkStart w:id="349" w:name="_Toc383692761"/>
      <w:bookmarkStart w:id="350" w:name="_Toc39753645"/>
      <w:r w:rsidRPr="005305A2">
        <w:t>Verification of Applicant’s Physical Existence</w:t>
      </w:r>
      <w:bookmarkEnd w:id="348"/>
      <w:bookmarkEnd w:id="349"/>
      <w:bookmarkEnd w:id="350"/>
    </w:p>
    <w:p w14:paraId="2AF2F633" w14:textId="1673E3EA" w:rsidR="00385857" w:rsidRPr="005305A2" w:rsidRDefault="00385857" w:rsidP="00385857">
      <w:bookmarkStart w:id="351" w:name="_Ref232571039"/>
      <w:r w:rsidRPr="005305A2">
        <w:t xml:space="preserve">As specified in </w:t>
      </w:r>
      <w:r w:rsidR="00B77194">
        <w:t xml:space="preserve">EV Guidelines </w:t>
      </w:r>
      <w:r w:rsidRPr="005305A2">
        <w:t>Section 11.4.</w:t>
      </w:r>
    </w:p>
    <w:p w14:paraId="7DA2C034" w14:textId="41A34816" w:rsidR="00866B95" w:rsidRPr="005305A2" w:rsidRDefault="00866B95" w:rsidP="00CB19BE">
      <w:pPr>
        <w:pStyle w:val="Heading3"/>
      </w:pPr>
      <w:bookmarkStart w:id="352" w:name="_Toc269123267"/>
      <w:bookmarkStart w:id="353" w:name="_Toc269123268"/>
      <w:bookmarkStart w:id="354" w:name="_Toc269123269"/>
      <w:bookmarkStart w:id="355" w:name="_Toc269123270"/>
      <w:bookmarkStart w:id="356" w:name="_Toc269123271"/>
      <w:bookmarkStart w:id="357" w:name="_Ref232571160"/>
      <w:bookmarkStart w:id="358" w:name="_Ref232572035"/>
      <w:bookmarkStart w:id="359" w:name="_Ref232572956"/>
      <w:bookmarkStart w:id="360" w:name="_Toc322638520"/>
      <w:bookmarkStart w:id="361" w:name="_Toc383692762"/>
      <w:bookmarkStart w:id="362" w:name="_Toc39753646"/>
      <w:bookmarkEnd w:id="351"/>
      <w:bookmarkEnd w:id="352"/>
      <w:bookmarkEnd w:id="353"/>
      <w:bookmarkEnd w:id="354"/>
      <w:bookmarkEnd w:id="355"/>
      <w:bookmarkEnd w:id="356"/>
      <w:r w:rsidRPr="005305A2">
        <w:t>Verifi</w:t>
      </w:r>
      <w:r w:rsidR="006B15C8">
        <w:t>ed Method of Communication</w:t>
      </w:r>
    </w:p>
    <w:p w14:paraId="67B48EC3" w14:textId="07C127AE" w:rsidR="00866B95" w:rsidRPr="005305A2" w:rsidRDefault="00866B95" w:rsidP="00866B95">
      <w:r w:rsidRPr="005305A2">
        <w:t xml:space="preserve">As specified in </w:t>
      </w:r>
      <w:r>
        <w:t xml:space="preserve">EV Guidelines </w:t>
      </w:r>
      <w:r w:rsidRPr="005305A2">
        <w:t>Section 11.</w:t>
      </w:r>
      <w:r w:rsidR="006B15C8">
        <w:t>5</w:t>
      </w:r>
      <w:r w:rsidRPr="005305A2">
        <w:t>.</w:t>
      </w:r>
    </w:p>
    <w:p w14:paraId="45DBC344" w14:textId="77777777" w:rsidR="00385857" w:rsidRPr="005305A2" w:rsidRDefault="00385857" w:rsidP="00AD552B">
      <w:pPr>
        <w:pStyle w:val="Heading3"/>
      </w:pPr>
      <w:r w:rsidRPr="005305A2">
        <w:t>Verification of Applicant’s Operational Existence</w:t>
      </w:r>
      <w:bookmarkEnd w:id="357"/>
      <w:bookmarkEnd w:id="358"/>
      <w:bookmarkEnd w:id="359"/>
      <w:bookmarkEnd w:id="360"/>
      <w:bookmarkEnd w:id="361"/>
      <w:bookmarkEnd w:id="362"/>
    </w:p>
    <w:p w14:paraId="1ADEDF26" w14:textId="76FB3543" w:rsidR="00385857" w:rsidRPr="005305A2" w:rsidRDefault="00385857" w:rsidP="00385857">
      <w:bookmarkStart w:id="363" w:name="_Ref309825698"/>
      <w:r w:rsidRPr="005305A2">
        <w:t xml:space="preserve">As specified in </w:t>
      </w:r>
      <w:r w:rsidR="00B94ECD">
        <w:t xml:space="preserve">EV Guidelines </w:t>
      </w:r>
      <w:r w:rsidRPr="005305A2">
        <w:t>Section 11.</w:t>
      </w:r>
      <w:r w:rsidR="00B94ECD">
        <w:t>6</w:t>
      </w:r>
      <w:r w:rsidRPr="005305A2">
        <w:t>.</w:t>
      </w:r>
    </w:p>
    <w:p w14:paraId="384A1CBD" w14:textId="77777777" w:rsidR="00EE0E85" w:rsidRPr="005305A2" w:rsidRDefault="00EE0E85" w:rsidP="00DF4415">
      <w:pPr>
        <w:pStyle w:val="Heading3"/>
      </w:pPr>
      <w:bookmarkStart w:id="364" w:name="_Ref232572082"/>
      <w:bookmarkStart w:id="365" w:name="_Ref232572999"/>
      <w:bookmarkStart w:id="366" w:name="_Toc322638521"/>
      <w:bookmarkStart w:id="367" w:name="_Toc383692763"/>
      <w:bookmarkStart w:id="368" w:name="_Toc39753647"/>
      <w:bookmarkEnd w:id="363"/>
      <w:r w:rsidRPr="005305A2">
        <w:lastRenderedPageBreak/>
        <w:t>Verification of Applicant’s Domain Name</w:t>
      </w:r>
      <w:bookmarkEnd w:id="364"/>
      <w:bookmarkEnd w:id="365"/>
      <w:bookmarkEnd w:id="366"/>
      <w:bookmarkEnd w:id="367"/>
      <w:bookmarkEnd w:id="368"/>
      <w:r w:rsidRPr="005305A2">
        <w:t xml:space="preserve"> </w:t>
      </w:r>
    </w:p>
    <w:p w14:paraId="0E3D48EB" w14:textId="77777777" w:rsidR="00EE0E85" w:rsidRPr="005305A2" w:rsidRDefault="00EE0E85" w:rsidP="00EE0E85">
      <w:bookmarkStart w:id="369" w:name="_Ref232571328"/>
      <w:r w:rsidRPr="005305A2">
        <w:t>Code Signing Certificates SHALL NOT include a Domain Name.</w:t>
      </w:r>
    </w:p>
    <w:p w14:paraId="60231312" w14:textId="77777777" w:rsidR="00EE0E85" w:rsidRPr="005305A2" w:rsidRDefault="00EE0E85" w:rsidP="00DF4415">
      <w:pPr>
        <w:pStyle w:val="Heading3"/>
      </w:pPr>
      <w:bookmarkStart w:id="370" w:name="_Ref232571185"/>
      <w:bookmarkStart w:id="371" w:name="_Ref232572048"/>
      <w:bookmarkStart w:id="372" w:name="_Ref232572967"/>
      <w:bookmarkStart w:id="373" w:name="_Toc322638522"/>
      <w:bookmarkStart w:id="374" w:name="_Toc383692764"/>
      <w:bookmarkStart w:id="375" w:name="_Toc39753648"/>
      <w:bookmarkEnd w:id="369"/>
      <w:r w:rsidRPr="005305A2">
        <w:t>Verification of Name, Title, and Authority of Contract Signer and Certificate Approver</w:t>
      </w:r>
      <w:bookmarkEnd w:id="370"/>
      <w:bookmarkEnd w:id="371"/>
      <w:bookmarkEnd w:id="372"/>
      <w:bookmarkEnd w:id="373"/>
      <w:bookmarkEnd w:id="374"/>
      <w:bookmarkEnd w:id="375"/>
      <w:r w:rsidRPr="005305A2">
        <w:t xml:space="preserve"> </w:t>
      </w:r>
    </w:p>
    <w:p w14:paraId="3C9F801E" w14:textId="47B27F41" w:rsidR="00EE0E85" w:rsidRPr="005305A2" w:rsidRDefault="00EE0E85" w:rsidP="00EE0E85">
      <w:r w:rsidRPr="005305A2">
        <w:t xml:space="preserve">As specified in </w:t>
      </w:r>
      <w:r w:rsidR="00C3565F">
        <w:t xml:space="preserve">EV Guidelines </w:t>
      </w:r>
      <w:r w:rsidRPr="005305A2">
        <w:t>Section 11.</w:t>
      </w:r>
      <w:r w:rsidR="00C44B90">
        <w:t>8</w:t>
      </w:r>
      <w:r w:rsidRPr="005305A2">
        <w:t>.</w:t>
      </w:r>
    </w:p>
    <w:p w14:paraId="4E02CBED" w14:textId="77777777" w:rsidR="00EE0E85" w:rsidRPr="005305A2" w:rsidRDefault="00EE0E85" w:rsidP="00DF4415">
      <w:pPr>
        <w:pStyle w:val="Heading3"/>
        <w:rPr>
          <w:lang w:val="en-GB"/>
        </w:rPr>
      </w:pPr>
      <w:bookmarkStart w:id="376" w:name="_Ref232574091"/>
      <w:bookmarkStart w:id="377" w:name="_Ref232574181"/>
      <w:bookmarkStart w:id="378" w:name="_Toc322638523"/>
      <w:bookmarkStart w:id="379" w:name="_Toc383692765"/>
      <w:bookmarkStart w:id="380" w:name="_Toc39753649"/>
      <w:r w:rsidRPr="005305A2">
        <w:rPr>
          <w:lang w:val="en-GB"/>
        </w:rPr>
        <w:t>Verification of Signature on Subscriber Agreement and EV Code Signing Certificate Requests</w:t>
      </w:r>
      <w:bookmarkEnd w:id="376"/>
      <w:bookmarkEnd w:id="377"/>
      <w:bookmarkEnd w:id="378"/>
      <w:bookmarkEnd w:id="379"/>
      <w:bookmarkEnd w:id="380"/>
    </w:p>
    <w:p w14:paraId="5C561272" w14:textId="22A84EAA" w:rsidR="00EE0E85" w:rsidRPr="005305A2" w:rsidRDefault="00EE0E85" w:rsidP="00EE0E85">
      <w:r w:rsidRPr="005305A2">
        <w:t xml:space="preserve">As specified in </w:t>
      </w:r>
      <w:r w:rsidR="00C3565F">
        <w:t xml:space="preserve">EV Guidelines </w:t>
      </w:r>
      <w:r w:rsidRPr="005305A2">
        <w:t>Section 11.</w:t>
      </w:r>
      <w:r w:rsidR="008F6828">
        <w:t>9</w:t>
      </w:r>
      <w:r w:rsidRPr="005305A2">
        <w:t>.</w:t>
      </w:r>
    </w:p>
    <w:p w14:paraId="6D0E86F6" w14:textId="77777777" w:rsidR="00EE0E85" w:rsidRPr="005305A2" w:rsidRDefault="00EE0E85" w:rsidP="00DF4415">
      <w:pPr>
        <w:pStyle w:val="Heading3"/>
      </w:pPr>
      <w:bookmarkStart w:id="381" w:name="_Ref232574158"/>
      <w:bookmarkStart w:id="382" w:name="_Toc322638524"/>
      <w:bookmarkStart w:id="383" w:name="_Toc383692766"/>
      <w:bookmarkStart w:id="384" w:name="_Toc39753650"/>
      <w:r w:rsidRPr="005305A2">
        <w:t>Verification of Approval of EV Code Signing Certificate Request</w:t>
      </w:r>
      <w:bookmarkEnd w:id="381"/>
      <w:bookmarkEnd w:id="382"/>
      <w:bookmarkEnd w:id="383"/>
      <w:bookmarkEnd w:id="384"/>
      <w:r w:rsidRPr="005305A2">
        <w:t xml:space="preserve">  </w:t>
      </w:r>
    </w:p>
    <w:p w14:paraId="615C8C9E" w14:textId="472FCA73" w:rsidR="00EE0E85" w:rsidRPr="005305A2" w:rsidRDefault="00EE0E85" w:rsidP="00EE0E85">
      <w:r w:rsidRPr="005305A2">
        <w:t xml:space="preserve">As specified in </w:t>
      </w:r>
      <w:r w:rsidR="00C3565F">
        <w:t xml:space="preserve">EV Guidelines </w:t>
      </w:r>
      <w:r w:rsidRPr="005305A2">
        <w:t>Section 11.</w:t>
      </w:r>
      <w:r w:rsidR="00C3565F">
        <w:t>10</w:t>
      </w:r>
      <w:r w:rsidRPr="005305A2">
        <w:t>.</w:t>
      </w:r>
    </w:p>
    <w:p w14:paraId="04624D92" w14:textId="77777777" w:rsidR="001A760D" w:rsidRPr="005305A2" w:rsidRDefault="001A760D" w:rsidP="00DF4415">
      <w:pPr>
        <w:pStyle w:val="Heading3"/>
      </w:pPr>
      <w:bookmarkStart w:id="385" w:name="_Toc322638525"/>
      <w:bookmarkStart w:id="386" w:name="_Toc383692767"/>
      <w:bookmarkStart w:id="387" w:name="_Toc39753651"/>
      <w:r w:rsidRPr="005305A2">
        <w:t>Verification of Certain Information Sources</w:t>
      </w:r>
      <w:bookmarkEnd w:id="385"/>
      <w:bookmarkEnd w:id="386"/>
      <w:bookmarkEnd w:id="387"/>
      <w:r w:rsidRPr="005305A2">
        <w:t xml:space="preserve"> </w:t>
      </w:r>
    </w:p>
    <w:p w14:paraId="4A4686D9" w14:textId="4F01CE43" w:rsidR="001A760D" w:rsidRDefault="001A760D" w:rsidP="001A760D">
      <w:bookmarkStart w:id="388" w:name="_Ref232560203"/>
      <w:bookmarkStart w:id="389" w:name="_Ref232564236"/>
      <w:bookmarkStart w:id="390" w:name="_Ref232564305"/>
      <w:bookmarkStart w:id="391" w:name="_Ref232564493"/>
      <w:r w:rsidRPr="005305A2">
        <w:t xml:space="preserve">As specified in </w:t>
      </w:r>
      <w:r w:rsidR="00C3565F">
        <w:t xml:space="preserve">EV Guidelines </w:t>
      </w:r>
      <w:r w:rsidRPr="005305A2">
        <w:t>Section 11.1</w:t>
      </w:r>
      <w:r w:rsidR="00C3565F">
        <w:t>1</w:t>
      </w:r>
      <w:r w:rsidRPr="005305A2">
        <w:t>.</w:t>
      </w:r>
    </w:p>
    <w:p w14:paraId="1352D036" w14:textId="51850481" w:rsidR="00536260" w:rsidRDefault="00536260" w:rsidP="00536260">
      <w:pPr>
        <w:pStyle w:val="Heading3"/>
      </w:pPr>
      <w:bookmarkStart w:id="392" w:name="_Toc39753652"/>
      <w:r>
        <w:t xml:space="preserve">Parent/Subsidiary/Affiliate </w:t>
      </w:r>
      <w:r w:rsidR="0031328B">
        <w:t>Relationship</w:t>
      </w:r>
      <w:bookmarkEnd w:id="392"/>
    </w:p>
    <w:p w14:paraId="2E72008F" w14:textId="4E04E63C" w:rsidR="00A46CBB" w:rsidRPr="00A46CBB" w:rsidRDefault="00A46CBB" w:rsidP="00A46CBB">
      <w:r>
        <w:t>As specified in EV Guidelines Section 11.12.3.</w:t>
      </w:r>
    </w:p>
    <w:p w14:paraId="7291E0BC" w14:textId="48EA41F9" w:rsidR="00CA652F" w:rsidRDefault="00D56DCB" w:rsidP="00896B3E">
      <w:pPr>
        <w:pStyle w:val="Heading2"/>
      </w:pPr>
      <w:bookmarkStart w:id="393" w:name="_Toc39753653"/>
      <w:bookmarkStart w:id="394" w:name="_Toc17488530"/>
      <w:bookmarkEnd w:id="388"/>
      <w:bookmarkEnd w:id="389"/>
      <w:bookmarkEnd w:id="390"/>
      <w:bookmarkEnd w:id="391"/>
      <w:r>
        <w:t>Age of Certificate Data</w:t>
      </w:r>
      <w:bookmarkEnd w:id="331"/>
      <w:bookmarkEnd w:id="393"/>
      <w:bookmarkEnd w:id="394"/>
    </w:p>
    <w:p w14:paraId="67AC814E" w14:textId="76243EBB" w:rsidR="001179F6" w:rsidRDefault="001179F6" w:rsidP="00C3033C">
      <w:r>
        <w:t xml:space="preserve">For </w:t>
      </w:r>
      <w:r w:rsidR="00B66D99">
        <w:t>Non-EV</w:t>
      </w:r>
      <w:r>
        <w:t xml:space="preserve"> Code Signing Certificates, the</w:t>
      </w:r>
      <w:r w:rsidRPr="001179F6">
        <w:t xml:space="preserve"> CA MAY use the documents and data provided in Section </w:t>
      </w:r>
      <w:r>
        <w:t>11</w:t>
      </w:r>
      <w:r w:rsidRPr="001179F6">
        <w:t xml:space="preserve"> to verify certificate information, or may reuse previous validations themselves, provided that the CA obtained the data or document from a source specified under Section </w:t>
      </w:r>
      <w:r>
        <w:t>11</w:t>
      </w:r>
      <w:r w:rsidRPr="001179F6">
        <w:t xml:space="preserve"> or completed the validation itself no more than 825 days prior to issuing the Certificate.</w:t>
      </w:r>
    </w:p>
    <w:p w14:paraId="030DE4D6" w14:textId="49DC7E03" w:rsidR="001179F6" w:rsidRPr="001179F6" w:rsidRDefault="001179F6" w:rsidP="00C3033C">
      <w:r w:rsidRPr="001179F6">
        <w:t>For EV Code Signing Certificate</w:t>
      </w:r>
      <w:r>
        <w:t>s per EV Guidelines Section 11.14.</w:t>
      </w:r>
    </w:p>
    <w:p w14:paraId="5D941017" w14:textId="77777777" w:rsidR="00D56DCB" w:rsidRDefault="00D56DCB" w:rsidP="00896B3E">
      <w:pPr>
        <w:pStyle w:val="Heading2"/>
      </w:pPr>
      <w:bookmarkStart w:id="395" w:name="_Toc400025895"/>
      <w:bookmarkStart w:id="396" w:name="_Toc39753654"/>
      <w:bookmarkStart w:id="397" w:name="_Toc17488531"/>
      <w:r>
        <w:t>Denied List</w:t>
      </w:r>
      <w:bookmarkEnd w:id="395"/>
      <w:bookmarkEnd w:id="396"/>
      <w:bookmarkEnd w:id="397"/>
    </w:p>
    <w:p w14:paraId="143A1EF8" w14:textId="26D38DBD" w:rsidR="00D56DCB" w:rsidRDefault="00F60F4D" w:rsidP="00C3033C">
      <w:r>
        <w:t>For Non-EV Code Signing Certificates a</w:t>
      </w:r>
      <w:r w:rsidR="00D56DCB">
        <w:t xml:space="preserve">s specified </w:t>
      </w:r>
      <w:r w:rsidR="00C3033C" w:rsidRPr="00693FF5">
        <w:t xml:space="preserve">in </w:t>
      </w:r>
      <w:r w:rsidR="00837734">
        <w:t xml:space="preserve">BR </w:t>
      </w:r>
      <w:r w:rsidR="00C3033C">
        <w:t xml:space="preserve">Section </w:t>
      </w:r>
      <w:r w:rsidR="00597A17">
        <w:t>4.1.1</w:t>
      </w:r>
      <w:r w:rsidR="00C40356">
        <w:t xml:space="preserve"> and</w:t>
      </w:r>
      <w:r>
        <w:t xml:space="preserve"> for EV Code Signing Certificates as specified in</w:t>
      </w:r>
      <w:r w:rsidR="00C40356">
        <w:t xml:space="preserve"> EV </w:t>
      </w:r>
      <w:r w:rsidR="00AB3271">
        <w:t xml:space="preserve">Guidelines </w:t>
      </w:r>
      <w:r w:rsidR="00C40356">
        <w:t>Section 11.12.2</w:t>
      </w:r>
      <w:r w:rsidR="00D56DCB">
        <w:t>.</w:t>
      </w:r>
    </w:p>
    <w:p w14:paraId="14C2D70E" w14:textId="77777777" w:rsidR="00D56DCB" w:rsidRPr="009C3A7C" w:rsidRDefault="00D56DCB" w:rsidP="00896B3E">
      <w:pPr>
        <w:pStyle w:val="Heading2"/>
      </w:pPr>
      <w:bookmarkStart w:id="398" w:name="_Toc400025896"/>
      <w:bookmarkStart w:id="399" w:name="_Toc39753655"/>
      <w:bookmarkStart w:id="400" w:name="_Toc17488532"/>
      <w:r w:rsidRPr="009C3A7C">
        <w:t xml:space="preserve">High Risk </w:t>
      </w:r>
      <w:r w:rsidR="00BE53B2">
        <w:t xml:space="preserve">Certificate </w:t>
      </w:r>
      <w:r w:rsidRPr="009C3A7C">
        <w:t>Requests</w:t>
      </w:r>
      <w:bookmarkEnd w:id="398"/>
      <w:bookmarkEnd w:id="399"/>
      <w:bookmarkEnd w:id="400"/>
    </w:p>
    <w:p w14:paraId="11C0E817" w14:textId="2CDCB5D0" w:rsidR="00701F40" w:rsidRPr="009C3A7C" w:rsidRDefault="002B2CDE" w:rsidP="000445C4">
      <w:r w:rsidRPr="009C3A7C">
        <w:t xml:space="preserve">In addition to </w:t>
      </w:r>
      <w:r w:rsidR="00C24055">
        <w:t xml:space="preserve">the </w:t>
      </w:r>
      <w:r w:rsidRPr="009C3A7C">
        <w:t xml:space="preserve">procedures required by </w:t>
      </w:r>
      <w:r w:rsidR="00837734">
        <w:t xml:space="preserve">BR </w:t>
      </w:r>
      <w:r w:rsidR="00C3033C" w:rsidRPr="009C3A7C">
        <w:t xml:space="preserve">Section </w:t>
      </w:r>
      <w:r w:rsidR="00E82670">
        <w:t>4.2.1</w:t>
      </w:r>
      <w:r w:rsidRPr="009C3A7C">
        <w:t xml:space="preserve">, </w:t>
      </w:r>
      <w:r w:rsidR="00D6463A" w:rsidRPr="009C3A7C">
        <w:t xml:space="preserve">prior to </w:t>
      </w:r>
      <w:r w:rsidR="004B7245" w:rsidRPr="009C3A7C">
        <w:t>issuing a Code Signing Certificate</w:t>
      </w:r>
      <w:r w:rsidR="001E65B2">
        <w:t>,</w:t>
      </w:r>
      <w:r w:rsidR="004B7245" w:rsidRPr="009C3A7C">
        <w:t xml:space="preserve"> </w:t>
      </w:r>
      <w:r w:rsidR="000029DF" w:rsidRPr="009C3A7C">
        <w:t xml:space="preserve">each CA </w:t>
      </w:r>
      <w:r w:rsidR="0090307B">
        <w:t>SHOULD</w:t>
      </w:r>
      <w:r w:rsidR="00E37D99" w:rsidRPr="009C3A7C">
        <w:t xml:space="preserve"> </w:t>
      </w:r>
      <w:r w:rsidR="00321C47">
        <w:t xml:space="preserve">check </w:t>
      </w:r>
      <w:r w:rsidR="001A5F38">
        <w:t xml:space="preserve">at least one </w:t>
      </w:r>
      <w:r w:rsidR="00701F40" w:rsidRPr="009C3A7C">
        <w:t xml:space="preserve">database </w:t>
      </w:r>
      <w:r w:rsidR="001A5F38">
        <w:t xml:space="preserve">containing </w:t>
      </w:r>
      <w:r w:rsidR="00701F40" w:rsidRPr="009C3A7C">
        <w:t xml:space="preserve">information about </w:t>
      </w:r>
      <w:r w:rsidR="000029DF" w:rsidRPr="009C3A7C">
        <w:t xml:space="preserve">known </w:t>
      </w:r>
      <w:r w:rsidR="00D2218E">
        <w:t xml:space="preserve">or suspected </w:t>
      </w:r>
      <w:r w:rsidR="002A5EF0">
        <w:t>producers, publishers, or distributors of Suspect Code</w:t>
      </w:r>
      <w:r w:rsidR="00D2218E">
        <w:t xml:space="preserve">, as identified </w:t>
      </w:r>
      <w:r w:rsidR="00004631">
        <w:t xml:space="preserve">or indicated </w:t>
      </w:r>
      <w:r w:rsidR="00D2218E">
        <w:t>by</w:t>
      </w:r>
      <w:r w:rsidR="00004631">
        <w:t xml:space="preserve"> an Anti-Malware Organization</w:t>
      </w:r>
      <w:r w:rsidR="008A277E">
        <w:t xml:space="preserve"> and any database of deceptive names maintained by an Application Software Provider</w:t>
      </w:r>
      <w:r w:rsidR="00321C47">
        <w:t xml:space="preserve">.  The CA MUST determine whether the </w:t>
      </w:r>
      <w:r w:rsidR="00340975">
        <w:t xml:space="preserve">entity </w:t>
      </w:r>
      <w:r w:rsidR="00321C47">
        <w:t xml:space="preserve">is </w:t>
      </w:r>
      <w:r w:rsidR="00340975">
        <w:t>identified as requesting a Code Signing Certificate from a High Risk Region of Concern</w:t>
      </w:r>
      <w:r w:rsidR="001A5F38">
        <w:t xml:space="preserve">.  The CA MUST also maintain and check an internal database listing </w:t>
      </w:r>
      <w:r w:rsidR="00321C47">
        <w:t>C</w:t>
      </w:r>
      <w:r w:rsidR="004B7245" w:rsidRPr="009C3A7C">
        <w:t xml:space="preserve">ertificates revoked due to </w:t>
      </w:r>
      <w:r w:rsidR="00F37FCB">
        <w:t xml:space="preserve">Code </w:t>
      </w:r>
      <w:r w:rsidR="004B7245" w:rsidRPr="009C3A7C">
        <w:t>Signatures on Suspect Code</w:t>
      </w:r>
      <w:r w:rsidR="001A5F38">
        <w:t xml:space="preserve"> and previous certificate requests rejected by the CA</w:t>
      </w:r>
      <w:r w:rsidR="00860F13" w:rsidRPr="009C3A7C">
        <w:t>.</w:t>
      </w:r>
      <w:r w:rsidR="002B22D9">
        <w:t xml:space="preserve"> </w:t>
      </w:r>
    </w:p>
    <w:p w14:paraId="30947015" w14:textId="77777777" w:rsidR="00B24145" w:rsidRDefault="00E147FE" w:rsidP="00C3033C">
      <w:r>
        <w:lastRenderedPageBreak/>
        <w:t xml:space="preserve">A CA identifying a high risk application under this section </w:t>
      </w:r>
      <w:r w:rsidR="00E37D99">
        <w:t xml:space="preserve">MUST </w:t>
      </w:r>
      <w:r w:rsidR="002C2F56">
        <w:t xml:space="preserve">follow the </w:t>
      </w:r>
      <w:r w:rsidR="00B24145">
        <w:t>additional procedures</w:t>
      </w:r>
      <w:r w:rsidR="00BE53B2">
        <w:t xml:space="preserve"> defined in Section 11.</w:t>
      </w:r>
      <w:r w:rsidR="00004631">
        <w:t>7</w:t>
      </w:r>
      <w:r w:rsidR="002C2F56">
        <w:t xml:space="preserve"> of </w:t>
      </w:r>
      <w:r w:rsidR="00691EAA">
        <w:t>this document</w:t>
      </w:r>
      <w:r w:rsidR="00B24145">
        <w:t xml:space="preserve"> to ensure that the applicant will protect its Private Keys and not sign Suspect Code.</w:t>
      </w:r>
      <w:r>
        <w:t xml:space="preserve"> </w:t>
      </w:r>
    </w:p>
    <w:p w14:paraId="499C922C" w14:textId="77777777" w:rsidR="00E147FE" w:rsidRDefault="00E147FE" w:rsidP="00C3033C">
      <w:r>
        <w:t>[These requirements do not specify a particular database and leave the decision of qualifying databases to the implementers.]</w:t>
      </w:r>
    </w:p>
    <w:p w14:paraId="16A072D6" w14:textId="77777777" w:rsidR="00004631" w:rsidRDefault="00004631" w:rsidP="00896B3E">
      <w:pPr>
        <w:pStyle w:val="Heading2"/>
      </w:pPr>
      <w:bookmarkStart w:id="401" w:name="_Toc400025897"/>
      <w:bookmarkStart w:id="402" w:name="_Toc39753656"/>
      <w:bookmarkStart w:id="403" w:name="_Toc17488533"/>
      <w:r>
        <w:t>Data Source Accuracy</w:t>
      </w:r>
      <w:bookmarkEnd w:id="401"/>
      <w:bookmarkEnd w:id="402"/>
      <w:bookmarkEnd w:id="403"/>
    </w:p>
    <w:p w14:paraId="24622ED8" w14:textId="77777777" w:rsidR="00004631" w:rsidRDefault="00004631" w:rsidP="00C3033C">
      <w:r>
        <w:t xml:space="preserve">As specified </w:t>
      </w:r>
      <w:r w:rsidRPr="00693FF5">
        <w:t xml:space="preserve">in </w:t>
      </w:r>
      <w:r>
        <w:t xml:space="preserve">BR Section </w:t>
      </w:r>
      <w:r w:rsidR="00E82670">
        <w:t>3.2.2.7</w:t>
      </w:r>
      <w:r>
        <w:t>.</w:t>
      </w:r>
    </w:p>
    <w:p w14:paraId="65ABE9A9" w14:textId="77777777" w:rsidR="00416043" w:rsidRDefault="00004631" w:rsidP="00896B3E">
      <w:pPr>
        <w:pStyle w:val="Heading2"/>
      </w:pPr>
      <w:r>
        <w:t xml:space="preserve">  </w:t>
      </w:r>
      <w:bookmarkStart w:id="404" w:name="_Toc400025898"/>
      <w:bookmarkStart w:id="405" w:name="_Toc39753657"/>
      <w:bookmarkStart w:id="406" w:name="_Toc17488534"/>
      <w:r>
        <w:t xml:space="preserve">Processing </w:t>
      </w:r>
      <w:r w:rsidR="00BE53B2">
        <w:t xml:space="preserve">High Risk </w:t>
      </w:r>
      <w:r>
        <w:t>Applications</w:t>
      </w:r>
      <w:bookmarkEnd w:id="404"/>
      <w:bookmarkEnd w:id="405"/>
      <w:bookmarkEnd w:id="406"/>
      <w:r>
        <w:t xml:space="preserve"> </w:t>
      </w:r>
    </w:p>
    <w:p w14:paraId="0F2FE664" w14:textId="77777777" w:rsidR="003D3EB5" w:rsidRDefault="00BE53B2" w:rsidP="00BE53B2">
      <w:r>
        <w:t xml:space="preserve">CAs </w:t>
      </w:r>
      <w:r w:rsidR="00E37D99">
        <w:t xml:space="preserve">MUST </w:t>
      </w:r>
      <w:r>
        <w:t>not issue new</w:t>
      </w:r>
      <w:r w:rsidR="00091EF8">
        <w:t xml:space="preserve"> or replacement</w:t>
      </w:r>
      <w:r>
        <w:t xml:space="preserve"> </w:t>
      </w:r>
      <w:r w:rsidR="00091EF8">
        <w:t>C</w:t>
      </w:r>
      <w:r>
        <w:t xml:space="preserve">ode </w:t>
      </w:r>
      <w:r w:rsidR="00091EF8">
        <w:t>S</w:t>
      </w:r>
      <w:r>
        <w:t xml:space="preserve">igning </w:t>
      </w:r>
      <w:r w:rsidR="00091EF8">
        <w:t>C</w:t>
      </w:r>
      <w:r>
        <w:t>ertificates to an</w:t>
      </w:r>
      <w:r w:rsidR="003D3EB5">
        <w:t xml:space="preserve"> entity </w:t>
      </w:r>
      <w:r w:rsidR="00E37D99">
        <w:t xml:space="preserve">that the CA determined </w:t>
      </w:r>
      <w:r w:rsidR="003D3EB5">
        <w:t xml:space="preserve">intentionally </w:t>
      </w:r>
      <w:r w:rsidR="00E37D99">
        <w:t xml:space="preserve">signed </w:t>
      </w:r>
      <w:r w:rsidR="003D3EB5">
        <w:t xml:space="preserve">Suspect Code.  </w:t>
      </w:r>
      <w:r w:rsidR="00321C47">
        <w:t>The CA MUST keep meta-data about the reason for revoking a Code Signing Certificate as proof that the Code Signing Certificate was not revoked because the Applicant was intentionally signing Suspect Code.</w:t>
      </w:r>
    </w:p>
    <w:p w14:paraId="3BA656AE" w14:textId="77777777" w:rsidR="00BE53B2" w:rsidRDefault="003D3EB5" w:rsidP="00BE53B2">
      <w:r>
        <w:t xml:space="preserve">CAs </w:t>
      </w:r>
      <w:r w:rsidR="00091EF8">
        <w:t>MAY</w:t>
      </w:r>
      <w:r>
        <w:t xml:space="preserve"> issue new or replacement </w:t>
      </w:r>
      <w:r w:rsidR="00091EF8">
        <w:t>Code Signing C</w:t>
      </w:r>
      <w:r>
        <w:t xml:space="preserve">ertificates to </w:t>
      </w:r>
      <w:r w:rsidR="00091EF8">
        <w:t>an entity</w:t>
      </w:r>
      <w:r>
        <w:t xml:space="preserve"> who </w:t>
      </w:r>
      <w:r w:rsidR="00091EF8">
        <w:t>is</w:t>
      </w:r>
      <w:r>
        <w:t xml:space="preserve"> the victim of a documented </w:t>
      </w:r>
      <w:r w:rsidR="0008738D">
        <w:t>Takeover A</w:t>
      </w:r>
      <w:r>
        <w:t xml:space="preserve">ttack, resulting in </w:t>
      </w:r>
      <w:r w:rsidR="00091EF8">
        <w:t>either a</w:t>
      </w:r>
      <w:r>
        <w:t xml:space="preserve"> loss of control of their code-signing service or loss of the </w:t>
      </w:r>
      <w:r w:rsidR="0008738D">
        <w:t>P</w:t>
      </w:r>
      <w:r>
        <w:t xml:space="preserve">rivate </w:t>
      </w:r>
      <w:r w:rsidR="0008738D">
        <w:t xml:space="preserve">Key </w:t>
      </w:r>
      <w:r>
        <w:t xml:space="preserve">associated with their </w:t>
      </w:r>
      <w:r w:rsidR="0008738D">
        <w:t>Code Signing Certificate</w:t>
      </w:r>
      <w:r>
        <w:t xml:space="preserve">.  </w:t>
      </w:r>
    </w:p>
    <w:p w14:paraId="77582E92" w14:textId="77777777" w:rsidR="003D3EB5" w:rsidRDefault="004C54B1" w:rsidP="004F1071">
      <w:r>
        <w:t xml:space="preserve">If the CA is aware that the Applicant </w:t>
      </w:r>
      <w:r w:rsidR="003D3EB5">
        <w:t xml:space="preserve">was the victim of a </w:t>
      </w:r>
      <w:r w:rsidR="0008738D">
        <w:t>T</w:t>
      </w:r>
      <w:r w:rsidR="003D3EB5">
        <w:t xml:space="preserve">akeover </w:t>
      </w:r>
      <w:r w:rsidR="0008738D">
        <w:t>Attack</w:t>
      </w:r>
      <w:r>
        <w:t>, the CA MUST verify that the Applicant is protecting</w:t>
      </w:r>
      <w:r w:rsidR="00EE1339">
        <w:t xml:space="preserve"> its</w:t>
      </w:r>
      <w:r>
        <w:t xml:space="preserve"> </w:t>
      </w:r>
      <w:r w:rsidR="00EE1339">
        <w:t>Code Signing</w:t>
      </w:r>
      <w:r>
        <w:t xml:space="preserve"> Private Keys </w:t>
      </w:r>
      <w:r w:rsidR="00EE1339">
        <w:t xml:space="preserve">under </w:t>
      </w:r>
      <w:r>
        <w:t>Section 16.3(1) or Section 16.3(2)</w:t>
      </w:r>
      <w:r w:rsidR="00EE1339">
        <w:t xml:space="preserve">.  The CA MUST verify the Applicant’s compliance with Section 16.3(1) or Section 16.3(2) </w:t>
      </w:r>
      <w:r>
        <w:t>(i)</w:t>
      </w:r>
      <w:r w:rsidR="00EE1339">
        <w:t xml:space="preserve"> through </w:t>
      </w:r>
      <w:r>
        <w:t xml:space="preserve">technical means </w:t>
      </w:r>
      <w:r w:rsidR="00EE1339">
        <w:t xml:space="preserve">that confirm the </w:t>
      </w:r>
      <w:r>
        <w:t xml:space="preserve">Private Keys are protected using </w:t>
      </w:r>
      <w:r w:rsidR="00C06252">
        <w:t>the method described in 16.3(1) or 16.3.2(2)</w:t>
      </w:r>
      <w:r>
        <w:t xml:space="preserve"> or </w:t>
      </w:r>
      <w:r w:rsidR="00EE1339">
        <w:t xml:space="preserve">(ii) by </w:t>
      </w:r>
      <w:r>
        <w:t xml:space="preserve">relying on a report provided by the Applicant that is signed </w:t>
      </w:r>
      <w:r w:rsidR="00C06252">
        <w:t xml:space="preserve">by an auditor </w:t>
      </w:r>
      <w:r w:rsidR="00EE1339">
        <w:t>who</w:t>
      </w:r>
      <w:r w:rsidR="00C06252">
        <w:t xml:space="preserve"> is approved by the CA and </w:t>
      </w:r>
      <w:r w:rsidR="00EE1339">
        <w:t>who</w:t>
      </w:r>
      <w:r w:rsidR="00C06252">
        <w:t xml:space="preserve"> has IT and security training or is a CISA.</w:t>
      </w:r>
    </w:p>
    <w:p w14:paraId="0CFF7D52" w14:textId="77777777" w:rsidR="00223947" w:rsidRDefault="003D3EB5" w:rsidP="00CA652F">
      <w:pPr>
        <w:tabs>
          <w:tab w:val="left" w:pos="1440"/>
        </w:tabs>
      </w:pPr>
      <w:r>
        <w:t xml:space="preserve">Documentation of a </w:t>
      </w:r>
      <w:r w:rsidR="0008738D">
        <w:t xml:space="preserve">Takeover Attack </w:t>
      </w:r>
      <w:r w:rsidR="00C97776">
        <w:t>MAY</w:t>
      </w:r>
      <w:r>
        <w:t xml:space="preserve"> include a police report (validated by the CA) or public news report that admits that the attack took place.</w:t>
      </w:r>
      <w:r w:rsidR="00223947">
        <w:t xml:space="preserve"> </w:t>
      </w:r>
      <w:r w:rsidR="00D65CD6">
        <w:t xml:space="preserve"> </w:t>
      </w:r>
      <w:r w:rsidR="00223947">
        <w:t xml:space="preserve">The Subscriber </w:t>
      </w:r>
      <w:r w:rsidR="00C97776">
        <w:t>MUST</w:t>
      </w:r>
      <w:r w:rsidR="00223947">
        <w:t xml:space="preserve"> provide a report from an auditor with IT and security training or a CISA that provides information on how the Subscriber was storing an</w:t>
      </w:r>
      <w:r w:rsidR="00C97776">
        <w:t>d</w:t>
      </w:r>
      <w:r w:rsidR="00223947">
        <w:t xml:space="preserve"> using Private keys and how the intended solution for better security meets the guidelines for improved security.</w:t>
      </w:r>
    </w:p>
    <w:p w14:paraId="40776404" w14:textId="77777777" w:rsidR="00223947" w:rsidRPr="00822E66" w:rsidRDefault="00A205BD" w:rsidP="00CA652F">
      <w:pPr>
        <w:tabs>
          <w:tab w:val="left" w:pos="1440"/>
        </w:tabs>
      </w:pPr>
      <w:r>
        <w:t xml:space="preserve">Except where issuance is expressly authorized by the Application Software Supplier, </w:t>
      </w:r>
      <w:r w:rsidR="00223947">
        <w:t xml:space="preserve">CAs </w:t>
      </w:r>
      <w:r>
        <w:t xml:space="preserve">MUST </w:t>
      </w:r>
      <w:r w:rsidR="00223947">
        <w:t xml:space="preserve">not issue new </w:t>
      </w:r>
      <w:r>
        <w:t xml:space="preserve">Code Signing Certificates </w:t>
      </w:r>
      <w:r w:rsidR="00223947">
        <w:t xml:space="preserve">to an entity </w:t>
      </w:r>
      <w:r w:rsidR="00884879">
        <w:t xml:space="preserve">where the CA is aware that the entity </w:t>
      </w:r>
      <w:r w:rsidR="00223947">
        <w:t xml:space="preserve">has been the victim of two </w:t>
      </w:r>
      <w:r>
        <w:t>Takeover Attacks</w:t>
      </w:r>
      <w:r w:rsidR="00223947">
        <w:t xml:space="preserve"> or </w:t>
      </w:r>
      <w:r w:rsidR="00884879">
        <w:t>where the CA is aware that entity breached a requirement</w:t>
      </w:r>
      <w:r w:rsidR="00223947">
        <w:t xml:space="preserve"> </w:t>
      </w:r>
      <w:r w:rsidR="00884879">
        <w:t xml:space="preserve">under this Section </w:t>
      </w:r>
      <w:r w:rsidR="00223947">
        <w:t xml:space="preserve">to </w:t>
      </w:r>
      <w:r w:rsidR="00884879">
        <w:t xml:space="preserve">protect Private Keys under </w:t>
      </w:r>
      <w:r w:rsidR="00C06252">
        <w:t>either Section 16.3(1) or 16.3(2)</w:t>
      </w:r>
      <w:r w:rsidR="00223947">
        <w:t>.</w:t>
      </w:r>
    </w:p>
    <w:p w14:paraId="3F44D441" w14:textId="77777777" w:rsidR="00E447B3" w:rsidRDefault="00E447B3" w:rsidP="00896B3E">
      <w:pPr>
        <w:pStyle w:val="Heading2"/>
      </w:pPr>
      <w:bookmarkStart w:id="407" w:name="_Toc400025899"/>
      <w:bookmarkStart w:id="408" w:name="_Toc39753658"/>
      <w:bookmarkStart w:id="409" w:name="_Toc17488535"/>
      <w:r>
        <w:t>Due Diligence</w:t>
      </w:r>
      <w:bookmarkEnd w:id="407"/>
      <w:bookmarkEnd w:id="408"/>
      <w:bookmarkEnd w:id="409"/>
    </w:p>
    <w:p w14:paraId="4E8FA38B" w14:textId="77777777" w:rsidR="00E447B3" w:rsidRDefault="00E447B3" w:rsidP="00200D7E">
      <w:pPr>
        <w:tabs>
          <w:tab w:val="left" w:pos="720"/>
        </w:tabs>
        <w:ind w:left="720" w:hanging="360"/>
      </w:pPr>
      <w:r>
        <w:t xml:space="preserve">1. </w:t>
      </w:r>
      <w:r>
        <w:tab/>
        <w:t>The results of the verification processes and procedures outlined in these Requirements are intended to be viewed both individually and as a group. Thus, after all of the verification processes and procedures are completed, the CA MUST have a person who is not responsible for the collection of information review all of the information and  documentation assembled in support of the Code Signing Certificate application and look for discrepancies or other details requiring further explanation.</w:t>
      </w:r>
    </w:p>
    <w:p w14:paraId="7781F4D8" w14:textId="77777777" w:rsidR="00E447B3" w:rsidRDefault="00E447B3" w:rsidP="00200D7E">
      <w:pPr>
        <w:tabs>
          <w:tab w:val="left" w:pos="720"/>
        </w:tabs>
        <w:ind w:left="720" w:hanging="360"/>
      </w:pPr>
      <w:r>
        <w:lastRenderedPageBreak/>
        <w:t>2.</w:t>
      </w:r>
      <w:r>
        <w:tab/>
        <w:t xml:space="preserve">The CA MUST obtain and document further explanation or clarification from Applicant and other sources of information, as necessary, to resolve those discrepancies or details that require further explanation. </w:t>
      </w:r>
    </w:p>
    <w:p w14:paraId="4F9AEB25" w14:textId="51C99154" w:rsidR="00E447B3" w:rsidRDefault="00E447B3" w:rsidP="00200D7E">
      <w:pPr>
        <w:tabs>
          <w:tab w:val="left" w:pos="720"/>
        </w:tabs>
        <w:ind w:left="720" w:hanging="360"/>
      </w:pPr>
      <w:r>
        <w:t>3.</w:t>
      </w:r>
      <w:r>
        <w:tab/>
        <w:t xml:space="preserve">The CA MUST refrain from issuing a Code </w:t>
      </w:r>
      <w:r w:rsidR="00321C47">
        <w:t xml:space="preserve">Signing </w:t>
      </w:r>
      <w:r>
        <w:t xml:space="preserve">Certificate until </w:t>
      </w:r>
      <w:r w:rsidR="00004631">
        <w:t xml:space="preserve">all of </w:t>
      </w:r>
      <w:r>
        <w:t xml:space="preserve">the information and documentation assembled in support of the Certificate is such that issuance of the Certificate will not communicate factual information that the CA knows, or </w:t>
      </w:r>
      <w:r w:rsidR="00D65CD6">
        <w:t xml:space="preserve">with </w:t>
      </w:r>
      <w:r>
        <w:t xml:space="preserve">the exercise of due diligence should discover from the assembled information and documentation, to be inaccurate. </w:t>
      </w:r>
      <w:r w:rsidR="00D65CD6">
        <w:t xml:space="preserve"> </w:t>
      </w:r>
      <w:r>
        <w:t>If satisfactory explanation and/or additional documentation are not received within a reasonable time, the CA MUST decline the Certificate request and SHOULD notify the Applicant accordingly.</w:t>
      </w:r>
    </w:p>
    <w:p w14:paraId="24128986" w14:textId="6757DFB4" w:rsidR="006669CF" w:rsidRDefault="00012FD4" w:rsidP="00200D7E">
      <w:pPr>
        <w:tabs>
          <w:tab w:val="left" w:pos="720"/>
        </w:tabs>
        <w:ind w:left="720" w:hanging="360"/>
      </w:pPr>
      <w:r w:rsidRPr="00012FD4">
        <w:t>4.</w:t>
      </w:r>
      <w:r w:rsidRPr="00012FD4">
        <w:tab/>
      </w:r>
      <w:r w:rsidR="006669CF">
        <w:t>For EV Code Signing Certificates, i</w:t>
      </w:r>
      <w:r w:rsidR="006669CF" w:rsidRPr="006669CF">
        <w:t xml:space="preserve">n the case where some or all of the documentation used to support the application is in a language other than the CA’s normal operating language, the CA or its Affiliate MUST perform the requirements of this </w:t>
      </w:r>
      <w:r w:rsidR="00CE7E68">
        <w:t>f</w:t>
      </w:r>
      <w:r w:rsidR="006669CF" w:rsidRPr="006669CF">
        <w:t xml:space="preserve">inal </w:t>
      </w:r>
      <w:r w:rsidR="00CE7E68">
        <w:t>c</w:t>
      </w:r>
      <w:r w:rsidR="006669CF" w:rsidRPr="006669CF">
        <w:t>ross-</w:t>
      </w:r>
      <w:r w:rsidR="00CE7E68">
        <w:t>c</w:t>
      </w:r>
      <w:r w:rsidR="006669CF" w:rsidRPr="006669CF">
        <w:t xml:space="preserve">orrelation and </w:t>
      </w:r>
      <w:r w:rsidR="00CE7E68">
        <w:t>d</w:t>
      </w:r>
      <w:r w:rsidR="006669CF" w:rsidRPr="006669CF">
        <w:t xml:space="preserve">ue </w:t>
      </w:r>
      <w:r w:rsidR="00CE7E68">
        <w:t>d</w:t>
      </w:r>
      <w:r w:rsidR="006669CF" w:rsidRPr="006669CF">
        <w:t xml:space="preserve">iligence section using employees under its control and having appropriate training, experience, and judgment in confirming organizational identification and authorization and fulfilling all qualification requirements contained in Section 14.1 of these Guidelines. When employees under the control of the CA do not possess the language skills necessary to perform the </w:t>
      </w:r>
      <w:r w:rsidR="00CE7E68">
        <w:t>f</w:t>
      </w:r>
      <w:r w:rsidR="006669CF" w:rsidRPr="006669CF">
        <w:t xml:space="preserve">inal </w:t>
      </w:r>
      <w:r w:rsidR="00CE7E68">
        <w:t>c</w:t>
      </w:r>
      <w:r w:rsidR="006669CF" w:rsidRPr="006669CF">
        <w:t>ross-</w:t>
      </w:r>
      <w:r w:rsidR="00CE7E68">
        <w:t>c</w:t>
      </w:r>
      <w:r w:rsidR="006669CF" w:rsidRPr="006669CF">
        <w:t xml:space="preserve">orrelation and </w:t>
      </w:r>
      <w:r w:rsidR="00CE7E68">
        <w:t>d</w:t>
      </w:r>
      <w:r w:rsidR="006669CF" w:rsidRPr="006669CF">
        <w:t xml:space="preserve">ue </w:t>
      </w:r>
      <w:r w:rsidR="00CE7E68">
        <w:t>d</w:t>
      </w:r>
      <w:r w:rsidR="006669CF" w:rsidRPr="006669CF">
        <w:t xml:space="preserve">iligence a CA MAY: </w:t>
      </w:r>
    </w:p>
    <w:p w14:paraId="0F8B849B" w14:textId="54B9E2F1" w:rsidR="006669CF" w:rsidRDefault="006669CF" w:rsidP="009D09FF">
      <w:pPr>
        <w:numPr>
          <w:ilvl w:val="0"/>
          <w:numId w:val="30"/>
        </w:numPr>
        <w:tabs>
          <w:tab w:val="left" w:pos="720"/>
        </w:tabs>
      </w:pPr>
      <w:r>
        <w:t xml:space="preserve"> </w:t>
      </w:r>
      <w:r w:rsidRPr="006669CF">
        <w:t xml:space="preserve">Rely on language translations of the relevant portions of the documentation, provided that the translations are received from a Translator; or </w:t>
      </w:r>
    </w:p>
    <w:p w14:paraId="00C8C6A4" w14:textId="1037A749" w:rsidR="006669CF" w:rsidRDefault="006669CF" w:rsidP="009D09FF">
      <w:pPr>
        <w:numPr>
          <w:ilvl w:val="0"/>
          <w:numId w:val="30"/>
        </w:numPr>
        <w:tabs>
          <w:tab w:val="left" w:pos="720"/>
        </w:tabs>
      </w:pPr>
      <w:r>
        <w:t xml:space="preserve"> </w:t>
      </w:r>
      <w:r w:rsidRPr="006669CF">
        <w:t xml:space="preserve">When the CA has utilized the services of an RA, the CA MAY rely on the language skills of the RA to perform the </w:t>
      </w:r>
      <w:r w:rsidR="00CE7E68">
        <w:t>f</w:t>
      </w:r>
      <w:r w:rsidRPr="006669CF">
        <w:t xml:space="preserve">inal </w:t>
      </w:r>
      <w:r w:rsidR="00CE7E68">
        <w:t>c</w:t>
      </w:r>
      <w:r w:rsidRPr="006669CF">
        <w:t>ross-</w:t>
      </w:r>
      <w:r w:rsidR="00CE7E68">
        <w:t>c</w:t>
      </w:r>
      <w:r w:rsidRPr="006669CF">
        <w:t xml:space="preserve">orrelation and </w:t>
      </w:r>
      <w:r w:rsidR="00CE7E68">
        <w:t>d</w:t>
      </w:r>
      <w:r w:rsidRPr="006669CF">
        <w:t xml:space="preserve">ue </w:t>
      </w:r>
      <w:r w:rsidR="00CE7E68">
        <w:t>d</w:t>
      </w:r>
      <w:r w:rsidRPr="006669CF">
        <w:t>iligence, provided that the RA complies with Section 11.</w:t>
      </w:r>
      <w:r w:rsidR="00CE7E68">
        <w:t>8</w:t>
      </w:r>
      <w:r w:rsidRPr="006669CF">
        <w:t xml:space="preserve">, Subsections (1), (2) and (3). Notwithstanding the foregoing, prior to issuing the EV </w:t>
      </w:r>
      <w:r w:rsidR="00CE7E68">
        <w:t xml:space="preserve">Code Signing </w:t>
      </w:r>
      <w:r w:rsidRPr="006669CF">
        <w:t xml:space="preserve">Certificate, the CA MUST review the work completed by the RA and determine that all requirements have been met; or </w:t>
      </w:r>
    </w:p>
    <w:p w14:paraId="753C0B14" w14:textId="2EB5C99F" w:rsidR="006669CF" w:rsidRPr="00012FD4" w:rsidRDefault="006669CF" w:rsidP="009D09FF">
      <w:pPr>
        <w:numPr>
          <w:ilvl w:val="0"/>
          <w:numId w:val="30"/>
        </w:numPr>
        <w:tabs>
          <w:tab w:val="left" w:pos="720"/>
        </w:tabs>
      </w:pPr>
      <w:r>
        <w:t xml:space="preserve"> </w:t>
      </w:r>
      <w:r w:rsidRPr="006669CF">
        <w:t xml:space="preserve">When the CA has utilized the services of an RA, the CA MAY rely on the RA to perform the </w:t>
      </w:r>
      <w:r w:rsidR="00CE7E68">
        <w:t>f</w:t>
      </w:r>
      <w:r w:rsidRPr="006669CF">
        <w:t xml:space="preserve">inal </w:t>
      </w:r>
      <w:r w:rsidR="00CE7E68">
        <w:t>c</w:t>
      </w:r>
      <w:r w:rsidRPr="006669CF">
        <w:t>ross-</w:t>
      </w:r>
      <w:r w:rsidR="00CE7E68">
        <w:t>c</w:t>
      </w:r>
      <w:r w:rsidRPr="006669CF">
        <w:t xml:space="preserve">orrelation and </w:t>
      </w:r>
      <w:r w:rsidR="00CE7E68">
        <w:t>d</w:t>
      </w:r>
      <w:r w:rsidRPr="006669CF">
        <w:t xml:space="preserve">ue </w:t>
      </w:r>
      <w:r w:rsidR="00CE7E68">
        <w:t>d</w:t>
      </w:r>
      <w:r w:rsidRPr="006669CF">
        <w:t>iligence, provided that the RA complies with this section and is subjected to the Audit Requirements of Sections 17.5 and 17.6.</w:t>
      </w:r>
    </w:p>
    <w:p w14:paraId="053BBAD8" w14:textId="77777777" w:rsidR="006274D8" w:rsidRDefault="003653CF" w:rsidP="00896B3E">
      <w:pPr>
        <w:pStyle w:val="Heading1"/>
      </w:pPr>
      <w:bookmarkStart w:id="410" w:name="_Toc400025900"/>
      <w:bookmarkStart w:id="411" w:name="_Toc39753659"/>
      <w:bookmarkStart w:id="412" w:name="_Toc17488536"/>
      <w:r w:rsidRPr="00A37091">
        <w:t xml:space="preserve">Certificate </w:t>
      </w:r>
      <w:bookmarkEnd w:id="332"/>
      <w:r w:rsidR="00C44BB5">
        <w:t>Issuance by a Root CA</w:t>
      </w:r>
      <w:bookmarkEnd w:id="410"/>
      <w:bookmarkEnd w:id="411"/>
      <w:bookmarkEnd w:id="412"/>
      <w:r w:rsidRPr="00A37091">
        <w:t xml:space="preserve"> </w:t>
      </w:r>
      <w:bookmarkEnd w:id="333"/>
      <w:bookmarkEnd w:id="334"/>
    </w:p>
    <w:p w14:paraId="5F7BA01F" w14:textId="77777777" w:rsidR="009952FF" w:rsidRDefault="00BE77A1" w:rsidP="00F91855">
      <w:r>
        <w:t xml:space="preserve">Certificate issuance by the Root CA </w:t>
      </w:r>
      <w:r w:rsidR="006E5099">
        <w:t xml:space="preserve">MUST </w:t>
      </w:r>
      <w:r>
        <w:t xml:space="preserve">require an individual authorized by the CA (i.e. the CA system operator, system officer, or PKI administrator) to deliberately issue a direct command in order for the Root CA to perform a certificate signing operation. </w:t>
      </w:r>
    </w:p>
    <w:p w14:paraId="24BAB32F" w14:textId="7BAE4198" w:rsidR="009952FF" w:rsidRDefault="00BE77A1" w:rsidP="00F91855">
      <w:r w:rsidRPr="009952FF">
        <w:t xml:space="preserve">Private Keys </w:t>
      </w:r>
      <w:r w:rsidR="00887190">
        <w:t xml:space="preserve">corresponding to Root Certificates </w:t>
      </w:r>
      <w:r w:rsidRPr="009952FF">
        <w:t>MUST NOT be used to</w:t>
      </w:r>
      <w:r w:rsidR="009952FF">
        <w:t xml:space="preserve"> </w:t>
      </w:r>
      <w:r w:rsidRPr="009952FF">
        <w:t>sign Certificates</w:t>
      </w:r>
      <w:r w:rsidR="009D09FF">
        <w:t xml:space="preserve"> </w:t>
      </w:r>
      <w:r w:rsidR="00BF0FA1">
        <w:t xml:space="preserve">or create other Signatures </w:t>
      </w:r>
      <w:r w:rsidR="009D09FF">
        <w:t>except in the following cases:</w:t>
      </w:r>
    </w:p>
    <w:p w14:paraId="5D9EC17B" w14:textId="77777777" w:rsidR="009D09FF" w:rsidRDefault="009D09FF" w:rsidP="009D09FF">
      <w:pPr>
        <w:numPr>
          <w:ilvl w:val="0"/>
          <w:numId w:val="33"/>
        </w:numPr>
        <w:tabs>
          <w:tab w:val="left" w:pos="720"/>
        </w:tabs>
      </w:pPr>
      <w:r w:rsidRPr="009D09FF">
        <w:t xml:space="preserve">Self-signed Certificates to represent the Root CA itself; </w:t>
      </w:r>
    </w:p>
    <w:p w14:paraId="50254DC8" w14:textId="24A77700" w:rsidR="009D09FF" w:rsidRDefault="009D09FF" w:rsidP="009D09FF">
      <w:pPr>
        <w:numPr>
          <w:ilvl w:val="0"/>
          <w:numId w:val="33"/>
        </w:numPr>
        <w:tabs>
          <w:tab w:val="left" w:pos="720"/>
        </w:tabs>
      </w:pPr>
      <w:r w:rsidRPr="009D09FF">
        <w:t xml:space="preserve">Certificates for Subordinate CAs and Cross Certificates; </w:t>
      </w:r>
    </w:p>
    <w:p w14:paraId="3F361639" w14:textId="07CED02E" w:rsidR="009D09FF" w:rsidRDefault="009D09FF" w:rsidP="009D09FF">
      <w:pPr>
        <w:numPr>
          <w:ilvl w:val="0"/>
          <w:numId w:val="33"/>
        </w:numPr>
        <w:tabs>
          <w:tab w:val="left" w:pos="720"/>
        </w:tabs>
      </w:pPr>
      <w:r w:rsidRPr="009D09FF">
        <w:t xml:space="preserve">Certificates for infrastructure purposes (administrative role certificates, internal CA operational device certificates); </w:t>
      </w:r>
    </w:p>
    <w:p w14:paraId="3B815504" w14:textId="77777777" w:rsidR="00AE4579" w:rsidRDefault="009D09FF" w:rsidP="009D09FF">
      <w:pPr>
        <w:numPr>
          <w:ilvl w:val="0"/>
          <w:numId w:val="33"/>
        </w:numPr>
        <w:tabs>
          <w:tab w:val="left" w:pos="720"/>
        </w:tabs>
      </w:pPr>
      <w:r w:rsidRPr="009D09FF">
        <w:lastRenderedPageBreak/>
        <w:t>Certificates for OCSP Response verification</w:t>
      </w:r>
      <w:r w:rsidR="00AE4579">
        <w:t xml:space="preserve">; and </w:t>
      </w:r>
    </w:p>
    <w:p w14:paraId="3C9D6B96" w14:textId="4EEB1CCC" w:rsidR="009D09FF" w:rsidRPr="006555FC" w:rsidRDefault="00AE4579" w:rsidP="00CC1AA7">
      <w:pPr>
        <w:numPr>
          <w:ilvl w:val="0"/>
          <w:numId w:val="33"/>
        </w:numPr>
        <w:tabs>
          <w:tab w:val="left" w:pos="720"/>
        </w:tabs>
      </w:pPr>
      <w:r>
        <w:t>Signatures for OCSP Responses</w:t>
      </w:r>
      <w:r w:rsidR="009D09FF" w:rsidRPr="009D09FF">
        <w:t>.</w:t>
      </w:r>
    </w:p>
    <w:p w14:paraId="2978D776" w14:textId="77777777" w:rsidR="00C44BB5" w:rsidRDefault="00C44BB5" w:rsidP="00896B3E">
      <w:pPr>
        <w:pStyle w:val="Heading1"/>
      </w:pPr>
      <w:bookmarkStart w:id="413" w:name="_Toc400025901"/>
      <w:bookmarkStart w:id="414" w:name="_Toc39753660"/>
      <w:bookmarkStart w:id="415" w:name="_Toc17488537"/>
      <w:bookmarkStart w:id="416" w:name="_Toc242803768"/>
      <w:bookmarkStart w:id="417" w:name="_Toc253979453"/>
      <w:bookmarkStart w:id="418" w:name="_Toc272407289"/>
      <w:r>
        <w:t>Certificate Revocation and Status Checking</w:t>
      </w:r>
      <w:bookmarkEnd w:id="413"/>
      <w:bookmarkEnd w:id="414"/>
      <w:bookmarkEnd w:id="415"/>
    </w:p>
    <w:p w14:paraId="1BEE84FD" w14:textId="77777777" w:rsidR="00C44BB5" w:rsidRDefault="00C44BB5" w:rsidP="00896B3E">
      <w:pPr>
        <w:pStyle w:val="Heading2"/>
      </w:pPr>
      <w:bookmarkStart w:id="419" w:name="_Toc400025902"/>
      <w:bookmarkStart w:id="420" w:name="_Toc39753661"/>
      <w:bookmarkStart w:id="421" w:name="_Toc17488538"/>
      <w:bookmarkStart w:id="422" w:name="_Toc242803769"/>
      <w:bookmarkStart w:id="423" w:name="_Ref242842877"/>
      <w:bookmarkStart w:id="424" w:name="_Ref242844141"/>
      <w:bookmarkStart w:id="425" w:name="_Toc253979454"/>
      <w:bookmarkStart w:id="426" w:name="_Toc272407290"/>
      <w:bookmarkEnd w:id="416"/>
      <w:bookmarkEnd w:id="417"/>
      <w:bookmarkEnd w:id="418"/>
      <w:r>
        <w:t>Revocation</w:t>
      </w:r>
      <w:bookmarkEnd w:id="419"/>
      <w:bookmarkEnd w:id="420"/>
      <w:bookmarkEnd w:id="421"/>
    </w:p>
    <w:p w14:paraId="28709D73" w14:textId="77777777" w:rsidR="00C3033C" w:rsidRDefault="00C3033C" w:rsidP="00896B3E">
      <w:pPr>
        <w:pStyle w:val="Heading3"/>
      </w:pPr>
      <w:bookmarkStart w:id="427" w:name="_Toc400025903"/>
      <w:bookmarkStart w:id="428" w:name="_Toc39753662"/>
      <w:bookmarkStart w:id="429" w:name="_Toc17488539"/>
      <w:r>
        <w:t>Revocation Request</w:t>
      </w:r>
      <w:bookmarkEnd w:id="427"/>
      <w:bookmarkEnd w:id="428"/>
      <w:bookmarkEnd w:id="429"/>
    </w:p>
    <w:p w14:paraId="03551FD2" w14:textId="77777777" w:rsidR="00C3033C" w:rsidRPr="00C3033C" w:rsidRDefault="00C3033C" w:rsidP="00C3033C">
      <w:r>
        <w:t xml:space="preserve">As specified </w:t>
      </w:r>
      <w:r w:rsidRPr="00693FF5">
        <w:t xml:space="preserve">in </w:t>
      </w:r>
      <w:r w:rsidR="00837734">
        <w:t xml:space="preserve">BR </w:t>
      </w:r>
      <w:r>
        <w:t xml:space="preserve">Section </w:t>
      </w:r>
      <w:r w:rsidR="00E82670">
        <w:t>4.9.3</w:t>
      </w:r>
      <w:r>
        <w:t>.</w:t>
      </w:r>
    </w:p>
    <w:p w14:paraId="73B26300" w14:textId="77777777" w:rsidR="00C3033C" w:rsidRDefault="00C3033C" w:rsidP="00896B3E">
      <w:pPr>
        <w:pStyle w:val="Heading3"/>
      </w:pPr>
      <w:bookmarkStart w:id="430" w:name="_Toc400025904"/>
      <w:bookmarkStart w:id="431" w:name="_Toc39753663"/>
      <w:bookmarkStart w:id="432" w:name="_Toc17488540"/>
      <w:r>
        <w:t>Certificate Problem Reporting</w:t>
      </w:r>
      <w:bookmarkEnd w:id="430"/>
      <w:bookmarkEnd w:id="431"/>
      <w:bookmarkEnd w:id="432"/>
    </w:p>
    <w:p w14:paraId="1D8CDB2F" w14:textId="671766AB" w:rsidR="00EC356B" w:rsidRDefault="00EC356B" w:rsidP="00EC356B">
      <w:pPr>
        <w:spacing w:after="0"/>
        <w:rPr>
          <w:bCs w:val="0"/>
        </w:rPr>
      </w:pPr>
      <w:r w:rsidRPr="00A57CBF">
        <w:rPr>
          <w:bCs w:val="0"/>
        </w:rPr>
        <w:t xml:space="preserve">The CA </w:t>
      </w:r>
      <w:r w:rsidR="00FD7004">
        <w:rPr>
          <w:bCs w:val="0"/>
        </w:rPr>
        <w:t>MUST</w:t>
      </w:r>
      <w:r w:rsidR="00FD7004" w:rsidRPr="00A57CBF">
        <w:rPr>
          <w:bCs w:val="0"/>
        </w:rPr>
        <w:t xml:space="preserve"> </w:t>
      </w:r>
      <w:r w:rsidRPr="00A57CBF">
        <w:rPr>
          <w:bCs w:val="0"/>
        </w:rPr>
        <w:t xml:space="preserve">provide </w:t>
      </w:r>
      <w:r w:rsidR="00341F5A">
        <w:rPr>
          <w:bCs w:val="0"/>
        </w:rPr>
        <w:t>Anti-Malware Organizations</w:t>
      </w:r>
      <w:r w:rsidRPr="00A57CBF">
        <w:rPr>
          <w:bCs w:val="0"/>
        </w:rPr>
        <w:t xml:space="preserve">, Subscribers, Relying Parties, Application Software Suppliers, and other third parties with clear instructions </w:t>
      </w:r>
      <w:r w:rsidR="00B141E3">
        <w:rPr>
          <w:bCs w:val="0"/>
        </w:rPr>
        <w:t xml:space="preserve">on how they can report </w:t>
      </w:r>
      <w:r w:rsidRPr="00A57CBF">
        <w:rPr>
          <w:bCs w:val="0"/>
        </w:rPr>
        <w:t xml:space="preserve">suspected </w:t>
      </w:r>
      <w:r w:rsidR="00B66D99">
        <w:rPr>
          <w:bCs w:val="0"/>
        </w:rPr>
        <w:t>p</w:t>
      </w:r>
      <w:r w:rsidRPr="00A57CBF">
        <w:rPr>
          <w:bCs w:val="0"/>
        </w:rPr>
        <w:t xml:space="preserve">rivate </w:t>
      </w:r>
      <w:r w:rsidR="00B66D99">
        <w:rPr>
          <w:bCs w:val="0"/>
        </w:rPr>
        <w:t>k</w:t>
      </w:r>
      <w:r w:rsidRPr="00A57CBF">
        <w:rPr>
          <w:bCs w:val="0"/>
        </w:rPr>
        <w:t xml:space="preserve">ey </w:t>
      </w:r>
      <w:r w:rsidR="00B66D99">
        <w:rPr>
          <w:bCs w:val="0"/>
        </w:rPr>
        <w:t>c</w:t>
      </w:r>
      <w:r w:rsidRPr="00A57CBF">
        <w:rPr>
          <w:bCs w:val="0"/>
        </w:rPr>
        <w:t xml:space="preserve">ompromise, Certificate misuse, Certificates used to sign Suspect Code, </w:t>
      </w:r>
      <w:r w:rsidR="009F18BF">
        <w:rPr>
          <w:bCs w:val="0"/>
        </w:rPr>
        <w:t xml:space="preserve">Takeover Attacks, </w:t>
      </w:r>
      <w:r w:rsidRPr="00A57CBF">
        <w:rPr>
          <w:bCs w:val="0"/>
        </w:rPr>
        <w:t xml:space="preserve">or other types of </w:t>
      </w:r>
      <w:r w:rsidR="009D1A1D">
        <w:rPr>
          <w:bCs w:val="0"/>
        </w:rPr>
        <w:t xml:space="preserve">possible </w:t>
      </w:r>
      <w:r w:rsidRPr="00A57CBF">
        <w:rPr>
          <w:bCs w:val="0"/>
        </w:rPr>
        <w:t xml:space="preserve">fraud, compromise, misuse, inappropriate conduct, or any other matter related to Certificates. </w:t>
      </w:r>
      <w:r w:rsidR="00D65CD6">
        <w:rPr>
          <w:bCs w:val="0"/>
        </w:rPr>
        <w:t xml:space="preserve"> </w:t>
      </w:r>
      <w:r w:rsidRPr="00A57CBF">
        <w:rPr>
          <w:bCs w:val="0"/>
        </w:rPr>
        <w:t xml:space="preserve">The CA </w:t>
      </w:r>
      <w:r w:rsidR="00FD7004">
        <w:rPr>
          <w:bCs w:val="0"/>
        </w:rPr>
        <w:t>MUST</w:t>
      </w:r>
      <w:r w:rsidR="00FD7004" w:rsidRPr="00A57CBF">
        <w:rPr>
          <w:bCs w:val="0"/>
        </w:rPr>
        <w:t xml:space="preserve"> </w:t>
      </w:r>
      <w:r w:rsidRPr="00A57CBF">
        <w:rPr>
          <w:bCs w:val="0"/>
        </w:rPr>
        <w:t xml:space="preserve">publicly disclose the instructions </w:t>
      </w:r>
      <w:r w:rsidR="00B141E3">
        <w:rPr>
          <w:bCs w:val="0"/>
        </w:rPr>
        <w:t>on its website</w:t>
      </w:r>
      <w:r w:rsidRPr="00A57CBF">
        <w:rPr>
          <w:bCs w:val="0"/>
        </w:rPr>
        <w:t xml:space="preserve">.  </w:t>
      </w:r>
    </w:p>
    <w:p w14:paraId="3FC15EEF" w14:textId="77777777" w:rsidR="000445C4" w:rsidRPr="00A57CBF" w:rsidRDefault="000445C4" w:rsidP="00EC356B">
      <w:pPr>
        <w:spacing w:after="0"/>
        <w:rPr>
          <w:bCs w:val="0"/>
        </w:rPr>
      </w:pPr>
    </w:p>
    <w:p w14:paraId="7863CDE3" w14:textId="77777777" w:rsidR="00C3033C" w:rsidRDefault="00C3033C" w:rsidP="00896B3E">
      <w:pPr>
        <w:pStyle w:val="Heading3"/>
      </w:pPr>
      <w:bookmarkStart w:id="433" w:name="_Toc400025905"/>
      <w:bookmarkStart w:id="434" w:name="_Toc39753664"/>
      <w:bookmarkStart w:id="435" w:name="_Toc17488541"/>
      <w:r>
        <w:t>Investigation</w:t>
      </w:r>
      <w:bookmarkEnd w:id="433"/>
      <w:bookmarkEnd w:id="434"/>
      <w:bookmarkEnd w:id="435"/>
    </w:p>
    <w:p w14:paraId="27DE8037" w14:textId="77777777" w:rsidR="00362A67" w:rsidRPr="00A57CBF" w:rsidRDefault="00B65D9B" w:rsidP="00362A67">
      <w:pPr>
        <w:spacing w:after="0"/>
        <w:rPr>
          <w:bCs w:val="0"/>
        </w:rPr>
      </w:pPr>
      <w:r>
        <w:rPr>
          <w:bCs w:val="0"/>
        </w:rPr>
        <w:t xml:space="preserve">The CA </w:t>
      </w:r>
      <w:r w:rsidR="00FD7004">
        <w:rPr>
          <w:bCs w:val="0"/>
        </w:rPr>
        <w:t xml:space="preserve">MUST </w:t>
      </w:r>
      <w:r>
        <w:rPr>
          <w:bCs w:val="0"/>
        </w:rPr>
        <w:t>begin investigating</w:t>
      </w:r>
      <w:r w:rsidR="00362A67" w:rsidRPr="00A57CBF">
        <w:rPr>
          <w:bCs w:val="0"/>
        </w:rPr>
        <w:t xml:space="preserve"> Certificate Problem Report</w:t>
      </w:r>
      <w:r>
        <w:rPr>
          <w:bCs w:val="0"/>
        </w:rPr>
        <w:t>s</w:t>
      </w:r>
      <w:r w:rsidR="00362A67" w:rsidRPr="00A57CBF">
        <w:rPr>
          <w:bCs w:val="0"/>
        </w:rPr>
        <w:t xml:space="preserve"> within twenty-four hours of receipt, and decide whether revocation or other appropriate action is warranted based on at least the following criteria: </w:t>
      </w:r>
    </w:p>
    <w:p w14:paraId="1DE99679" w14:textId="77777777" w:rsidR="00362A67" w:rsidRPr="00A57CBF" w:rsidRDefault="00362A67" w:rsidP="005A3A66">
      <w:pPr>
        <w:tabs>
          <w:tab w:val="left" w:pos="1440"/>
        </w:tabs>
        <w:spacing w:after="0"/>
        <w:ind w:left="1440" w:hanging="720"/>
        <w:rPr>
          <w:bCs w:val="0"/>
        </w:rPr>
      </w:pPr>
      <w:r w:rsidRPr="00A57CBF">
        <w:rPr>
          <w:bCs w:val="0"/>
        </w:rPr>
        <w:t xml:space="preserve">1. </w:t>
      </w:r>
      <w:r w:rsidRPr="00A57CBF">
        <w:rPr>
          <w:bCs w:val="0"/>
        </w:rPr>
        <w:tab/>
        <w:t>The nature of the alleged problem</w:t>
      </w:r>
      <w:r w:rsidR="00DE6BF8">
        <w:rPr>
          <w:bCs w:val="0"/>
        </w:rPr>
        <w:t xml:space="preserve"> (adware, spyware, malware, software bug, etc.)</w:t>
      </w:r>
      <w:r w:rsidR="00D65CD6">
        <w:rPr>
          <w:bCs w:val="0"/>
        </w:rPr>
        <w:t>,</w:t>
      </w:r>
      <w:r w:rsidRPr="00A57CBF">
        <w:rPr>
          <w:bCs w:val="0"/>
        </w:rPr>
        <w:t xml:space="preserve"> </w:t>
      </w:r>
    </w:p>
    <w:p w14:paraId="253E674A" w14:textId="77777777" w:rsidR="00362A67" w:rsidRPr="00A57CBF" w:rsidRDefault="005A3A66" w:rsidP="005A3A66">
      <w:pPr>
        <w:tabs>
          <w:tab w:val="left" w:pos="1440"/>
        </w:tabs>
        <w:spacing w:after="0"/>
        <w:ind w:left="1440" w:hanging="720"/>
        <w:rPr>
          <w:bCs w:val="0"/>
        </w:rPr>
      </w:pPr>
      <w:r w:rsidRPr="00A57CBF">
        <w:rPr>
          <w:bCs w:val="0"/>
        </w:rPr>
        <w:t>2</w:t>
      </w:r>
      <w:r w:rsidR="00362A67" w:rsidRPr="00A57CBF">
        <w:rPr>
          <w:bCs w:val="0"/>
        </w:rPr>
        <w:t xml:space="preserve">. </w:t>
      </w:r>
      <w:r w:rsidR="00362A67" w:rsidRPr="00A57CBF">
        <w:rPr>
          <w:bCs w:val="0"/>
        </w:rPr>
        <w:tab/>
        <w:t>The number of Certificate Problem Reports received about a particular Certificate or Subscriber</w:t>
      </w:r>
      <w:r w:rsidR="00D65CD6">
        <w:rPr>
          <w:bCs w:val="0"/>
        </w:rPr>
        <w:t>,</w:t>
      </w:r>
      <w:r w:rsidR="00362A67" w:rsidRPr="00A57CBF">
        <w:rPr>
          <w:bCs w:val="0"/>
        </w:rPr>
        <w:t xml:space="preserve"> </w:t>
      </w:r>
    </w:p>
    <w:p w14:paraId="660D58B9" w14:textId="77777777" w:rsidR="00362A67" w:rsidRPr="00A57CBF" w:rsidRDefault="00362A67" w:rsidP="005A3A66">
      <w:pPr>
        <w:tabs>
          <w:tab w:val="left" w:pos="1440"/>
        </w:tabs>
        <w:spacing w:after="0"/>
        <w:ind w:left="1440" w:hanging="720"/>
        <w:rPr>
          <w:bCs w:val="0"/>
        </w:rPr>
      </w:pPr>
      <w:r w:rsidRPr="00A57CBF">
        <w:rPr>
          <w:bCs w:val="0"/>
        </w:rPr>
        <w:t>3.</w:t>
      </w:r>
      <w:r w:rsidRPr="00A57CBF">
        <w:rPr>
          <w:bCs w:val="0"/>
        </w:rPr>
        <w:tab/>
        <w:t xml:space="preserve">The entity making the </w:t>
      </w:r>
      <w:r w:rsidR="0034406C">
        <w:rPr>
          <w:bCs w:val="0"/>
        </w:rPr>
        <w:t>report</w:t>
      </w:r>
      <w:r w:rsidR="0034406C" w:rsidRPr="00A57CBF">
        <w:rPr>
          <w:bCs w:val="0"/>
        </w:rPr>
        <w:t xml:space="preserve"> </w:t>
      </w:r>
      <w:r w:rsidRPr="00A57CBF">
        <w:rPr>
          <w:bCs w:val="0"/>
        </w:rPr>
        <w:t xml:space="preserve">(for example, a </w:t>
      </w:r>
      <w:r w:rsidR="0034406C">
        <w:rPr>
          <w:bCs w:val="0"/>
        </w:rPr>
        <w:t>notification</w:t>
      </w:r>
      <w:r w:rsidR="0034406C" w:rsidRPr="00A57CBF">
        <w:rPr>
          <w:bCs w:val="0"/>
        </w:rPr>
        <w:t xml:space="preserve"> </w:t>
      </w:r>
      <w:r w:rsidRPr="00A57CBF">
        <w:rPr>
          <w:bCs w:val="0"/>
        </w:rPr>
        <w:t>from a</w:t>
      </w:r>
      <w:r w:rsidR="005A3A66" w:rsidRPr="00A57CBF">
        <w:rPr>
          <w:bCs w:val="0"/>
        </w:rPr>
        <w:t>n A</w:t>
      </w:r>
      <w:r w:rsidR="00341F5A">
        <w:rPr>
          <w:bCs w:val="0"/>
        </w:rPr>
        <w:t>nti-Malware Organization</w:t>
      </w:r>
      <w:r w:rsidR="005A3A66" w:rsidRPr="00A57CBF">
        <w:rPr>
          <w:bCs w:val="0"/>
        </w:rPr>
        <w:t xml:space="preserve"> or </w:t>
      </w:r>
      <w:r w:rsidRPr="00A57CBF">
        <w:rPr>
          <w:bCs w:val="0"/>
        </w:rPr>
        <w:t xml:space="preserve">law enforcement </w:t>
      </w:r>
      <w:r w:rsidR="00B65D9B">
        <w:rPr>
          <w:bCs w:val="0"/>
        </w:rPr>
        <w:t>agency carries</w:t>
      </w:r>
      <w:r w:rsidRPr="00A57CBF">
        <w:rPr>
          <w:bCs w:val="0"/>
        </w:rPr>
        <w:t xml:space="preserve"> more weight than a</w:t>
      </w:r>
      <w:r w:rsidR="00B65D9B">
        <w:rPr>
          <w:bCs w:val="0"/>
        </w:rPr>
        <w:t>n anonymous</w:t>
      </w:r>
      <w:r w:rsidRPr="00A57CBF">
        <w:rPr>
          <w:bCs w:val="0"/>
        </w:rPr>
        <w:t xml:space="preserve"> complaint)</w:t>
      </w:r>
      <w:r w:rsidR="00D65CD6">
        <w:rPr>
          <w:bCs w:val="0"/>
        </w:rPr>
        <w:t>,</w:t>
      </w:r>
      <w:r w:rsidRPr="00A57CBF">
        <w:rPr>
          <w:bCs w:val="0"/>
        </w:rPr>
        <w:t xml:space="preserve"> and </w:t>
      </w:r>
    </w:p>
    <w:p w14:paraId="29119F0E" w14:textId="77777777" w:rsidR="00362A67" w:rsidRPr="00A57CBF" w:rsidRDefault="00362A67" w:rsidP="005A3A66">
      <w:pPr>
        <w:tabs>
          <w:tab w:val="left" w:pos="1440"/>
        </w:tabs>
        <w:ind w:left="1440" w:hanging="720"/>
        <w:rPr>
          <w:bCs w:val="0"/>
        </w:rPr>
      </w:pPr>
      <w:r w:rsidRPr="00A57CBF">
        <w:rPr>
          <w:bCs w:val="0"/>
        </w:rPr>
        <w:t xml:space="preserve">4. </w:t>
      </w:r>
      <w:r w:rsidRPr="00A57CBF">
        <w:rPr>
          <w:bCs w:val="0"/>
        </w:rPr>
        <w:tab/>
        <w:t xml:space="preserve">Relevant legislation. </w:t>
      </w:r>
    </w:p>
    <w:p w14:paraId="240F9A81" w14:textId="77777777" w:rsidR="00C3033C" w:rsidRDefault="00C3033C" w:rsidP="00896B3E">
      <w:pPr>
        <w:pStyle w:val="Heading3"/>
      </w:pPr>
      <w:bookmarkStart w:id="436" w:name="_Toc400025906"/>
      <w:bookmarkStart w:id="437" w:name="_Toc39753665"/>
      <w:bookmarkStart w:id="438" w:name="_Toc17488542"/>
      <w:r>
        <w:t>Response</w:t>
      </w:r>
      <w:bookmarkEnd w:id="436"/>
      <w:bookmarkEnd w:id="437"/>
      <w:bookmarkEnd w:id="438"/>
    </w:p>
    <w:p w14:paraId="05A7061B" w14:textId="77777777" w:rsidR="00362A67" w:rsidRDefault="00362A67" w:rsidP="00362A67">
      <w:pPr>
        <w:rPr>
          <w:bCs w:val="0"/>
        </w:rPr>
      </w:pPr>
      <w:bookmarkStart w:id="439" w:name="_Toc253979460"/>
      <w:bookmarkStart w:id="440" w:name="_Toc351384022"/>
      <w:bookmarkStart w:id="441" w:name="_Toc242803773"/>
      <w:bookmarkStart w:id="442" w:name="_Toc253979461"/>
      <w:bookmarkStart w:id="443" w:name="_Toc272407296"/>
      <w:bookmarkEnd w:id="422"/>
      <w:bookmarkEnd w:id="423"/>
      <w:bookmarkEnd w:id="424"/>
      <w:bookmarkEnd w:id="425"/>
      <w:bookmarkEnd w:id="426"/>
      <w:bookmarkEnd w:id="439"/>
      <w:r w:rsidRPr="00A57CBF">
        <w:rPr>
          <w:bCs w:val="0"/>
        </w:rPr>
        <w:t xml:space="preserve">The CA </w:t>
      </w:r>
      <w:r w:rsidR="00FD7004">
        <w:rPr>
          <w:bCs w:val="0"/>
        </w:rPr>
        <w:t>MUST</w:t>
      </w:r>
      <w:r w:rsidR="00FD7004" w:rsidRPr="00A57CBF">
        <w:rPr>
          <w:bCs w:val="0"/>
        </w:rPr>
        <w:t xml:space="preserve"> </w:t>
      </w:r>
      <w:r w:rsidRPr="00A57CBF">
        <w:rPr>
          <w:bCs w:val="0"/>
        </w:rPr>
        <w:t>maintain a continuous 24x7 ab</w:t>
      </w:r>
      <w:r w:rsidR="007A1063">
        <w:rPr>
          <w:bCs w:val="0"/>
        </w:rPr>
        <w:t xml:space="preserve">ility to </w:t>
      </w:r>
      <w:r w:rsidR="008A5D34">
        <w:rPr>
          <w:bCs w:val="0"/>
        </w:rPr>
        <w:t xml:space="preserve">communicate with </w:t>
      </w:r>
      <w:r w:rsidR="008A5D34" w:rsidRPr="00A57CBF">
        <w:rPr>
          <w:bCs w:val="0"/>
        </w:rPr>
        <w:t>A</w:t>
      </w:r>
      <w:r w:rsidR="00341F5A">
        <w:rPr>
          <w:bCs w:val="0"/>
        </w:rPr>
        <w:t>nti-Malware Organization</w:t>
      </w:r>
      <w:r w:rsidR="008A5D34">
        <w:rPr>
          <w:bCs w:val="0"/>
        </w:rPr>
        <w:t xml:space="preserve">s, </w:t>
      </w:r>
      <w:r w:rsidR="008A5D34" w:rsidRPr="00A57CBF">
        <w:rPr>
          <w:bCs w:val="0"/>
        </w:rPr>
        <w:t xml:space="preserve">Application Software Suppliers, </w:t>
      </w:r>
      <w:r w:rsidR="008A5D34">
        <w:rPr>
          <w:bCs w:val="0"/>
        </w:rPr>
        <w:t xml:space="preserve">and law enforcement agencies and </w:t>
      </w:r>
      <w:r w:rsidR="007A1063">
        <w:rPr>
          <w:bCs w:val="0"/>
        </w:rPr>
        <w:t>respond to</w:t>
      </w:r>
      <w:r w:rsidRPr="00A57CBF">
        <w:rPr>
          <w:bCs w:val="0"/>
        </w:rPr>
        <w:t xml:space="preserve"> high-prior</w:t>
      </w:r>
      <w:r w:rsidR="008A5D34">
        <w:rPr>
          <w:bCs w:val="0"/>
        </w:rPr>
        <w:t>ity Certificate Problem Reports</w:t>
      </w:r>
      <w:r w:rsidR="00FD7004">
        <w:rPr>
          <w:bCs w:val="0"/>
        </w:rPr>
        <w:t>, such as reports requesting revocation of  Certificates used to sign</w:t>
      </w:r>
      <w:r w:rsidR="008A5D34">
        <w:rPr>
          <w:bCs w:val="0"/>
        </w:rPr>
        <w:t xml:space="preserve"> malicious code, fraud, or other illegal conduct</w:t>
      </w:r>
      <w:r w:rsidRPr="00A57CBF">
        <w:rPr>
          <w:bCs w:val="0"/>
        </w:rPr>
        <w:t xml:space="preserve">. </w:t>
      </w:r>
    </w:p>
    <w:p w14:paraId="73A1F8F8" w14:textId="77777777" w:rsidR="009F18BF" w:rsidRPr="00717AF3" w:rsidRDefault="009F18BF" w:rsidP="009F18BF">
      <w:r w:rsidRPr="00A57CBF">
        <w:t xml:space="preserve">The CA </w:t>
      </w:r>
      <w:r>
        <w:t>MUST</w:t>
      </w:r>
      <w:r w:rsidRPr="00A57CBF">
        <w:t xml:space="preserve"> </w:t>
      </w:r>
      <w:r>
        <w:t>acknowledge</w:t>
      </w:r>
      <w:r w:rsidRPr="00A57CBF">
        <w:t xml:space="preserve"> </w:t>
      </w:r>
      <w:r>
        <w:t xml:space="preserve">receipt of </w:t>
      </w:r>
      <w:r w:rsidRPr="00A57CBF">
        <w:t xml:space="preserve">plausible notices </w:t>
      </w:r>
      <w:r>
        <w:t>about</w:t>
      </w:r>
      <w:r w:rsidRPr="00A57CBF">
        <w:t xml:space="preserve"> Suspect Code </w:t>
      </w:r>
      <w:r>
        <w:t xml:space="preserve">signed </w:t>
      </w:r>
      <w:r w:rsidRPr="00A57CBF">
        <w:t xml:space="preserve">with a certificate </w:t>
      </w:r>
      <w:r>
        <w:t xml:space="preserve">issued by the CA or a Subordinate CA.  </w:t>
      </w:r>
      <w:r w:rsidRPr="00A57CBF">
        <w:t xml:space="preserve"> </w:t>
      </w:r>
    </w:p>
    <w:p w14:paraId="27D94705" w14:textId="77777777" w:rsidR="00C3033C" w:rsidRPr="00C3033C" w:rsidRDefault="00C3033C" w:rsidP="00896B3E">
      <w:pPr>
        <w:pStyle w:val="Heading3"/>
      </w:pPr>
      <w:bookmarkStart w:id="444" w:name="_Toc400025907"/>
      <w:bookmarkStart w:id="445" w:name="_Toc39753666"/>
      <w:bookmarkStart w:id="446" w:name="_Toc17488543"/>
      <w:r>
        <w:t>Reasons for Revoking a Subscriber Certificate</w:t>
      </w:r>
      <w:bookmarkEnd w:id="440"/>
      <w:bookmarkEnd w:id="444"/>
      <w:bookmarkEnd w:id="445"/>
      <w:bookmarkEnd w:id="446"/>
    </w:p>
    <w:p w14:paraId="55864748" w14:textId="77777777" w:rsidR="00FB5756" w:rsidRDefault="00FB5756" w:rsidP="004667A6">
      <w:r>
        <w:t xml:space="preserve">A </w:t>
      </w:r>
      <w:r w:rsidR="00A63B44">
        <w:t xml:space="preserve">CA MUST revoke a </w:t>
      </w:r>
      <w:r>
        <w:t xml:space="preserve">Code Signing Certificate </w:t>
      </w:r>
      <w:r w:rsidR="00A63B44">
        <w:t xml:space="preserve">in </w:t>
      </w:r>
      <w:r>
        <w:t xml:space="preserve">any of </w:t>
      </w:r>
      <w:r w:rsidR="00A63B44">
        <w:t xml:space="preserve">the </w:t>
      </w:r>
      <w:r w:rsidR="008B3B2D">
        <w:t>four</w:t>
      </w:r>
      <w:r>
        <w:t xml:space="preserve"> </w:t>
      </w:r>
      <w:r w:rsidR="00A63B44">
        <w:t>circumstances</w:t>
      </w:r>
      <w:r>
        <w:t xml:space="preserve">: </w:t>
      </w:r>
      <w:r w:rsidR="008B3B2D">
        <w:t xml:space="preserve">(1) </w:t>
      </w:r>
      <w:r w:rsidR="00A63B44">
        <w:t xml:space="preserve">the </w:t>
      </w:r>
      <w:r>
        <w:t>Application Software Supplier request</w:t>
      </w:r>
      <w:r w:rsidR="00A63B44">
        <w:t>s</w:t>
      </w:r>
      <w:r>
        <w:t xml:space="preserve"> revocation, </w:t>
      </w:r>
      <w:r w:rsidR="008B3B2D">
        <w:t>(2) the subscriber request</w:t>
      </w:r>
      <w:r w:rsidR="00A63B44">
        <w:t>s</w:t>
      </w:r>
      <w:r w:rsidR="008B3B2D">
        <w:t xml:space="preserve"> revocation</w:t>
      </w:r>
      <w:r w:rsidR="00A63B44">
        <w:t xml:space="preserve">, </w:t>
      </w:r>
      <w:r w:rsidR="008B3B2D">
        <w:t xml:space="preserve">, (3) </w:t>
      </w:r>
      <w:r>
        <w:t>a third party provide</w:t>
      </w:r>
      <w:r w:rsidR="00C504B2">
        <w:t>s</w:t>
      </w:r>
      <w:r>
        <w:t xml:space="preserve"> information that leads the CA to believe that the certificate is compromised</w:t>
      </w:r>
      <w:r w:rsidR="00971E75">
        <w:t xml:space="preserve"> or is being </w:t>
      </w:r>
      <w:r w:rsidR="00971E75">
        <w:lastRenderedPageBreak/>
        <w:t xml:space="preserve">used for </w:t>
      </w:r>
      <w:r w:rsidR="00C504B2">
        <w:t>Suspect Code</w:t>
      </w:r>
      <w:r w:rsidR="00971E75">
        <w:t>,</w:t>
      </w:r>
      <w:r>
        <w:t xml:space="preserve"> or </w:t>
      </w:r>
      <w:r w:rsidR="008B3B2D">
        <w:t xml:space="preserve">(4) </w:t>
      </w:r>
      <w:r>
        <w:t xml:space="preserve">the CA </w:t>
      </w:r>
      <w:r w:rsidR="00C504B2">
        <w:t xml:space="preserve">otherwise decides </w:t>
      </w:r>
      <w:r>
        <w:t>that the certificate</w:t>
      </w:r>
      <w:r w:rsidR="00450766">
        <w:t xml:space="preserve"> should be revoked</w:t>
      </w:r>
      <w:r>
        <w:t>.</w:t>
      </w:r>
      <w:r w:rsidR="00971E75">
        <w:t xml:space="preserve"> </w:t>
      </w:r>
      <w:r>
        <w:t xml:space="preserve"> This section describes the CA</w:t>
      </w:r>
      <w:r w:rsidR="004D21FD">
        <w:t>’</w:t>
      </w:r>
      <w:r>
        <w:t xml:space="preserve">s </w:t>
      </w:r>
      <w:r w:rsidR="00C06BF9">
        <w:t>obligations</w:t>
      </w:r>
      <w:r>
        <w:t xml:space="preserve"> for each scenario.</w:t>
      </w:r>
    </w:p>
    <w:p w14:paraId="1B698567" w14:textId="77777777" w:rsidR="00FB5756" w:rsidRDefault="00FB5756" w:rsidP="00CC1AA7">
      <w:pPr>
        <w:pStyle w:val="Heading4"/>
        <w:numPr>
          <w:ilvl w:val="0"/>
          <w:numId w:val="0"/>
        </w:numPr>
        <w:ind w:left="720"/>
      </w:pPr>
      <w:r>
        <w:t xml:space="preserve">13.1.5.1 Revocation </w:t>
      </w:r>
      <w:r w:rsidR="00C504B2">
        <w:t>B</w:t>
      </w:r>
      <w:r>
        <w:t xml:space="preserve">ased on an Application Software Supplier’s </w:t>
      </w:r>
      <w:r w:rsidR="00C504B2">
        <w:t>R</w:t>
      </w:r>
      <w:r>
        <w:t>equest</w:t>
      </w:r>
    </w:p>
    <w:p w14:paraId="3A2F77A4" w14:textId="77777777" w:rsidR="004D700C" w:rsidRDefault="008B3B2D" w:rsidP="004667A6">
      <w:r>
        <w:t xml:space="preserve">If the Application Software Supplier requests the CA revoke </w:t>
      </w:r>
      <w:r w:rsidR="00C504B2">
        <w:t xml:space="preserve">because the Application Software Supplier believes </w:t>
      </w:r>
      <w:r w:rsidR="00971E75">
        <w:t xml:space="preserve">that </w:t>
      </w:r>
      <w:r w:rsidR="006A056F">
        <w:t xml:space="preserve">a Certificate attribute is deceptive, or that </w:t>
      </w:r>
      <w:r w:rsidR="00971E75">
        <w:t xml:space="preserve">the Certificate is being used for malware, bundle ware, </w:t>
      </w:r>
      <w:r w:rsidR="004D700C">
        <w:t xml:space="preserve">unwanted software, </w:t>
      </w:r>
      <w:r w:rsidR="00971E75">
        <w:t xml:space="preserve">or some other illicit purpose, </w:t>
      </w:r>
      <w:r w:rsidR="004D700C">
        <w:t>then</w:t>
      </w:r>
      <w:r w:rsidR="006A056F">
        <w:t xml:space="preserve"> </w:t>
      </w:r>
      <w:r w:rsidR="00971E75">
        <w:t xml:space="preserve">the Application Software Supplier </w:t>
      </w:r>
      <w:r w:rsidR="006A056F">
        <w:t xml:space="preserve">may </w:t>
      </w:r>
      <w:r w:rsidR="004D700C">
        <w:t xml:space="preserve">request that </w:t>
      </w:r>
      <w:r w:rsidR="00971E75">
        <w:t>the CA revoke the certificate</w:t>
      </w:r>
      <w:r w:rsidR="006A056F">
        <w:t>.</w:t>
      </w:r>
    </w:p>
    <w:p w14:paraId="4A0DA366" w14:textId="77777777" w:rsidR="004D700C" w:rsidRDefault="00C06BF9" w:rsidP="004667A6">
      <w:r>
        <w:t xml:space="preserve">Within two (2) business days </w:t>
      </w:r>
      <w:r w:rsidR="009733A1">
        <w:t>of</w:t>
      </w:r>
      <w:r w:rsidR="00971E75">
        <w:t xml:space="preserve"> receipt of </w:t>
      </w:r>
      <w:r w:rsidR="009733A1">
        <w:t xml:space="preserve">the </w:t>
      </w:r>
      <w:r w:rsidR="00971E75">
        <w:t xml:space="preserve">request, the CA MUST </w:t>
      </w:r>
      <w:r w:rsidR="004D700C">
        <w:t xml:space="preserve">either revoke </w:t>
      </w:r>
      <w:r>
        <w:t xml:space="preserve">the certificate </w:t>
      </w:r>
      <w:r w:rsidR="004D700C">
        <w:t xml:space="preserve">or </w:t>
      </w:r>
      <w:r>
        <w:t xml:space="preserve">inform the Application Software Supplier that it is </w:t>
      </w:r>
      <w:r w:rsidR="00971E75">
        <w:t>con</w:t>
      </w:r>
      <w:r w:rsidR="00515440">
        <w:t>duct</w:t>
      </w:r>
      <w:r>
        <w:t>ing</w:t>
      </w:r>
      <w:r w:rsidR="00515440">
        <w:t xml:space="preserve"> a</w:t>
      </w:r>
      <w:r w:rsidR="004D700C">
        <w:t>n</w:t>
      </w:r>
      <w:r w:rsidR="00515440">
        <w:t xml:space="preserve"> investigation</w:t>
      </w:r>
      <w:r w:rsidR="006A056F">
        <w:t>.</w:t>
      </w:r>
      <w:r w:rsidR="00515440">
        <w:t xml:space="preserve"> </w:t>
      </w:r>
    </w:p>
    <w:p w14:paraId="08424B36" w14:textId="77777777" w:rsidR="004D700C" w:rsidRDefault="004D700C" w:rsidP="00C06BF9">
      <w:r>
        <w:t xml:space="preserve">If the CA decides to conduct an investigation, it MUST </w:t>
      </w:r>
      <w:r w:rsidR="00515440">
        <w:t xml:space="preserve">inform the Application Software Supplier whether or not </w:t>
      </w:r>
      <w:r w:rsidR="006918E6">
        <w:t xml:space="preserve">it will </w:t>
      </w:r>
      <w:r w:rsidR="00515440">
        <w:t>revoke the Certificate</w:t>
      </w:r>
      <w:r w:rsidR="00C06BF9">
        <w:t>, within two (2) business days</w:t>
      </w:r>
      <w:r w:rsidR="00515440">
        <w:t xml:space="preserve">. </w:t>
      </w:r>
    </w:p>
    <w:p w14:paraId="724C1135" w14:textId="77777777" w:rsidR="00971E75" w:rsidRDefault="00515440" w:rsidP="00C06BF9">
      <w:r>
        <w:t>If</w:t>
      </w:r>
      <w:r w:rsidR="004D700C">
        <w:t xml:space="preserve"> the CA </w:t>
      </w:r>
      <w:r>
        <w:t>decides that the revocation will have an unreasonable impact on its customer, then the CA MUST propose an alternative course of action to the Application Software Supplier</w:t>
      </w:r>
      <w:r w:rsidR="004D700C">
        <w:t xml:space="preserve"> based on its investigation</w:t>
      </w:r>
      <w:r>
        <w:t xml:space="preserve">. </w:t>
      </w:r>
    </w:p>
    <w:p w14:paraId="24A8D147" w14:textId="77777777" w:rsidR="008B3B2D" w:rsidRPr="00B753DC" w:rsidRDefault="008B3B2D" w:rsidP="00CC1AA7">
      <w:pPr>
        <w:pStyle w:val="Heading4"/>
        <w:numPr>
          <w:ilvl w:val="0"/>
          <w:numId w:val="0"/>
        </w:numPr>
        <w:ind w:left="720"/>
      </w:pPr>
      <w:r w:rsidRPr="00C03055">
        <w:t>13.1.5.2</w:t>
      </w:r>
      <w:r>
        <w:t xml:space="preserve"> </w:t>
      </w:r>
      <w:r w:rsidRPr="007E1B09">
        <w:t xml:space="preserve">Revocation </w:t>
      </w:r>
      <w:r w:rsidR="006918E6" w:rsidRPr="007E1B09">
        <w:t>B</w:t>
      </w:r>
      <w:r w:rsidRPr="007E1B09">
        <w:t xml:space="preserve">ased on the Subscriber’s </w:t>
      </w:r>
      <w:r w:rsidR="006918E6" w:rsidRPr="00C03055">
        <w:t>R</w:t>
      </w:r>
      <w:r w:rsidRPr="00C03055">
        <w:t>equest</w:t>
      </w:r>
    </w:p>
    <w:p w14:paraId="7B716A1B" w14:textId="77777777" w:rsidR="00C3033C" w:rsidRDefault="00C3033C" w:rsidP="004667A6">
      <w:r>
        <w:t xml:space="preserve">The CA </w:t>
      </w:r>
      <w:r w:rsidR="00FD7004">
        <w:t xml:space="preserve">MUST </w:t>
      </w:r>
      <w:r>
        <w:t xml:space="preserve">revoke a Code Signing Certificate within </w:t>
      </w:r>
      <w:r w:rsidR="00C06BF9">
        <w:t xml:space="preserve">one (1) business day </w:t>
      </w:r>
      <w:r>
        <w:t xml:space="preserve">if </w:t>
      </w:r>
      <w:r w:rsidR="005F44D3">
        <w:t>t</w:t>
      </w:r>
      <w:r>
        <w:t>he Subscriber requests in writing that the CA revoke the Certificate or notifies the CA that the original certificate request was not authorized and does not retroactively grant authorization</w:t>
      </w:r>
      <w:r w:rsidR="00D65CD6">
        <w:t>.</w:t>
      </w:r>
    </w:p>
    <w:p w14:paraId="49007B6E" w14:textId="77777777" w:rsidR="00971E75" w:rsidRDefault="00971E75" w:rsidP="00CC1AA7">
      <w:pPr>
        <w:pStyle w:val="Heading4"/>
        <w:numPr>
          <w:ilvl w:val="0"/>
          <w:numId w:val="0"/>
        </w:numPr>
        <w:ind w:left="720"/>
      </w:pPr>
      <w:r>
        <w:t xml:space="preserve">13.1.5.3 Revocation </w:t>
      </w:r>
      <w:r w:rsidR="006918E6">
        <w:t>B</w:t>
      </w:r>
      <w:r>
        <w:t xml:space="preserve">ased on </w:t>
      </w:r>
      <w:r w:rsidR="006918E6">
        <w:t>R</w:t>
      </w:r>
      <w:r>
        <w:t xml:space="preserve">eported or </w:t>
      </w:r>
      <w:r w:rsidR="006918E6">
        <w:t>D</w:t>
      </w:r>
      <w:r>
        <w:t xml:space="preserve">etected </w:t>
      </w:r>
      <w:r w:rsidR="006918E6">
        <w:t>C</w:t>
      </w:r>
      <w:r>
        <w:t xml:space="preserve">ompromise or </w:t>
      </w:r>
      <w:r w:rsidR="006918E6">
        <w:t>U</w:t>
      </w:r>
      <w:r>
        <w:t xml:space="preserve">se in </w:t>
      </w:r>
      <w:r w:rsidR="005B6FA1">
        <w:t>M</w:t>
      </w:r>
      <w:r>
        <w:t>alware</w:t>
      </w:r>
    </w:p>
    <w:p w14:paraId="328BFAE9" w14:textId="77777777" w:rsidR="00B92D2E" w:rsidRDefault="00B92D2E" w:rsidP="004667A6">
      <w:r>
        <w:t xml:space="preserve">For all incidents involving malware, CAs SHALL revoke the Code Signing Certificate in accordance with and within the following maximum timeframes.  Nothing herein prohibits a CA from revoking a Code Signing Certificate prior to these timeframes.  </w:t>
      </w:r>
    </w:p>
    <w:p w14:paraId="3F258F37" w14:textId="77777777" w:rsidR="00003D8D" w:rsidRPr="00C06BF9" w:rsidRDefault="00003D8D" w:rsidP="00003D8D">
      <w:pPr>
        <w:pStyle w:val="ListParagraph"/>
        <w:rPr>
          <w:szCs w:val="22"/>
        </w:rPr>
      </w:pPr>
      <w:r w:rsidRPr="00C06BF9">
        <w:rPr>
          <w:szCs w:val="22"/>
        </w:rPr>
        <w:t xml:space="preserve">1)      The CA MUST contact the software publisher within </w:t>
      </w:r>
      <w:r w:rsidR="00C06BF9">
        <w:rPr>
          <w:szCs w:val="22"/>
        </w:rPr>
        <w:t>one (1) business day</w:t>
      </w:r>
      <w:r w:rsidR="00C06BF9" w:rsidRPr="00C06BF9">
        <w:rPr>
          <w:szCs w:val="22"/>
        </w:rPr>
        <w:t xml:space="preserve"> </w:t>
      </w:r>
      <w:r w:rsidRPr="00C06BF9">
        <w:rPr>
          <w:szCs w:val="22"/>
        </w:rPr>
        <w:t xml:space="preserve">after the </w:t>
      </w:r>
      <w:r w:rsidR="00D71246" w:rsidRPr="00C06BF9">
        <w:rPr>
          <w:szCs w:val="22"/>
        </w:rPr>
        <w:t>CA is made aware of the incident</w:t>
      </w:r>
      <w:r w:rsidR="008A277E">
        <w:rPr>
          <w:szCs w:val="22"/>
        </w:rPr>
        <w:t>.</w:t>
      </w:r>
      <w:r w:rsidRPr="00C06BF9">
        <w:rPr>
          <w:szCs w:val="22"/>
        </w:rPr>
        <w:t xml:space="preserve"> </w:t>
      </w:r>
    </w:p>
    <w:p w14:paraId="1EF41144" w14:textId="77777777" w:rsidR="00003D8D" w:rsidRPr="00C06BF9" w:rsidRDefault="00003D8D" w:rsidP="00003D8D">
      <w:pPr>
        <w:pStyle w:val="ListParagraph"/>
        <w:rPr>
          <w:szCs w:val="22"/>
        </w:rPr>
      </w:pPr>
      <w:r w:rsidRPr="00C06BF9">
        <w:rPr>
          <w:szCs w:val="22"/>
        </w:rPr>
        <w:t>2)      The CA MUST determine the volume of relying parties that are impacted (e.g., based on OCSP logs) within 72 hours</w:t>
      </w:r>
      <w:r w:rsidR="00D71246" w:rsidRPr="00C06BF9">
        <w:rPr>
          <w:szCs w:val="22"/>
        </w:rPr>
        <w:t xml:space="preserve"> after being made aware of the incident</w:t>
      </w:r>
      <w:r w:rsidRPr="00C06BF9">
        <w:rPr>
          <w:szCs w:val="22"/>
        </w:rPr>
        <w:t xml:space="preserve">. </w:t>
      </w:r>
    </w:p>
    <w:p w14:paraId="144720D8" w14:textId="77777777" w:rsidR="00003D8D" w:rsidRPr="00C06BF9" w:rsidRDefault="00003D8D" w:rsidP="00003D8D">
      <w:pPr>
        <w:pStyle w:val="ListParagraph"/>
        <w:rPr>
          <w:szCs w:val="22"/>
        </w:rPr>
      </w:pPr>
      <w:r w:rsidRPr="00C06BF9">
        <w:rPr>
          <w:szCs w:val="22"/>
        </w:rPr>
        <w:t>3)     The CA MUST request the software publisher send an acknowledgement to the CA within 72 hours</w:t>
      </w:r>
      <w:r w:rsidR="00D71246" w:rsidRPr="00C06BF9">
        <w:rPr>
          <w:szCs w:val="22"/>
        </w:rPr>
        <w:t xml:space="preserve"> of receipt of the request</w:t>
      </w:r>
      <w:r w:rsidR="008A277E">
        <w:rPr>
          <w:szCs w:val="22"/>
        </w:rPr>
        <w:t>.</w:t>
      </w:r>
      <w:r w:rsidRPr="00C06BF9">
        <w:rPr>
          <w:szCs w:val="22"/>
        </w:rPr>
        <w:t xml:space="preserve"> </w:t>
      </w:r>
    </w:p>
    <w:p w14:paraId="07C3A85C" w14:textId="77777777" w:rsidR="00003D8D" w:rsidRPr="00C06BF9" w:rsidRDefault="00EB3DB0" w:rsidP="00003D8D">
      <w:pPr>
        <w:pStyle w:val="ListParagraph"/>
        <w:rPr>
          <w:szCs w:val="22"/>
        </w:rPr>
      </w:pPr>
      <w:r w:rsidRPr="00C06BF9">
        <w:rPr>
          <w:szCs w:val="22"/>
        </w:rPr>
        <w:tab/>
      </w:r>
      <w:r w:rsidR="00003D8D" w:rsidRPr="00C06BF9">
        <w:rPr>
          <w:szCs w:val="22"/>
        </w:rPr>
        <w:t xml:space="preserve">a.      If the publisher responds within 72 hours, the CA and publisher MUST determine a “reasonable date” to revoke the certificate based on discussions with the CA. </w:t>
      </w:r>
    </w:p>
    <w:p w14:paraId="781E7323" w14:textId="77777777" w:rsidR="00003D8D" w:rsidRPr="00C06BF9" w:rsidRDefault="00EB3DB0" w:rsidP="00003D8D">
      <w:pPr>
        <w:pStyle w:val="ListParagraph"/>
        <w:rPr>
          <w:szCs w:val="22"/>
        </w:rPr>
      </w:pPr>
      <w:r w:rsidRPr="00C06BF9">
        <w:rPr>
          <w:szCs w:val="22"/>
        </w:rPr>
        <w:tab/>
      </w:r>
      <w:r w:rsidR="00003D8D" w:rsidRPr="00C06BF9">
        <w:rPr>
          <w:szCs w:val="22"/>
        </w:rPr>
        <w:t xml:space="preserve">b.      If CA does not receive a response, the CA must notify the publisher that the CA will revoke in 7 days if no further response is received. </w:t>
      </w:r>
    </w:p>
    <w:p w14:paraId="4333FBE0" w14:textId="77777777" w:rsidR="00003D8D" w:rsidRPr="00C06BF9" w:rsidRDefault="00003D8D" w:rsidP="00003D8D">
      <w:pPr>
        <w:pStyle w:val="ListParagraph"/>
        <w:rPr>
          <w:szCs w:val="22"/>
        </w:rPr>
      </w:pPr>
      <w:r w:rsidRPr="00C06BF9">
        <w:rPr>
          <w:szCs w:val="22"/>
        </w:rPr>
        <w:t xml:space="preserve">               i.      If the publisher responds within 7 days, the CA and the publisher will determine a “reasonable date” to revoke the certificate based on discussion with the CA. </w:t>
      </w:r>
    </w:p>
    <w:p w14:paraId="3C52AB73" w14:textId="77777777" w:rsidR="00971E75" w:rsidRDefault="00003D8D" w:rsidP="00003D8D">
      <w:pPr>
        <w:pStyle w:val="ListParagraph"/>
        <w:rPr>
          <w:szCs w:val="22"/>
        </w:rPr>
      </w:pPr>
      <w:r w:rsidRPr="00C06BF9">
        <w:rPr>
          <w:szCs w:val="22"/>
        </w:rPr>
        <w:t>              ii.      If no response is received after 7 days, the CA must revoke the certificate except if the CA has documented proof (e.g., OCSP logs) that this will cause significant impact to the general public</w:t>
      </w:r>
      <w:r w:rsidR="006E4269">
        <w:rPr>
          <w:szCs w:val="22"/>
        </w:rPr>
        <w:t xml:space="preserve">. </w:t>
      </w:r>
    </w:p>
    <w:p w14:paraId="4A8823E8" w14:textId="77777777" w:rsidR="00003D8D" w:rsidRPr="00746A75" w:rsidRDefault="00003D8D" w:rsidP="004667A6"/>
    <w:p w14:paraId="63D65FE8" w14:textId="77777777" w:rsidR="006A107F" w:rsidRPr="00822E66" w:rsidRDefault="006A107F" w:rsidP="006A107F">
      <w:r w:rsidRPr="00822E66">
        <w:lastRenderedPageBreak/>
        <w:t>A CA re</w:t>
      </w:r>
      <w:r w:rsidR="00E03684" w:rsidRPr="00822E66">
        <w:t xml:space="preserve">voking a Certificate because </w:t>
      </w:r>
      <w:r w:rsidR="00FD6D4C">
        <w:t>the Certificate was</w:t>
      </w:r>
      <w:r w:rsidR="00E03684" w:rsidRPr="00822E66">
        <w:t xml:space="preserve"> associated with </w:t>
      </w:r>
      <w:r w:rsidR="00FD6D4C">
        <w:t>signed</w:t>
      </w:r>
      <w:r w:rsidR="00305867" w:rsidRPr="00822E66">
        <w:t xml:space="preserve"> </w:t>
      </w:r>
      <w:r w:rsidRPr="00822E66">
        <w:t xml:space="preserve">Suspect Code </w:t>
      </w:r>
      <w:r w:rsidR="002A5EF0" w:rsidRPr="00822E66">
        <w:t xml:space="preserve">or other fraudulent or illegal conduct </w:t>
      </w:r>
      <w:r w:rsidR="00305867" w:rsidRPr="00822E66">
        <w:t xml:space="preserve">SHOULD provide all relevant information and risk indicators to </w:t>
      </w:r>
      <w:r w:rsidR="006F769C" w:rsidRPr="00822E66">
        <w:t>other CAs or industry groups</w:t>
      </w:r>
      <w:r w:rsidRPr="00822E66">
        <w:t>.</w:t>
      </w:r>
      <w:r w:rsidR="00C6422C">
        <w:t xml:space="preserve">  The CA SHOULD indicate whether its investigation found that the Suspect Code was a false positive or an inadvertent signing.</w:t>
      </w:r>
    </w:p>
    <w:p w14:paraId="322A4550" w14:textId="77777777" w:rsidR="00C3033C" w:rsidRPr="00C3033C" w:rsidRDefault="00C3033C" w:rsidP="00896B3E">
      <w:pPr>
        <w:pStyle w:val="Heading3"/>
      </w:pPr>
      <w:bookmarkStart w:id="447" w:name="_Toc351384023"/>
      <w:bookmarkStart w:id="448" w:name="_Toc400025908"/>
      <w:bookmarkStart w:id="449" w:name="_Toc39753667"/>
      <w:bookmarkStart w:id="450" w:name="_Toc17488544"/>
      <w:r w:rsidRPr="00CF48A2">
        <w:t>Reasons for Revoking a Subordinate CA Certificate</w:t>
      </w:r>
      <w:bookmarkEnd w:id="447"/>
      <w:bookmarkEnd w:id="448"/>
      <w:bookmarkEnd w:id="449"/>
      <w:bookmarkEnd w:id="450"/>
    </w:p>
    <w:p w14:paraId="1AB1D579" w14:textId="77777777" w:rsidR="00C3033C" w:rsidRDefault="00C3033C" w:rsidP="00C3033C">
      <w:r>
        <w:t xml:space="preserve">As specified </w:t>
      </w:r>
      <w:r w:rsidRPr="00693FF5">
        <w:t xml:space="preserve">in </w:t>
      </w:r>
      <w:r w:rsidR="00E41D50">
        <w:t xml:space="preserve">BR </w:t>
      </w:r>
      <w:r>
        <w:t xml:space="preserve">Section </w:t>
      </w:r>
      <w:r w:rsidR="00E82670">
        <w:t>4.9.1.2</w:t>
      </w:r>
      <w:r>
        <w:t xml:space="preserve">. </w:t>
      </w:r>
    </w:p>
    <w:p w14:paraId="33573A68" w14:textId="77777777" w:rsidR="00B141E3" w:rsidRPr="00C3033C" w:rsidRDefault="00B141E3" w:rsidP="00896B3E">
      <w:pPr>
        <w:pStyle w:val="Heading3"/>
      </w:pPr>
      <w:bookmarkStart w:id="451" w:name="_Toc400025909"/>
      <w:bookmarkStart w:id="452" w:name="_Toc39753668"/>
      <w:bookmarkStart w:id="453" w:name="_Toc17488545"/>
      <w:r>
        <w:t>Certificate Revocation Date</w:t>
      </w:r>
      <w:bookmarkEnd w:id="451"/>
      <w:bookmarkEnd w:id="452"/>
      <w:bookmarkEnd w:id="453"/>
    </w:p>
    <w:p w14:paraId="34686B25" w14:textId="77777777" w:rsidR="00B141E3" w:rsidRPr="00C56B28" w:rsidRDefault="00B141E3" w:rsidP="00C3033C">
      <w:r>
        <w:t xml:space="preserve">When revoking a Certificate, the CA SHOULD work with the Subscriber to estimate a date of when the revocation should occur in order to mitigate the impact of revocation on validly signed </w:t>
      </w:r>
      <w:r w:rsidR="00FD6D4C">
        <w:t>Code</w:t>
      </w:r>
      <w:r>
        <w:t xml:space="preserve">.  For key compromise events, this date SHOULD be the </w:t>
      </w:r>
      <w:r w:rsidR="00004631">
        <w:t xml:space="preserve">earliest </w:t>
      </w:r>
      <w:r>
        <w:t xml:space="preserve">date </w:t>
      </w:r>
      <w:r w:rsidR="00004631">
        <w:t>of suspected compromise</w:t>
      </w:r>
      <w:r>
        <w:t xml:space="preserve">.  </w:t>
      </w:r>
    </w:p>
    <w:p w14:paraId="24E3293C" w14:textId="244777B6" w:rsidR="006274D8" w:rsidRDefault="003653CF" w:rsidP="00896B3E">
      <w:pPr>
        <w:pStyle w:val="Heading2"/>
      </w:pPr>
      <w:bookmarkStart w:id="454" w:name="_Toc400025910"/>
      <w:bookmarkStart w:id="455" w:name="_Toc39753669"/>
      <w:bookmarkStart w:id="456" w:name="_Toc17488546"/>
      <w:r w:rsidRPr="00A37091">
        <w:t xml:space="preserve">Certificate </w:t>
      </w:r>
      <w:bookmarkEnd w:id="441"/>
      <w:bookmarkEnd w:id="442"/>
      <w:bookmarkEnd w:id="443"/>
      <w:r w:rsidR="00C3033C">
        <w:t>Status Checking</w:t>
      </w:r>
      <w:bookmarkEnd w:id="454"/>
      <w:bookmarkEnd w:id="455"/>
      <w:bookmarkEnd w:id="456"/>
    </w:p>
    <w:p w14:paraId="39B19E84" w14:textId="77777777" w:rsidR="00717FEC" w:rsidRPr="008C337F" w:rsidRDefault="00717FEC" w:rsidP="006E4269">
      <w:pPr>
        <w:tabs>
          <w:tab w:val="left" w:pos="720"/>
        </w:tabs>
        <w:rPr>
          <w:b/>
        </w:rPr>
      </w:pPr>
      <w:r w:rsidRPr="008C337F">
        <w:rPr>
          <w:b/>
        </w:rPr>
        <w:t>13.2.1</w:t>
      </w:r>
      <w:r w:rsidR="006E4269" w:rsidRPr="008C337F">
        <w:rPr>
          <w:b/>
        </w:rPr>
        <w:t xml:space="preserve"> </w:t>
      </w:r>
      <w:r w:rsidRPr="008C337F">
        <w:rPr>
          <w:b/>
        </w:rPr>
        <w:tab/>
      </w:r>
      <w:r w:rsidR="000C43EB" w:rsidRPr="008C337F">
        <w:rPr>
          <w:b/>
        </w:rPr>
        <w:t>Mechanisms</w:t>
      </w:r>
    </w:p>
    <w:p w14:paraId="6E1AFEE0" w14:textId="77777777" w:rsidR="009A7F53" w:rsidRDefault="009A7F53" w:rsidP="00C3033C">
      <w:r>
        <w:t xml:space="preserve">In addition to the requirements specified in BR Section </w:t>
      </w:r>
      <w:r w:rsidR="00D12CF6">
        <w:t>4.9.7 through 4.9.10</w:t>
      </w:r>
      <w:r>
        <w:t>, CAs MUST provide up-to-</w:t>
      </w:r>
      <w:r w:rsidRPr="00A74BDF">
        <w:t xml:space="preserve">date revocation status information. </w:t>
      </w:r>
      <w:r w:rsidR="00416BD5">
        <w:t xml:space="preserve"> </w:t>
      </w:r>
      <w:r w:rsidRPr="00A74BDF">
        <w:t>CAs MUST provide OCSP responses for Code Signing Certificate</w:t>
      </w:r>
      <w:r w:rsidRPr="00D0350F">
        <w:t>s</w:t>
      </w:r>
      <w:r w:rsidRPr="00A74BDF">
        <w:t xml:space="preserve"> and Timestamp Certificate</w:t>
      </w:r>
      <w:r w:rsidRPr="00D0350F">
        <w:t>s</w:t>
      </w:r>
      <w:r w:rsidRPr="00A74BDF">
        <w:t xml:space="preserve"> for the time period specified in their CPS, which </w:t>
      </w:r>
      <w:r w:rsidR="006E5099">
        <w:t>MUST</w:t>
      </w:r>
      <w:r w:rsidR="006E5099" w:rsidRPr="00A74BDF">
        <w:t xml:space="preserve"> </w:t>
      </w:r>
      <w:r w:rsidRPr="00A74BDF">
        <w:t xml:space="preserve">be at least 10 years </w:t>
      </w:r>
      <w:r w:rsidRPr="00D0350F">
        <w:t>after the expiration of the certificate</w:t>
      </w:r>
      <w:r w:rsidRPr="00A74BDF">
        <w:t xml:space="preserve">. </w:t>
      </w:r>
      <w:r w:rsidR="00416BD5">
        <w:t xml:space="preserve"> </w:t>
      </w:r>
      <w:r w:rsidR="00EC630E">
        <w:t xml:space="preserve">If a CA issues CRLs, the serial number of a revoked certificate MUST remain on the CRL for at least </w:t>
      </w:r>
      <w:r w:rsidR="00EC630E" w:rsidRPr="00A74BDF">
        <w:t xml:space="preserve">10 years </w:t>
      </w:r>
      <w:r w:rsidR="00EC630E" w:rsidRPr="00D0350F">
        <w:t>after the expiration of the certificate</w:t>
      </w:r>
      <w:r w:rsidR="00EC630E">
        <w:t xml:space="preserve">.  </w:t>
      </w:r>
      <w:r w:rsidRPr="00A74BDF">
        <w:t xml:space="preserve">Application Software Suppliers MAY require the CA to support a longer life-time in its contract with the CA.  If the CA wishes to stop supporting validation of Code Signing Certificates or Timestamp Certificates prior to the date specified in </w:t>
      </w:r>
      <w:r w:rsidR="00237B56">
        <w:t>its</w:t>
      </w:r>
      <w:r w:rsidRPr="00A74BDF">
        <w:t xml:space="preserve"> </w:t>
      </w:r>
      <w:r w:rsidR="00691EAA">
        <w:t>Certificate Policy/Certificate Practice Statement</w:t>
      </w:r>
      <w:r w:rsidRPr="00A74BDF">
        <w:t>, the CA MUST give 90 days’ prior notice to all Application Software Suppliers relying on the root certificate and permit the Application Software Suppliers sufficient time to take appropriate action as determined by the Application Software Supplier.</w:t>
      </w:r>
    </w:p>
    <w:p w14:paraId="1CB0B7CF" w14:textId="56EA6FC7" w:rsidR="00790362" w:rsidRDefault="00790362" w:rsidP="00790362">
      <w:r>
        <w:t xml:space="preserve">If a Code Signing Certificate contains the Lifetime Signing OID, the </w:t>
      </w:r>
      <w:r w:rsidR="00B51B79">
        <w:t xml:space="preserve">Code </w:t>
      </w:r>
      <w:r w:rsidR="00646E07">
        <w:t>S</w:t>
      </w:r>
      <w:r>
        <w:t xml:space="preserve">ignature becomes invalid when the Code Signing Certificate expires, even if the </w:t>
      </w:r>
      <w:r w:rsidR="00B51B79">
        <w:t xml:space="preserve">Code </w:t>
      </w:r>
      <w:r>
        <w:t xml:space="preserve">Signature is timestamped. Because the Lifetime Signing OID is intended to be used with test purposes only, a CA MAY cease maintaining revocation information for a Code Signing Certificate with the Lifetime Signing OID </w:t>
      </w:r>
      <w:r>
        <w:rPr>
          <w:color w:val="000000"/>
        </w:rPr>
        <w:t>after the Code Signing Certificate expires</w:t>
      </w:r>
      <w:r w:rsidR="00646E07">
        <w:rPr>
          <w:color w:val="000000"/>
        </w:rPr>
        <w:t>.</w:t>
      </w:r>
    </w:p>
    <w:p w14:paraId="42885159" w14:textId="77777777" w:rsidR="00C3033C" w:rsidRDefault="00C3033C" w:rsidP="00C3033C">
      <w:r>
        <w:t xml:space="preserve">Whenever practical, </w:t>
      </w:r>
      <w:r w:rsidR="008477DD">
        <w:t>Platform</w:t>
      </w:r>
      <w:r>
        <w:t xml:space="preserve">s should check the revocation status of the </w:t>
      </w:r>
      <w:r w:rsidR="00742F6B">
        <w:t xml:space="preserve">Certificates </w:t>
      </w:r>
      <w:r>
        <w:t xml:space="preserve">that they rely upon. </w:t>
      </w:r>
      <w:r w:rsidR="00416BD5">
        <w:t xml:space="preserve"> </w:t>
      </w:r>
      <w:r>
        <w:t>However, this is not always practical</w:t>
      </w:r>
      <w:r w:rsidR="00615A11">
        <w:t xml:space="preserve">, such as when </w:t>
      </w:r>
      <w:r>
        <w:t xml:space="preserve">signed </w:t>
      </w:r>
      <w:r w:rsidR="00742F6B">
        <w:t xml:space="preserve">Code </w:t>
      </w:r>
      <w:r w:rsidR="00615A11">
        <w:t>is</w:t>
      </w:r>
      <w:r>
        <w:t xml:space="preserve"> loaded earlier in the boot sequence than the network communication stack.</w:t>
      </w:r>
      <w:r w:rsidR="008E5C68">
        <w:t xml:space="preserve"> </w:t>
      </w:r>
    </w:p>
    <w:p w14:paraId="02A5924F" w14:textId="0F123C71" w:rsidR="00C3033C" w:rsidRDefault="00C3033C" w:rsidP="00C3033C">
      <w:r>
        <w:t xml:space="preserve">In the timestamp model, the </w:t>
      </w:r>
      <w:r w:rsidR="008477DD">
        <w:t>Platform</w:t>
      </w:r>
      <w:r>
        <w:t xml:space="preserve"> </w:t>
      </w:r>
      <w:r w:rsidR="000C43EB">
        <w:t xml:space="preserve">should </w:t>
      </w:r>
      <w:r>
        <w:t xml:space="preserve">check the revocation status at the time the timestamp was applied. </w:t>
      </w:r>
      <w:r w:rsidR="00416BD5">
        <w:t xml:space="preserve"> </w:t>
      </w:r>
      <w:r>
        <w:t xml:space="preserve">In addition to checking revocation status, where practical, </w:t>
      </w:r>
      <w:r w:rsidR="008477DD">
        <w:t>Platform</w:t>
      </w:r>
      <w:r>
        <w:t xml:space="preserve">s </w:t>
      </w:r>
      <w:r w:rsidR="000C43EB">
        <w:t xml:space="preserve">should </w:t>
      </w:r>
      <w:r>
        <w:t xml:space="preserve">consult blacklists </w:t>
      </w:r>
      <w:r w:rsidR="00237B56">
        <w:t>for S</w:t>
      </w:r>
      <w:r>
        <w:t xml:space="preserve">uspect </w:t>
      </w:r>
      <w:r w:rsidR="00237B56">
        <w:t>Code</w:t>
      </w:r>
      <w:r>
        <w:t>.</w:t>
      </w:r>
      <w:r w:rsidR="00B24145" w:rsidRPr="00B24145">
        <w:t xml:space="preserve"> </w:t>
      </w:r>
      <w:r w:rsidR="00B24145">
        <w:t xml:space="preserve"> </w:t>
      </w:r>
    </w:p>
    <w:p w14:paraId="24EAA569" w14:textId="7874440D" w:rsidR="001E4E01" w:rsidRDefault="00C3033C" w:rsidP="00C3033C">
      <w:r>
        <w:t xml:space="preserve">A </w:t>
      </w:r>
      <w:r w:rsidR="00742F6B">
        <w:t xml:space="preserve">Certificate MAY </w:t>
      </w:r>
      <w:r>
        <w:t xml:space="preserve">have a one-to-one relationship </w:t>
      </w:r>
      <w:r w:rsidR="001E4E01">
        <w:t xml:space="preserve">or one-to-many relationship with the </w:t>
      </w:r>
      <w:r w:rsidR="00742F6B">
        <w:t>signed Code</w:t>
      </w:r>
      <w:r w:rsidR="001E4E01">
        <w:t xml:space="preserve">.  Regardless, </w:t>
      </w:r>
      <w:r>
        <w:t xml:space="preserve">revocation of </w:t>
      </w:r>
      <w:r w:rsidR="001E4E01">
        <w:t xml:space="preserve">a </w:t>
      </w:r>
      <w:r w:rsidR="00742F6B">
        <w:t xml:space="preserve">Certificate may </w:t>
      </w:r>
      <w:r>
        <w:t xml:space="preserve">invalidate the </w:t>
      </w:r>
      <w:r w:rsidR="00871237">
        <w:t>Code S</w:t>
      </w:r>
      <w:r>
        <w:t xml:space="preserve">ignatures on all </w:t>
      </w:r>
      <w:r w:rsidR="00742F6B">
        <w:t xml:space="preserve">signed </w:t>
      </w:r>
      <w:r w:rsidR="00F407AF">
        <w:t>Code</w:t>
      </w:r>
      <w:r>
        <w:t xml:space="preserve">, some of which </w:t>
      </w:r>
      <w:r w:rsidR="00742F6B">
        <w:t xml:space="preserve">could </w:t>
      </w:r>
      <w:r>
        <w:t>be perfectly sound.</w:t>
      </w:r>
      <w:r w:rsidR="001E4E01">
        <w:t xml:space="preserve"> </w:t>
      </w:r>
      <w:r w:rsidR="00416BD5">
        <w:t xml:space="preserve"> </w:t>
      </w:r>
      <w:r w:rsidR="001E4E01">
        <w:t xml:space="preserve">Because of this, the CA </w:t>
      </w:r>
      <w:r w:rsidR="00742F6B">
        <w:t xml:space="preserve">MAY </w:t>
      </w:r>
      <w:r w:rsidR="001E4E01">
        <w:t xml:space="preserve">specify a revocation date in a CRL or OCSP response to time-bind the set of software affected by the revocation, and software </w:t>
      </w:r>
      <w:r w:rsidR="000C43EB">
        <w:t xml:space="preserve">should </w:t>
      </w:r>
      <w:r w:rsidR="001E4E01">
        <w:t xml:space="preserve">continue to treat objects containing a timestamp </w:t>
      </w:r>
      <w:r w:rsidR="00742F6B">
        <w:t>dated</w:t>
      </w:r>
      <w:r w:rsidR="001E4E01">
        <w:t xml:space="preserve"> before the revocation date as valid.</w:t>
      </w:r>
    </w:p>
    <w:p w14:paraId="58D87647" w14:textId="77777777" w:rsidR="008E5C68" w:rsidRDefault="00742F6B" w:rsidP="00C3033C">
      <w:r>
        <w:lastRenderedPageBreak/>
        <w:t xml:space="preserve">Because some </w:t>
      </w:r>
      <w:r w:rsidR="008E5C68">
        <w:t>Application Software Suppliers utilize non-standard revocation mechanisms</w:t>
      </w:r>
      <w:r>
        <w:t xml:space="preserve">, </w:t>
      </w:r>
      <w:r w:rsidR="008E5C68">
        <w:t>CA</w:t>
      </w:r>
      <w:r>
        <w:t>s</w:t>
      </w:r>
      <w:r w:rsidR="008E5C68">
        <w:t xml:space="preserve"> MUST, if requested by the Application Software Supplier and using a method of communication specified by the Application Software Vendor, notify the Application Software Supplier whenever the CA revokes a Code Signing Certificate because (i) the CA mis-issued the Certificate, (ii) the Certificate was used to sign Suspect Code, or (iii) there is a suspected or actual compromise of the Applicant’s or CA’s Private Key.</w:t>
      </w:r>
    </w:p>
    <w:p w14:paraId="033E5711" w14:textId="77777777" w:rsidR="00717FEC" w:rsidRPr="008C337F" w:rsidRDefault="00717FEC" w:rsidP="000C43EB">
      <w:pPr>
        <w:tabs>
          <w:tab w:val="left" w:pos="720"/>
        </w:tabs>
        <w:rPr>
          <w:b/>
        </w:rPr>
      </w:pPr>
      <w:r w:rsidRPr="008C337F">
        <w:rPr>
          <w:b/>
        </w:rPr>
        <w:t xml:space="preserve">13.2.2 </w:t>
      </w:r>
      <w:r w:rsidR="000C43EB" w:rsidRPr="008C337F">
        <w:rPr>
          <w:b/>
        </w:rPr>
        <w:tab/>
      </w:r>
      <w:r w:rsidRPr="008C337F">
        <w:rPr>
          <w:b/>
        </w:rPr>
        <w:t>Repository</w:t>
      </w:r>
    </w:p>
    <w:p w14:paraId="099ECF6A" w14:textId="77777777" w:rsidR="00717FEC" w:rsidRDefault="00717FEC" w:rsidP="00450766">
      <w:r>
        <w:t xml:space="preserve">The CA SHALL maintain an online 24x7 Repository that application software can use to automatically check the current status </w:t>
      </w:r>
      <w:r w:rsidRPr="008C337F">
        <w:t xml:space="preserve">of </w:t>
      </w:r>
      <w:r w:rsidRPr="008C337F">
        <w:rPr>
          <w:b/>
          <w:bCs w:val="0"/>
          <w:i/>
          <w:iCs/>
        </w:rPr>
        <w:t xml:space="preserve"> </w:t>
      </w:r>
      <w:r w:rsidRPr="008C337F">
        <w:t xml:space="preserve">Code Signing and Timestamp </w:t>
      </w:r>
      <w:r>
        <w:t>Certificates issued by the CA.</w:t>
      </w:r>
    </w:p>
    <w:p w14:paraId="2C87DDBE" w14:textId="77777777" w:rsidR="00717FEC" w:rsidRDefault="00717FEC" w:rsidP="00450766">
      <w:r>
        <w:t>For the status of Code Signing Certificates:</w:t>
      </w:r>
    </w:p>
    <w:p w14:paraId="73529063" w14:textId="77777777" w:rsidR="00717FEC" w:rsidRDefault="00717FEC" w:rsidP="00717FEC">
      <w:pPr>
        <w:ind w:left="720"/>
      </w:pPr>
      <w:r>
        <w:t>1. If the CA publishes a CRL, then the CA SHALL update and reissue CRLs at least once every seven days, and the value of the nextUpdate field MUST NOT be more than ten days beyond the value of the thisUpdate field; and</w:t>
      </w:r>
    </w:p>
    <w:p w14:paraId="417A16C5" w14:textId="77777777" w:rsidR="00717FEC" w:rsidRDefault="00717FEC" w:rsidP="00717FEC">
      <w:pPr>
        <w:ind w:left="720"/>
      </w:pPr>
      <w:r>
        <w:t>2. The CA SHALL update information provided via an Online Certificate Status Protocol at least every four days. OCSP responses from this service MUST have a maximum expiration time of ten days.</w:t>
      </w:r>
    </w:p>
    <w:p w14:paraId="03C85BE9" w14:textId="77777777" w:rsidR="00717FEC" w:rsidRDefault="00717FEC" w:rsidP="00450766">
      <w:r>
        <w:t>For the status of Timestamp Certificates:</w:t>
      </w:r>
    </w:p>
    <w:p w14:paraId="387AB30A" w14:textId="77777777" w:rsidR="00717FEC" w:rsidRDefault="00717FEC" w:rsidP="00717FEC">
      <w:pPr>
        <w:ind w:left="720"/>
      </w:pPr>
      <w:r>
        <w:t>1. The CA SHALL update and reissue CRLs at least (i) once every twelve months and (ii) within 24 hours after revoking a Timestamp Certificate, and the value of the nextUpdate field MUST NOT be more than twelve months beyond the value of the thisUpdate field; and</w:t>
      </w:r>
    </w:p>
    <w:p w14:paraId="563365B7" w14:textId="77777777" w:rsidR="00717FEC" w:rsidRDefault="00717FEC" w:rsidP="00717FEC">
      <w:pPr>
        <w:ind w:left="720"/>
      </w:pPr>
      <w:r>
        <w:t>2. The CA SHALL update information provided via an Online Certificate Status Protocol at least (i) every twelve months and (ii) within 24 hours after revoking a Subordinate CA Certificate.</w:t>
      </w:r>
    </w:p>
    <w:p w14:paraId="0CD20A94" w14:textId="77777777" w:rsidR="00717FEC" w:rsidRDefault="00717FEC" w:rsidP="00717FEC">
      <w:r>
        <w:t>The CA SHALL support an OCSP capability using the GET method for Certificates issued in accordance with these Requirements.</w:t>
      </w:r>
    </w:p>
    <w:p w14:paraId="70EC9539" w14:textId="77777777" w:rsidR="006274D8" w:rsidRPr="00A37091" w:rsidRDefault="003653CF" w:rsidP="00896B3E">
      <w:pPr>
        <w:pStyle w:val="Heading1"/>
      </w:pPr>
      <w:bookmarkStart w:id="457" w:name="_Toc272407303"/>
      <w:bookmarkStart w:id="458" w:name="_Toc242803780"/>
      <w:bookmarkStart w:id="459" w:name="_Ref242839179"/>
      <w:bookmarkStart w:id="460" w:name="_Toc253979469"/>
      <w:bookmarkStart w:id="461" w:name="_Toc400025911"/>
      <w:bookmarkStart w:id="462" w:name="_Toc39753670"/>
      <w:bookmarkStart w:id="463" w:name="_Toc17488547"/>
      <w:r w:rsidRPr="00896B3E">
        <w:t>Employee</w:t>
      </w:r>
      <w:r w:rsidR="00F3081D" w:rsidRPr="00896B3E">
        <w:t>s</w:t>
      </w:r>
      <w:r w:rsidRPr="00A37091">
        <w:t xml:space="preserve"> and </w:t>
      </w:r>
      <w:r w:rsidR="00B20985" w:rsidRPr="00A37091">
        <w:t>T</w:t>
      </w:r>
      <w:r w:rsidRPr="00A37091">
        <w:t xml:space="preserve">hird </w:t>
      </w:r>
      <w:r w:rsidR="00B20985" w:rsidRPr="00A37091">
        <w:t>P</w:t>
      </w:r>
      <w:r w:rsidRPr="00A37091">
        <w:t>art</w:t>
      </w:r>
      <w:r w:rsidR="00F3081D" w:rsidRPr="00A37091">
        <w:t>ies</w:t>
      </w:r>
      <w:bookmarkEnd w:id="457"/>
      <w:bookmarkEnd w:id="458"/>
      <w:bookmarkEnd w:id="459"/>
      <w:bookmarkEnd w:id="460"/>
      <w:bookmarkEnd w:id="461"/>
      <w:bookmarkEnd w:id="462"/>
      <w:bookmarkEnd w:id="463"/>
    </w:p>
    <w:p w14:paraId="3F259428" w14:textId="77777777" w:rsidR="006274D8" w:rsidRPr="00A37091" w:rsidRDefault="003653CF" w:rsidP="00896B3E">
      <w:pPr>
        <w:pStyle w:val="Heading2"/>
      </w:pPr>
      <w:bookmarkStart w:id="464" w:name="_Toc242803781"/>
      <w:bookmarkStart w:id="465" w:name="_Ref242840981"/>
      <w:bookmarkStart w:id="466" w:name="_Toc253979470"/>
      <w:bookmarkStart w:id="467" w:name="_Toc272407304"/>
      <w:bookmarkStart w:id="468" w:name="_Toc400025912"/>
      <w:bookmarkStart w:id="469" w:name="_Toc39753671"/>
      <w:bookmarkStart w:id="470" w:name="_Toc17488548"/>
      <w:r w:rsidRPr="00A37091">
        <w:t>Trustworthiness and Competence</w:t>
      </w:r>
      <w:bookmarkEnd w:id="464"/>
      <w:bookmarkEnd w:id="465"/>
      <w:bookmarkEnd w:id="466"/>
      <w:bookmarkEnd w:id="467"/>
      <w:bookmarkEnd w:id="468"/>
      <w:bookmarkEnd w:id="469"/>
      <w:bookmarkEnd w:id="470"/>
    </w:p>
    <w:p w14:paraId="1FB1A477" w14:textId="1F63A01C" w:rsidR="003653CF" w:rsidRPr="00A37091" w:rsidRDefault="009D09FF" w:rsidP="00C3033C">
      <w:r>
        <w:t xml:space="preserve">For </w:t>
      </w:r>
      <w:r w:rsidR="00F60F4D">
        <w:t>Non-EV</w:t>
      </w:r>
      <w:r>
        <w:t xml:space="preserve"> Code Signing Certificates a</w:t>
      </w:r>
      <w:r w:rsidR="00C3033C">
        <w:t xml:space="preserve">s specified </w:t>
      </w:r>
      <w:r w:rsidR="00C3033C" w:rsidRPr="00693FF5">
        <w:t xml:space="preserve">in </w:t>
      </w:r>
      <w:r w:rsidR="00E41D50">
        <w:t xml:space="preserve">BR </w:t>
      </w:r>
      <w:r w:rsidR="00C3033C">
        <w:t xml:space="preserve">Section </w:t>
      </w:r>
      <w:r w:rsidR="00D12CF6">
        <w:t>5.3</w:t>
      </w:r>
      <w:r w:rsidR="00C468BB">
        <w:t xml:space="preserve"> and </w:t>
      </w:r>
      <w:r>
        <w:t xml:space="preserve">for EV Code Signing Certificates as specified in </w:t>
      </w:r>
      <w:r w:rsidR="00391B15">
        <w:t>EV Guidelines 14.1</w:t>
      </w:r>
      <w:r w:rsidR="00C3033C">
        <w:t>.</w:t>
      </w:r>
    </w:p>
    <w:p w14:paraId="7CFF2C37" w14:textId="77777777" w:rsidR="006274D8" w:rsidRPr="00A37091" w:rsidRDefault="003653CF" w:rsidP="00896B3E">
      <w:pPr>
        <w:pStyle w:val="Heading2"/>
      </w:pPr>
      <w:bookmarkStart w:id="471" w:name="_Toc242803784"/>
      <w:bookmarkStart w:id="472" w:name="_Toc253979473"/>
      <w:bookmarkStart w:id="473" w:name="_Toc272407307"/>
      <w:bookmarkStart w:id="474" w:name="_Toc400025913"/>
      <w:bookmarkStart w:id="475" w:name="_Toc39753672"/>
      <w:bookmarkStart w:id="476" w:name="_Toc17488549"/>
      <w:r w:rsidRPr="00A37091">
        <w:t>Delegation of Functions to Registration Authorities and Subcontractors</w:t>
      </w:r>
      <w:bookmarkEnd w:id="471"/>
      <w:bookmarkEnd w:id="472"/>
      <w:bookmarkEnd w:id="473"/>
      <w:bookmarkEnd w:id="474"/>
      <w:bookmarkEnd w:id="475"/>
      <w:bookmarkEnd w:id="476"/>
    </w:p>
    <w:p w14:paraId="645022A7" w14:textId="77777777" w:rsidR="006274D8" w:rsidRPr="00A37091" w:rsidRDefault="003653CF" w:rsidP="00896B3E">
      <w:pPr>
        <w:pStyle w:val="Heading3"/>
      </w:pPr>
      <w:bookmarkStart w:id="477" w:name="_Toc242803785"/>
      <w:bookmarkStart w:id="478" w:name="_Toc253979474"/>
      <w:bookmarkStart w:id="479" w:name="_Toc272407308"/>
      <w:bookmarkStart w:id="480" w:name="_Toc400025914"/>
      <w:bookmarkStart w:id="481" w:name="_Toc39753673"/>
      <w:bookmarkStart w:id="482" w:name="_Toc17488550"/>
      <w:r w:rsidRPr="00896B3E">
        <w:t>General</w:t>
      </w:r>
      <w:bookmarkEnd w:id="477"/>
      <w:bookmarkEnd w:id="478"/>
      <w:bookmarkEnd w:id="479"/>
      <w:bookmarkEnd w:id="480"/>
      <w:bookmarkEnd w:id="481"/>
      <w:bookmarkEnd w:id="482"/>
    </w:p>
    <w:p w14:paraId="714E576D" w14:textId="77777777" w:rsidR="00C3033C" w:rsidRDefault="00C3033C" w:rsidP="00C3033C">
      <w:bookmarkStart w:id="483" w:name="_Toc242803786"/>
      <w:bookmarkStart w:id="484" w:name="_Ref242839339"/>
      <w:bookmarkStart w:id="485" w:name="_Toc253979475"/>
      <w:bookmarkStart w:id="486" w:name="_Toc272407309"/>
      <w:r>
        <w:t>Except as stated in Section 14.2.2</w:t>
      </w:r>
      <w:r w:rsidR="00416BD5">
        <w:t xml:space="preserve"> of </w:t>
      </w:r>
      <w:r w:rsidR="00691EAA">
        <w:t>this document</w:t>
      </w:r>
      <w:r>
        <w:t xml:space="preserve">, the CA MAY delegate the performance of all, or any part, of these Requirements to a Delegated Third Party, provided that the process as a whole fulfills all of the requirements </w:t>
      </w:r>
      <w:r w:rsidR="00691EAA">
        <w:t>of this document</w:t>
      </w:r>
      <w:r>
        <w:t xml:space="preserve">.   </w:t>
      </w:r>
    </w:p>
    <w:p w14:paraId="657CECFA" w14:textId="77777777" w:rsidR="00C3033C" w:rsidRDefault="00C3033C" w:rsidP="00C3033C">
      <w:r>
        <w:lastRenderedPageBreak/>
        <w:t xml:space="preserve">Before the CA authorizes a Delegated Third Party to perform a delegated function, the CA </w:t>
      </w:r>
      <w:r w:rsidR="00446062">
        <w:t xml:space="preserve">MUST </w:t>
      </w:r>
      <w:r>
        <w:t xml:space="preserve">contractually require the Delegated Third Party to: </w:t>
      </w:r>
    </w:p>
    <w:p w14:paraId="049C20BE" w14:textId="77777777" w:rsidR="00C3033C" w:rsidRDefault="00C3033C" w:rsidP="00471203">
      <w:pPr>
        <w:numPr>
          <w:ilvl w:val="0"/>
          <w:numId w:val="16"/>
        </w:numPr>
        <w:tabs>
          <w:tab w:val="left" w:pos="720"/>
        </w:tabs>
        <w:spacing w:after="80"/>
        <w:jc w:val="both"/>
      </w:pPr>
      <w:r>
        <w:t xml:space="preserve">Meet the qualification requirements of </w:t>
      </w:r>
      <w:r w:rsidR="00E41D50">
        <w:t xml:space="preserve">BR </w:t>
      </w:r>
      <w:r>
        <w:t xml:space="preserve">Section </w:t>
      </w:r>
      <w:r w:rsidR="00BE3A95">
        <w:t>5.3</w:t>
      </w:r>
      <w:r>
        <w:t xml:space="preserve"> when applicable to the delegated function</w:t>
      </w:r>
      <w:r w:rsidR="00416BD5">
        <w:t>,</w:t>
      </w:r>
    </w:p>
    <w:p w14:paraId="74A0DE67" w14:textId="77777777" w:rsidR="00C3033C" w:rsidRDefault="00C3033C" w:rsidP="00471203">
      <w:pPr>
        <w:numPr>
          <w:ilvl w:val="0"/>
          <w:numId w:val="16"/>
        </w:numPr>
        <w:tabs>
          <w:tab w:val="left" w:pos="720"/>
        </w:tabs>
        <w:spacing w:after="80"/>
        <w:jc w:val="both"/>
      </w:pPr>
      <w:r>
        <w:t xml:space="preserve">Retain documentation in accordance with </w:t>
      </w:r>
      <w:r w:rsidR="00E41D50">
        <w:t xml:space="preserve">BR </w:t>
      </w:r>
      <w:r>
        <w:t xml:space="preserve">Section </w:t>
      </w:r>
      <w:r w:rsidR="00BE3A95">
        <w:t>5.4.1</w:t>
      </w:r>
      <w:r w:rsidR="00416BD5">
        <w:t>,</w:t>
      </w:r>
      <w:r>
        <w:t xml:space="preserve"> </w:t>
      </w:r>
    </w:p>
    <w:p w14:paraId="5A811D43" w14:textId="77777777" w:rsidR="00C3033C" w:rsidRDefault="00C3033C" w:rsidP="00471203">
      <w:pPr>
        <w:numPr>
          <w:ilvl w:val="0"/>
          <w:numId w:val="16"/>
        </w:numPr>
        <w:tabs>
          <w:tab w:val="left" w:pos="720"/>
        </w:tabs>
        <w:spacing w:after="80"/>
        <w:jc w:val="both"/>
      </w:pPr>
      <w:r>
        <w:t>Abide by the other provisions of these Requirements that are applicable to the delegated function</w:t>
      </w:r>
      <w:r w:rsidR="00416BD5">
        <w:t>,</w:t>
      </w:r>
      <w:r>
        <w:t xml:space="preserve"> and</w:t>
      </w:r>
    </w:p>
    <w:p w14:paraId="264C7952" w14:textId="77777777" w:rsidR="00C3033C" w:rsidRDefault="00C3033C" w:rsidP="00471203">
      <w:pPr>
        <w:numPr>
          <w:ilvl w:val="0"/>
          <w:numId w:val="16"/>
        </w:numPr>
        <w:tabs>
          <w:tab w:val="left" w:pos="720"/>
        </w:tabs>
        <w:spacing w:after="80"/>
        <w:jc w:val="both"/>
      </w:pPr>
      <w:r>
        <w:t>Comply with (a) the CA’s Certificate Policy/Certification Practice Statement or (b) the Delegated Third Party’s practice statement that the CA has verified complies with these Requirements.</w:t>
      </w:r>
    </w:p>
    <w:p w14:paraId="5ED6FA6E" w14:textId="77777777" w:rsidR="00C3033C" w:rsidRDefault="00C3033C" w:rsidP="00C3033C">
      <w:r>
        <w:t xml:space="preserve">The CA </w:t>
      </w:r>
      <w:r w:rsidR="00446062">
        <w:t xml:space="preserve">MUST </w:t>
      </w:r>
      <w:r>
        <w:t xml:space="preserve">verify that the </w:t>
      </w:r>
      <w:r w:rsidR="00533BA7">
        <w:t xml:space="preserve">Signing Service and any other </w:t>
      </w:r>
      <w:r>
        <w:t xml:space="preserve">Delegated Third Party’s personnel involved in the issuance of a Certificate meet the training and skills requirements of Section 14 </w:t>
      </w:r>
      <w:r w:rsidR="00416BD5">
        <w:t xml:space="preserve">of </w:t>
      </w:r>
      <w:r w:rsidR="00691EAA">
        <w:t>this document</w:t>
      </w:r>
      <w:r w:rsidR="00416BD5">
        <w:t xml:space="preserve"> </w:t>
      </w:r>
      <w:r>
        <w:t>and the document retention and event logging requirements of Section 15</w:t>
      </w:r>
      <w:r w:rsidR="00416BD5">
        <w:t xml:space="preserve"> of </w:t>
      </w:r>
      <w:r w:rsidR="00691EAA">
        <w:t>this document</w:t>
      </w:r>
      <w:r>
        <w:t>.</w:t>
      </w:r>
    </w:p>
    <w:p w14:paraId="78523E46" w14:textId="0E39BF7D" w:rsidR="00C3033C" w:rsidRDefault="00C3033C" w:rsidP="00C3033C">
      <w:r w:rsidRPr="00B71A3C">
        <w:t>If a Delegated Third Party fulfills any of the CA’s obligations under Section 11.5 (High Risk Requests)</w:t>
      </w:r>
      <w:r w:rsidR="00416BD5">
        <w:t xml:space="preserve"> of </w:t>
      </w:r>
      <w:r w:rsidR="00691EAA">
        <w:t>this document</w:t>
      </w:r>
      <w:r w:rsidRPr="00B71A3C">
        <w:t xml:space="preserve">, the CA </w:t>
      </w:r>
      <w:r w:rsidR="00446062">
        <w:t>MUST</w:t>
      </w:r>
      <w:r w:rsidR="00446062" w:rsidRPr="00B71A3C">
        <w:t xml:space="preserve"> </w:t>
      </w:r>
      <w:r w:rsidRPr="00B71A3C">
        <w:t>verify that the process used by the Delegated Third Party to identify and further verify High Risk Certificate Requests provides at least the same level of assurance as the CA’s own processes</w:t>
      </w:r>
      <w:r w:rsidR="00624660">
        <w:t>.</w:t>
      </w:r>
    </w:p>
    <w:p w14:paraId="5873DDCC" w14:textId="33D20BF5" w:rsidR="0026446F" w:rsidRDefault="00BA1D8C" w:rsidP="00C3033C">
      <w:r>
        <w:t>For EV Code Signing Certificates, t</w:t>
      </w:r>
      <w:r w:rsidR="0026446F" w:rsidRPr="0026446F">
        <w:t xml:space="preserve">he CA MAY NOT contractually authorize the Subject of a specified </w:t>
      </w:r>
      <w:r w:rsidR="00F909C9">
        <w:t>v</w:t>
      </w:r>
      <w:r w:rsidR="0026446F" w:rsidRPr="0026446F">
        <w:t>alid EV Code Signing Certificate to perform the RA function and authorize the CA to issue additional EV Code Signing Certificates.</w:t>
      </w:r>
    </w:p>
    <w:p w14:paraId="062C0E5A" w14:textId="77777777" w:rsidR="00896B3E" w:rsidRDefault="00896B3E" w:rsidP="00896B3E">
      <w:pPr>
        <w:pStyle w:val="Heading3"/>
      </w:pPr>
      <w:bookmarkStart w:id="487" w:name="_Toc400025915"/>
      <w:bookmarkStart w:id="488" w:name="_Toc39753674"/>
      <w:bookmarkStart w:id="489" w:name="_Toc17488551"/>
      <w:r>
        <w:t>Compliance Obligation</w:t>
      </w:r>
      <w:bookmarkEnd w:id="487"/>
      <w:bookmarkEnd w:id="488"/>
      <w:bookmarkEnd w:id="489"/>
    </w:p>
    <w:p w14:paraId="632F3D2E" w14:textId="77777777" w:rsidR="00896B3E" w:rsidRPr="004A0DF3" w:rsidRDefault="00896B3E" w:rsidP="00896B3E">
      <w:r w:rsidRPr="00C3033C">
        <w:t xml:space="preserve">In all cases, the CA </w:t>
      </w:r>
      <w:r>
        <w:t>MUST</w:t>
      </w:r>
      <w:r w:rsidRPr="00C3033C">
        <w:t xml:space="preserve"> contractually obligate each </w:t>
      </w:r>
      <w:r>
        <w:t xml:space="preserve">Delegated Third Party </w:t>
      </w:r>
      <w:r w:rsidRPr="00C3033C">
        <w:t xml:space="preserve">to comply with all applicable requirements in these </w:t>
      </w:r>
      <w:r>
        <w:t>Requirements</w:t>
      </w:r>
      <w:r w:rsidRPr="00C3033C">
        <w:t xml:space="preserve"> and to perform them as required of the CA itself. The CA </w:t>
      </w:r>
      <w:r>
        <w:t>MUST</w:t>
      </w:r>
      <w:r w:rsidRPr="00C3033C">
        <w:t xml:space="preserve"> enforce these obligations and internally audit each </w:t>
      </w:r>
      <w:r>
        <w:t xml:space="preserve">Delegated Third Party’s </w:t>
      </w:r>
      <w:r w:rsidRPr="00C3033C">
        <w:t xml:space="preserve">compliance with these Requirements on an annual basis. </w:t>
      </w:r>
    </w:p>
    <w:p w14:paraId="264AE72D" w14:textId="77777777" w:rsidR="00896B3E" w:rsidRDefault="00896B3E" w:rsidP="00896B3E">
      <w:pPr>
        <w:pStyle w:val="Heading3"/>
      </w:pPr>
      <w:bookmarkStart w:id="490" w:name="_Toc400025916"/>
      <w:bookmarkStart w:id="491" w:name="_Toc39753675"/>
      <w:bookmarkStart w:id="492" w:name="_Toc17488552"/>
      <w:r>
        <w:t xml:space="preserve">Allocation of </w:t>
      </w:r>
      <w:bookmarkEnd w:id="490"/>
      <w:r w:rsidR="00B00E62">
        <w:t>Liability</w:t>
      </w:r>
      <w:bookmarkEnd w:id="491"/>
      <w:bookmarkEnd w:id="492"/>
    </w:p>
    <w:p w14:paraId="22937E8B" w14:textId="77777777" w:rsidR="00896B3E" w:rsidRPr="00896B3E" w:rsidRDefault="00896B3E" w:rsidP="00896B3E">
      <w:r>
        <w:t xml:space="preserve">As specified in Section BR </w:t>
      </w:r>
      <w:r w:rsidR="00BE3A95">
        <w:t>Sections 9.8 and 9.9</w:t>
      </w:r>
      <w:r>
        <w:t>.</w:t>
      </w:r>
    </w:p>
    <w:p w14:paraId="0F6A6221" w14:textId="77777777" w:rsidR="006274D8" w:rsidRPr="00896B3E" w:rsidRDefault="003653CF" w:rsidP="00896B3E">
      <w:pPr>
        <w:pStyle w:val="Heading1"/>
      </w:pPr>
      <w:bookmarkStart w:id="493" w:name="_Toc242803789"/>
      <w:bookmarkStart w:id="494" w:name="_Toc253979478"/>
      <w:bookmarkStart w:id="495" w:name="_Toc272407312"/>
      <w:bookmarkStart w:id="496" w:name="_Toc400025922"/>
      <w:bookmarkStart w:id="497" w:name="_Toc39753676"/>
      <w:bookmarkStart w:id="498" w:name="_Toc17488553"/>
      <w:bookmarkEnd w:id="483"/>
      <w:bookmarkEnd w:id="484"/>
      <w:bookmarkEnd w:id="485"/>
      <w:bookmarkEnd w:id="486"/>
      <w:r w:rsidRPr="00896B3E">
        <w:t>Data Records</w:t>
      </w:r>
      <w:bookmarkEnd w:id="493"/>
      <w:bookmarkEnd w:id="494"/>
      <w:bookmarkEnd w:id="495"/>
      <w:bookmarkEnd w:id="496"/>
      <w:bookmarkEnd w:id="497"/>
      <w:bookmarkEnd w:id="498"/>
    </w:p>
    <w:p w14:paraId="49F2D003" w14:textId="1A038AA0" w:rsidR="005B6F95" w:rsidRDefault="005B6F95" w:rsidP="00C3033C">
      <w:r w:rsidRPr="005B6F95">
        <w:t xml:space="preserve">Both CAs and Signing </w:t>
      </w:r>
      <w:r w:rsidR="00FF4D89">
        <w:t>Ser</w:t>
      </w:r>
      <w:r w:rsidR="0045217C">
        <w:t>vices</w:t>
      </w:r>
      <w:r w:rsidRPr="005B6F95">
        <w:t xml:space="preserve"> are required to abide by the obligations under </w:t>
      </w:r>
      <w:r>
        <w:t xml:space="preserve">BR </w:t>
      </w:r>
      <w:r w:rsidRPr="005B6F95">
        <w:t>Section 5.4.1.</w:t>
      </w:r>
    </w:p>
    <w:p w14:paraId="7F435856" w14:textId="2432BFBF" w:rsidR="00B071BA" w:rsidRDefault="00746A75" w:rsidP="00C3033C">
      <w:r>
        <w:t>T</w:t>
      </w:r>
      <w:r w:rsidR="00B071BA">
        <w:t>he Time</w:t>
      </w:r>
      <w:r w:rsidR="00646E07">
        <w:t>stamp</w:t>
      </w:r>
      <w:r w:rsidR="00B071BA">
        <w:t xml:space="preserve"> Authority </w:t>
      </w:r>
      <w:r w:rsidR="00932475">
        <w:t xml:space="preserve">MUST </w:t>
      </w:r>
      <w:r w:rsidR="0082194B">
        <w:t>log</w:t>
      </w:r>
      <w:r w:rsidR="00B071BA">
        <w:t xml:space="preserve"> the following information:</w:t>
      </w:r>
    </w:p>
    <w:p w14:paraId="55A0DEF7" w14:textId="6A8D89D8" w:rsidR="00C3033C" w:rsidRDefault="00B071BA" w:rsidP="00053C82">
      <w:pPr>
        <w:numPr>
          <w:ilvl w:val="0"/>
          <w:numId w:val="19"/>
        </w:numPr>
        <w:tabs>
          <w:tab w:val="left" w:pos="1080"/>
        </w:tabs>
        <w:ind w:left="1080"/>
      </w:pPr>
      <w:r>
        <w:t xml:space="preserve">All data related to the creation of a timestamp, including all requests for a timestamp, the connecting IP, and results of the timestamp, </w:t>
      </w:r>
    </w:p>
    <w:p w14:paraId="17969029" w14:textId="77777777" w:rsidR="00B071BA" w:rsidRDefault="00B071BA" w:rsidP="00053C82">
      <w:pPr>
        <w:numPr>
          <w:ilvl w:val="0"/>
          <w:numId w:val="19"/>
        </w:numPr>
        <w:tabs>
          <w:tab w:val="left" w:pos="1080"/>
        </w:tabs>
        <w:ind w:left="1080"/>
      </w:pPr>
      <w:r>
        <w:t xml:space="preserve">Physical or remote access to </w:t>
      </w:r>
      <w:r w:rsidR="001B7FE9">
        <w:t>a</w:t>
      </w:r>
      <w:r>
        <w:t xml:space="preserve"> timestamp server</w:t>
      </w:r>
      <w:r w:rsidR="001B7FE9">
        <w:t>, including the time of the access and the identity of the individual accessing the server</w:t>
      </w:r>
      <w:r>
        <w:t xml:space="preserve">, </w:t>
      </w:r>
    </w:p>
    <w:p w14:paraId="062533FD" w14:textId="77777777" w:rsidR="00B071BA" w:rsidRDefault="00B071BA" w:rsidP="00053C82">
      <w:pPr>
        <w:numPr>
          <w:ilvl w:val="0"/>
          <w:numId w:val="19"/>
        </w:numPr>
        <w:tabs>
          <w:tab w:val="left" w:pos="1080"/>
        </w:tabs>
        <w:ind w:left="1080"/>
      </w:pPr>
      <w:r>
        <w:t xml:space="preserve">History of the timestamp server configuration, </w:t>
      </w:r>
    </w:p>
    <w:p w14:paraId="5C482223" w14:textId="77777777" w:rsidR="00B071BA" w:rsidRDefault="00B071BA" w:rsidP="00053C82">
      <w:pPr>
        <w:numPr>
          <w:ilvl w:val="0"/>
          <w:numId w:val="19"/>
        </w:numPr>
        <w:tabs>
          <w:tab w:val="left" w:pos="1080"/>
        </w:tabs>
        <w:ind w:left="1080"/>
      </w:pPr>
      <w:r>
        <w:lastRenderedPageBreak/>
        <w:t xml:space="preserve">Any attempt to delete </w:t>
      </w:r>
      <w:r w:rsidR="005E6F39">
        <w:t xml:space="preserve">or modify </w:t>
      </w:r>
      <w:r>
        <w:t xml:space="preserve">timestamp logs, </w:t>
      </w:r>
    </w:p>
    <w:p w14:paraId="56527F84" w14:textId="77777777" w:rsidR="00EB3DB0" w:rsidRPr="00EB3DB0" w:rsidRDefault="00B071BA" w:rsidP="00053C82">
      <w:pPr>
        <w:numPr>
          <w:ilvl w:val="0"/>
          <w:numId w:val="19"/>
        </w:numPr>
        <w:tabs>
          <w:tab w:val="left" w:pos="1080"/>
        </w:tabs>
        <w:ind w:left="1080"/>
      </w:pPr>
      <w:r>
        <w:t xml:space="preserve">Security </w:t>
      </w:r>
      <w:r w:rsidR="00EB3DB0" w:rsidRPr="00EB3DB0">
        <w:t>events, including:</w:t>
      </w:r>
    </w:p>
    <w:p w14:paraId="35F2CCE3" w14:textId="77777777" w:rsidR="00EB3DB0" w:rsidRPr="00EB3DB0" w:rsidRDefault="00EB3DB0" w:rsidP="00EB3DB0">
      <w:pPr>
        <w:tabs>
          <w:tab w:val="left" w:pos="1080"/>
        </w:tabs>
        <w:ind w:left="1080"/>
      </w:pPr>
      <w:r w:rsidRPr="00EB3DB0">
        <w:t>a. Successful and unsuccessful PKI system access attempts;</w:t>
      </w:r>
    </w:p>
    <w:p w14:paraId="3EAAE373" w14:textId="77777777" w:rsidR="00EB3DB0" w:rsidRPr="00EB3DB0" w:rsidRDefault="00EB3DB0" w:rsidP="00EB3DB0">
      <w:pPr>
        <w:tabs>
          <w:tab w:val="left" w:pos="1080"/>
        </w:tabs>
        <w:ind w:left="1080"/>
      </w:pPr>
      <w:r w:rsidRPr="00EB3DB0">
        <w:t>b. PKI and security system actions performed;</w:t>
      </w:r>
    </w:p>
    <w:p w14:paraId="3CE49B74" w14:textId="77777777" w:rsidR="00EB3DB0" w:rsidRPr="00EB3DB0" w:rsidRDefault="00EB3DB0" w:rsidP="00EB3DB0">
      <w:pPr>
        <w:tabs>
          <w:tab w:val="left" w:pos="1080"/>
        </w:tabs>
        <w:ind w:left="1080"/>
      </w:pPr>
      <w:r w:rsidRPr="00EB3DB0">
        <w:t>c. Security profile changes;</w:t>
      </w:r>
    </w:p>
    <w:p w14:paraId="292C8177" w14:textId="77777777" w:rsidR="00EB3DB0" w:rsidRPr="00EB3DB0" w:rsidRDefault="00EB3DB0" w:rsidP="00EB3DB0">
      <w:pPr>
        <w:tabs>
          <w:tab w:val="left" w:pos="1080"/>
        </w:tabs>
        <w:ind w:left="1080"/>
      </w:pPr>
      <w:r w:rsidRPr="00EB3DB0">
        <w:t>d. System crashes, hardware failures, and other anomalies;</w:t>
      </w:r>
    </w:p>
    <w:p w14:paraId="2B6F8148" w14:textId="77777777" w:rsidR="00EB3DB0" w:rsidRDefault="00EB3DB0" w:rsidP="00EB3DB0">
      <w:pPr>
        <w:tabs>
          <w:tab w:val="left" w:pos="1080"/>
        </w:tabs>
        <w:ind w:left="1080"/>
      </w:pPr>
      <w:r w:rsidRPr="00EB3DB0">
        <w:t>e. Firewall and router activities; and</w:t>
      </w:r>
    </w:p>
    <w:p w14:paraId="6FBF72D5" w14:textId="77777777" w:rsidR="00B071BA" w:rsidRDefault="00EB3DB0" w:rsidP="00EB3DB0">
      <w:pPr>
        <w:tabs>
          <w:tab w:val="left" w:pos="1080"/>
        </w:tabs>
        <w:ind w:left="1080"/>
      </w:pPr>
      <w:r w:rsidRPr="00EB3DB0">
        <w:t>f. Entries to and exits from the CA facility</w:t>
      </w:r>
    </w:p>
    <w:p w14:paraId="1EA540C1" w14:textId="77777777" w:rsidR="00B071BA" w:rsidRDefault="00B071BA" w:rsidP="00CC1AA7">
      <w:pPr>
        <w:numPr>
          <w:ilvl w:val="0"/>
          <w:numId w:val="19"/>
        </w:numPr>
        <w:tabs>
          <w:tab w:val="left" w:pos="1080"/>
        </w:tabs>
        <w:ind w:left="1080"/>
      </w:pPr>
      <w:r>
        <w:t xml:space="preserve">Revocation of a timestamp certificate, </w:t>
      </w:r>
    </w:p>
    <w:p w14:paraId="44B1EAD4" w14:textId="77777777" w:rsidR="00B071BA" w:rsidRDefault="005E6F39" w:rsidP="00CC1AA7">
      <w:pPr>
        <w:numPr>
          <w:ilvl w:val="0"/>
          <w:numId w:val="19"/>
        </w:numPr>
        <w:tabs>
          <w:tab w:val="left" w:pos="1080"/>
        </w:tabs>
        <w:ind w:left="1080"/>
      </w:pPr>
      <w:r>
        <w:t>Major changes to the timestamp server’s time</w:t>
      </w:r>
      <w:r w:rsidR="00B071BA">
        <w:t>,</w:t>
      </w:r>
    </w:p>
    <w:p w14:paraId="788AA220" w14:textId="77777777" w:rsidR="00D71246" w:rsidRDefault="00B071BA" w:rsidP="00CC1AA7">
      <w:pPr>
        <w:numPr>
          <w:ilvl w:val="0"/>
          <w:numId w:val="19"/>
        </w:numPr>
        <w:tabs>
          <w:tab w:val="left" w:pos="1080"/>
        </w:tabs>
        <w:ind w:left="1080"/>
      </w:pPr>
      <w:r>
        <w:t>System startup and shutdown,</w:t>
      </w:r>
      <w:r w:rsidR="001B7FE9">
        <w:t xml:space="preserve"> and </w:t>
      </w:r>
    </w:p>
    <w:p w14:paraId="797AA107" w14:textId="77777777" w:rsidR="00D71246" w:rsidRDefault="001B7FE9" w:rsidP="00CC1AA7">
      <w:pPr>
        <w:numPr>
          <w:ilvl w:val="0"/>
          <w:numId w:val="19"/>
        </w:numPr>
        <w:tabs>
          <w:tab w:val="left" w:pos="1080"/>
        </w:tabs>
        <w:ind w:left="1080"/>
      </w:pPr>
      <w:r>
        <w:t xml:space="preserve">Equipment failures or malfunctions. </w:t>
      </w:r>
    </w:p>
    <w:p w14:paraId="70809009" w14:textId="77777777" w:rsidR="00746A75" w:rsidRDefault="00746A75" w:rsidP="00EB3DB0">
      <w:pPr>
        <w:tabs>
          <w:tab w:val="left" w:pos="1080"/>
        </w:tabs>
        <w:ind w:left="1078"/>
      </w:pPr>
      <w:r>
        <w:t xml:space="preserve">Data MUST be retained as specified in BR Section </w:t>
      </w:r>
      <w:r w:rsidR="003E1882">
        <w:t xml:space="preserve">5.4.3. </w:t>
      </w:r>
      <w:r>
        <w:t>except for item number 1 above which MUST be retained for a minimum of 5 days</w:t>
      </w:r>
      <w:r w:rsidR="003E1882">
        <w:t>.</w:t>
      </w:r>
    </w:p>
    <w:p w14:paraId="0F22AB46" w14:textId="77777777" w:rsidR="006274D8" w:rsidRDefault="00C3033C" w:rsidP="00896B3E">
      <w:pPr>
        <w:pStyle w:val="Heading1"/>
      </w:pPr>
      <w:bookmarkStart w:id="499" w:name="_Toc272237774"/>
      <w:bookmarkStart w:id="500" w:name="_Toc272239372"/>
      <w:bookmarkStart w:id="501" w:name="_Toc272407324"/>
      <w:bookmarkStart w:id="502" w:name="_Toc400025923"/>
      <w:bookmarkStart w:id="503" w:name="_Toc39753677"/>
      <w:bookmarkStart w:id="504" w:name="_Toc17488554"/>
      <w:bookmarkEnd w:id="499"/>
      <w:bookmarkEnd w:id="500"/>
      <w:bookmarkEnd w:id="501"/>
      <w:r>
        <w:t xml:space="preserve">Data </w:t>
      </w:r>
      <w:r w:rsidRPr="00896B3E">
        <w:t>Security</w:t>
      </w:r>
      <w:r w:rsidR="009D0193">
        <w:t xml:space="preserve"> and Private Key Protection</w:t>
      </w:r>
      <w:bookmarkEnd w:id="502"/>
      <w:bookmarkEnd w:id="503"/>
      <w:bookmarkEnd w:id="504"/>
    </w:p>
    <w:p w14:paraId="3AEA5E4A" w14:textId="77777777" w:rsidR="00074A16" w:rsidRDefault="008E5C68" w:rsidP="00C3033C">
      <w:r>
        <w:t>The requirements in</w:t>
      </w:r>
      <w:r w:rsidR="00C3033C">
        <w:t xml:space="preserve"> </w:t>
      </w:r>
      <w:r w:rsidR="009E588C">
        <w:t xml:space="preserve">BR </w:t>
      </w:r>
      <w:r w:rsidR="00C3033C">
        <w:t>Section</w:t>
      </w:r>
      <w:r w:rsidR="003E1882">
        <w:t xml:space="preserve">s </w:t>
      </w:r>
      <w:r w:rsidR="00BB0ACD">
        <w:t xml:space="preserve">5, </w:t>
      </w:r>
      <w:r w:rsidR="003E1882">
        <w:t>6.1 and 6.2</w:t>
      </w:r>
      <w:r w:rsidR="00C3033C">
        <w:t xml:space="preserve"> </w:t>
      </w:r>
      <w:r>
        <w:t>apply equally to Code Signing Certificates</w:t>
      </w:r>
      <w:r w:rsidR="00C3033C">
        <w:t xml:space="preserve">. </w:t>
      </w:r>
      <w:r>
        <w:t xml:space="preserve"> </w:t>
      </w:r>
    </w:p>
    <w:p w14:paraId="6877DEB5" w14:textId="3EE879FF" w:rsidR="00074A16" w:rsidRDefault="00074746" w:rsidP="00C3033C">
      <w:r>
        <w:t>For EV Code Signing Certificates, s</w:t>
      </w:r>
      <w:r w:rsidR="00074A16" w:rsidRPr="00074A16">
        <w:t>ystems used to process and approve EV Code Signing Certificate</w:t>
      </w:r>
      <w:r w:rsidR="00AC2038">
        <w:t>s</w:t>
      </w:r>
      <w:r w:rsidR="00074A16" w:rsidRPr="00074A16">
        <w:t xml:space="preserve"> MUST require actions by at least two trusted persons before creating an EV Code Signing Certificate.</w:t>
      </w:r>
    </w:p>
    <w:p w14:paraId="4011559A" w14:textId="4C2FFFDF" w:rsidR="008E5C68" w:rsidRDefault="008E5C68" w:rsidP="00C3033C">
      <w:r>
        <w:t>In addition:</w:t>
      </w:r>
    </w:p>
    <w:p w14:paraId="740DBF1F" w14:textId="77777777" w:rsidR="009731C1" w:rsidRPr="00896B3E" w:rsidRDefault="001809C0" w:rsidP="00896B3E">
      <w:pPr>
        <w:pStyle w:val="Heading2"/>
      </w:pPr>
      <w:bookmarkStart w:id="505" w:name="_Toc400025924"/>
      <w:bookmarkStart w:id="506" w:name="_Toc39753678"/>
      <w:bookmarkStart w:id="507" w:name="_Toc17488555"/>
      <w:r w:rsidRPr="00896B3E">
        <w:t xml:space="preserve">Timestamp Authority </w:t>
      </w:r>
      <w:r w:rsidR="00C74616" w:rsidRPr="00896B3E">
        <w:t>Key Protection</w:t>
      </w:r>
      <w:bookmarkEnd w:id="505"/>
      <w:bookmarkEnd w:id="506"/>
      <w:bookmarkEnd w:id="507"/>
      <w:r w:rsidR="00C74616" w:rsidRPr="00896B3E">
        <w:t xml:space="preserve"> </w:t>
      </w:r>
    </w:p>
    <w:p w14:paraId="4E6A01B8" w14:textId="32FCF4EA" w:rsidR="009731C1" w:rsidRDefault="00F326FB" w:rsidP="00CC1AA7">
      <w:pPr>
        <w:numPr>
          <w:ilvl w:val="3"/>
          <w:numId w:val="32"/>
        </w:numPr>
        <w:tabs>
          <w:tab w:val="left" w:pos="720"/>
        </w:tabs>
        <w:ind w:left="720"/>
      </w:pPr>
      <w:r>
        <w:t xml:space="preserve">Each CA </w:t>
      </w:r>
      <w:r w:rsidR="00932475">
        <w:t xml:space="preserve">MUST </w:t>
      </w:r>
      <w:r>
        <w:t>operate</w:t>
      </w:r>
      <w:r w:rsidR="001B7FE9">
        <w:t xml:space="preserve"> a</w:t>
      </w:r>
      <w:r w:rsidR="00C06BF9">
        <w:t>n RFC-3161-compliant</w:t>
      </w:r>
      <w:r w:rsidR="003E1882">
        <w:t xml:space="preserve"> </w:t>
      </w:r>
      <w:r w:rsidR="001B7FE9">
        <w:t xml:space="preserve">Timestamp </w:t>
      </w:r>
      <w:r>
        <w:t xml:space="preserve">Authority that is available for use by customers of its Code Signing Certificates.  CAs </w:t>
      </w:r>
      <w:r w:rsidR="00932475">
        <w:t xml:space="preserve">MUST </w:t>
      </w:r>
      <w:r>
        <w:t>recommend to Subscribers that they use the CA’s Time</w:t>
      </w:r>
      <w:r w:rsidR="00646E07">
        <w:t>s</w:t>
      </w:r>
      <w:r>
        <w:t>tamp Authority to timestamp signed code.</w:t>
      </w:r>
    </w:p>
    <w:p w14:paraId="53D0DA9E" w14:textId="77777777" w:rsidR="009731C1" w:rsidRPr="009952FF" w:rsidRDefault="00C3033C" w:rsidP="00CC1AA7">
      <w:pPr>
        <w:numPr>
          <w:ilvl w:val="3"/>
          <w:numId w:val="32"/>
        </w:numPr>
        <w:tabs>
          <w:tab w:val="left" w:pos="720"/>
        </w:tabs>
        <w:ind w:left="720"/>
      </w:pPr>
      <w:r>
        <w:t xml:space="preserve">A </w:t>
      </w:r>
      <w:r w:rsidRPr="009952FF">
        <w:t xml:space="preserve">Timestamp Authority </w:t>
      </w:r>
      <w:r w:rsidR="00932475" w:rsidRPr="009952FF">
        <w:t xml:space="preserve">MUST </w:t>
      </w:r>
      <w:r w:rsidRPr="009952FF">
        <w:t xml:space="preserve">protect </w:t>
      </w:r>
      <w:r w:rsidR="001B7FE9" w:rsidRPr="009952FF">
        <w:t xml:space="preserve">its </w:t>
      </w:r>
      <w:r w:rsidR="000166CA" w:rsidRPr="009952FF">
        <w:t xml:space="preserve">signing key </w:t>
      </w:r>
      <w:r w:rsidR="001B7FE9" w:rsidRPr="009952FF">
        <w:t xml:space="preserve">using a process </w:t>
      </w:r>
      <w:r w:rsidR="00BE77A1" w:rsidRPr="009952FF">
        <w:t xml:space="preserve">that is at least </w:t>
      </w:r>
      <w:r w:rsidR="001B7FE9" w:rsidRPr="009952FF">
        <w:t>to FIPS 140-2</w:t>
      </w:r>
      <w:r w:rsidRPr="009952FF">
        <w:t xml:space="preserve"> Level </w:t>
      </w:r>
      <w:r w:rsidR="000166CA" w:rsidRPr="009952FF">
        <w:t>3</w:t>
      </w:r>
      <w:r w:rsidR="00055E0F" w:rsidRPr="009952FF">
        <w:t>,</w:t>
      </w:r>
      <w:r w:rsidR="00A716F5" w:rsidRPr="009952FF">
        <w:t xml:space="preserve"> </w:t>
      </w:r>
      <w:r w:rsidR="00E7107E" w:rsidRPr="009952FF">
        <w:t>Common Criteria EAL 4+ (ALC_FLR.2)</w:t>
      </w:r>
      <w:r w:rsidR="000166CA" w:rsidRPr="009952FF">
        <w:t>, or higher</w:t>
      </w:r>
      <w:r w:rsidRPr="009952FF">
        <w:t>.</w:t>
      </w:r>
      <w:r w:rsidR="001B7FE9" w:rsidRPr="009952FF">
        <w:t xml:space="preserve"> </w:t>
      </w:r>
      <w:r w:rsidR="00416BD5">
        <w:t xml:space="preserve"> </w:t>
      </w:r>
      <w:r w:rsidR="000166CA" w:rsidRPr="009952FF">
        <w:t xml:space="preserve">The CA </w:t>
      </w:r>
      <w:r w:rsidR="009D20D3">
        <w:t>MUST</w:t>
      </w:r>
      <w:r w:rsidR="009D20D3" w:rsidRPr="009952FF">
        <w:t xml:space="preserve"> </w:t>
      </w:r>
      <w:r w:rsidR="000166CA" w:rsidRPr="009952FF">
        <w:t xml:space="preserve">protect its signing operations in accordance with the </w:t>
      </w:r>
      <w:r w:rsidR="00321C47">
        <w:t xml:space="preserve">CA/Browser Forum’s </w:t>
      </w:r>
      <w:r w:rsidR="000166CA" w:rsidRPr="009952FF">
        <w:t xml:space="preserve">Network Security Guidelines.  </w:t>
      </w:r>
      <w:r w:rsidR="001B7FE9" w:rsidRPr="006555FC">
        <w:t xml:space="preserve">Any changes to </w:t>
      </w:r>
      <w:r w:rsidR="000166CA" w:rsidRPr="006555FC">
        <w:t xml:space="preserve">its signing </w:t>
      </w:r>
      <w:r w:rsidR="001B7FE9" w:rsidRPr="006555FC">
        <w:t>process MUST be an auditable event.</w:t>
      </w:r>
      <w:r w:rsidR="008E5C68" w:rsidRPr="006555FC">
        <w:t xml:space="preserve"> </w:t>
      </w:r>
    </w:p>
    <w:p w14:paraId="0E5FB306" w14:textId="77777777" w:rsidR="001B7FE9" w:rsidRDefault="00BE77A1" w:rsidP="00CC1AA7">
      <w:pPr>
        <w:numPr>
          <w:ilvl w:val="3"/>
          <w:numId w:val="32"/>
        </w:numPr>
        <w:tabs>
          <w:tab w:val="left" w:pos="720"/>
        </w:tabs>
        <w:ind w:left="720"/>
      </w:pPr>
      <w:r w:rsidRPr="001809C0">
        <w:rPr>
          <w:bCs w:val="0"/>
          <w:lang w:eastAsia="es-ES"/>
        </w:rPr>
        <w:t xml:space="preserve">The </w:t>
      </w:r>
      <w:r w:rsidRPr="009952FF">
        <w:t xml:space="preserve">Timestamp Authority </w:t>
      </w:r>
      <w:r w:rsidR="009D20D3">
        <w:rPr>
          <w:bCs w:val="0"/>
          <w:lang w:eastAsia="es-ES"/>
        </w:rPr>
        <w:t>MUST</w:t>
      </w:r>
      <w:r w:rsidR="009D20D3" w:rsidRPr="001809C0">
        <w:rPr>
          <w:bCs w:val="0"/>
          <w:lang w:eastAsia="es-ES"/>
        </w:rPr>
        <w:t xml:space="preserve"> </w:t>
      </w:r>
      <w:r w:rsidRPr="001809C0">
        <w:rPr>
          <w:bCs w:val="0"/>
          <w:lang w:eastAsia="es-ES"/>
        </w:rPr>
        <w:t xml:space="preserve">ensure that clock synchronization is maintained when a leap </w:t>
      </w:r>
      <w:r w:rsidRPr="00380F87">
        <w:rPr>
          <w:bCs w:val="0"/>
          <w:lang w:eastAsia="es-ES"/>
        </w:rPr>
        <w:t>second occurs</w:t>
      </w:r>
      <w:r w:rsidRPr="001809C0">
        <w:rPr>
          <w:bCs w:val="0"/>
          <w:lang w:eastAsia="es-ES"/>
        </w:rPr>
        <w:t xml:space="preserve">. </w:t>
      </w:r>
      <w:r w:rsidR="003E1882">
        <w:rPr>
          <w:bCs w:val="0"/>
          <w:lang w:eastAsia="es-ES"/>
        </w:rPr>
        <w:t xml:space="preserve"> </w:t>
      </w:r>
      <w:r w:rsidR="00C3033C" w:rsidRPr="009952FF">
        <w:t xml:space="preserve">A Timestamp Authority </w:t>
      </w:r>
      <w:r w:rsidR="009731C1" w:rsidRPr="009952FF">
        <w:t>MUST</w:t>
      </w:r>
      <w:r w:rsidR="00C3033C" w:rsidRPr="009952FF">
        <w:t xml:space="preserve"> synchronize</w:t>
      </w:r>
      <w:r w:rsidR="009731C1" w:rsidRPr="009952FF">
        <w:t xml:space="preserve"> its timestamp server</w:t>
      </w:r>
      <w:r w:rsidR="00C3033C" w:rsidRPr="009952FF">
        <w:t xml:space="preserve"> </w:t>
      </w:r>
      <w:r w:rsidR="001B7FE9" w:rsidRPr="009952FF">
        <w:t xml:space="preserve">at least every 24 hours </w:t>
      </w:r>
      <w:r w:rsidR="00C3033C" w:rsidRPr="009952FF">
        <w:t>with a UTC(k) time so</w:t>
      </w:r>
      <w:r w:rsidR="001B7FE9" w:rsidRPr="009952FF">
        <w:t>urce</w:t>
      </w:r>
      <w:r w:rsidR="001B7FE9">
        <w:t xml:space="preserve">.  </w:t>
      </w:r>
      <w:r w:rsidR="008E5C68">
        <w:t xml:space="preserve">The timestamp server MUST automatically </w:t>
      </w:r>
      <w:r w:rsidR="008E5C68">
        <w:lastRenderedPageBreak/>
        <w:t xml:space="preserve">detect and report on clock drifts or jumps out of synchronization with </w:t>
      </w:r>
      <w:r>
        <w:t>UTC</w:t>
      </w:r>
      <w:r w:rsidR="008E5C68">
        <w:t xml:space="preserve">.  Clock adjustments </w:t>
      </w:r>
      <w:r>
        <w:t>of one second or greater</w:t>
      </w:r>
      <w:r w:rsidR="009952FF">
        <w:t xml:space="preserve"> </w:t>
      </w:r>
      <w:r w:rsidR="009731C1">
        <w:t>MUST be</w:t>
      </w:r>
      <w:r w:rsidR="008E5C68">
        <w:t xml:space="preserve"> auditable events.</w:t>
      </w:r>
    </w:p>
    <w:p w14:paraId="08639592" w14:textId="77777777" w:rsidR="009731C1" w:rsidRPr="00A37091" w:rsidRDefault="001809C0" w:rsidP="00896B3E">
      <w:pPr>
        <w:pStyle w:val="Heading2"/>
      </w:pPr>
      <w:bookmarkStart w:id="508" w:name="_Toc400025925"/>
      <w:bookmarkStart w:id="509" w:name="_Toc39753679"/>
      <w:bookmarkStart w:id="510" w:name="_Toc17488556"/>
      <w:r>
        <w:t xml:space="preserve">Signing </w:t>
      </w:r>
      <w:r w:rsidR="009D20D3">
        <w:t>Service Requirements</w:t>
      </w:r>
      <w:bookmarkEnd w:id="508"/>
      <w:bookmarkEnd w:id="509"/>
      <w:bookmarkEnd w:id="510"/>
    </w:p>
    <w:p w14:paraId="6F6DB1D7" w14:textId="11D58616" w:rsidR="001809C0" w:rsidRPr="00CC1AA7" w:rsidRDefault="001809C0" w:rsidP="00D0350F">
      <w:pPr>
        <w:tabs>
          <w:tab w:val="left" w:pos="720"/>
          <w:tab w:val="left" w:pos="1440"/>
        </w:tabs>
        <w:rPr>
          <w:lang w:val="en"/>
        </w:rPr>
      </w:pPr>
      <w:r>
        <w:t>The</w:t>
      </w:r>
      <w:r w:rsidR="001E65B2">
        <w:t xml:space="preserve"> Signing </w:t>
      </w:r>
      <w:r w:rsidR="009D20D3">
        <w:t>Service</w:t>
      </w:r>
      <w:r>
        <w:t xml:space="preserve"> </w:t>
      </w:r>
      <w:r w:rsidR="009D20D3">
        <w:t>MUST ensure</w:t>
      </w:r>
      <w:r w:rsidR="009731C1">
        <w:t xml:space="preserve"> </w:t>
      </w:r>
      <w:r w:rsidR="00C3033C" w:rsidRPr="00822E66">
        <w:t xml:space="preserve">that </w:t>
      </w:r>
      <w:r w:rsidR="001E65B2">
        <w:t>a</w:t>
      </w:r>
      <w:r w:rsidR="001E65B2" w:rsidRPr="00822E66">
        <w:t xml:space="preserve"> </w:t>
      </w:r>
      <w:r w:rsidR="00C3033C" w:rsidRPr="00822E66">
        <w:t>Subscriber’s private key is generated, stored</w:t>
      </w:r>
      <w:r w:rsidR="009731C1">
        <w:t>,</w:t>
      </w:r>
      <w:r w:rsidR="00C3033C" w:rsidRPr="00822E66">
        <w:t xml:space="preserve"> and used in</w:t>
      </w:r>
      <w:r w:rsidR="00D25948">
        <w:t xml:space="preserve"> a secure environment </w:t>
      </w:r>
      <w:r w:rsidR="009731C1">
        <w:t xml:space="preserve">that has </w:t>
      </w:r>
      <w:r w:rsidR="00D25948">
        <w:t>controls to prevent theft or misuse</w:t>
      </w:r>
      <w:r w:rsidR="009731C1">
        <w:t>.</w:t>
      </w:r>
      <w:r w:rsidR="00D25948">
        <w:t xml:space="preserve"> </w:t>
      </w:r>
      <w:r w:rsidR="009731C1">
        <w:t xml:space="preserve"> </w:t>
      </w:r>
      <w:r>
        <w:t xml:space="preserve">A Signing </w:t>
      </w:r>
      <w:r w:rsidR="004C665C">
        <w:t xml:space="preserve">Service </w:t>
      </w:r>
      <w:r>
        <w:t xml:space="preserve">MUST </w:t>
      </w:r>
      <w:r w:rsidR="00C45C00">
        <w:t xml:space="preserve">enforce </w:t>
      </w:r>
      <w:r>
        <w:t xml:space="preserve">multi-factor </w:t>
      </w:r>
      <w:r w:rsidR="004C665C">
        <w:t xml:space="preserve">authentication to </w:t>
      </w:r>
      <w:del w:id="511" w:author="Author">
        <w:r w:rsidDel="00A62FDE">
          <w:delText xml:space="preserve">access </w:delText>
        </w:r>
        <w:r w:rsidR="004C665C" w:rsidDel="00A62FDE">
          <w:delText xml:space="preserve">and </w:delText>
        </w:r>
      </w:del>
      <w:r>
        <w:t xml:space="preserve">authorize Code </w:t>
      </w:r>
      <w:r w:rsidR="00C45C00">
        <w:t xml:space="preserve">Signing </w:t>
      </w:r>
      <w:r w:rsidR="00C74616">
        <w:t xml:space="preserve">and obtain a representation from the Subscriber that they will securely store </w:t>
      </w:r>
      <w:r w:rsidR="009D20D3">
        <w:t xml:space="preserve">the tokens required for </w:t>
      </w:r>
      <w:r w:rsidR="00C74616">
        <w:t>multi-factor access</w:t>
      </w:r>
      <w:r>
        <w:t>.</w:t>
      </w:r>
      <w:r w:rsidRPr="00A32DD7">
        <w:t xml:space="preserve"> </w:t>
      </w:r>
      <w:r w:rsidR="00075955">
        <w:t xml:space="preserve"> </w:t>
      </w:r>
      <w:r w:rsidRPr="001A1F91">
        <w:rPr>
          <w:rFonts w:cs="Segoe UI"/>
          <w:lang w:val="en"/>
        </w:rPr>
        <w:t xml:space="preserve">A system used to host a </w:t>
      </w:r>
      <w:r w:rsidR="00C45C00">
        <w:rPr>
          <w:rFonts w:cs="Segoe UI"/>
          <w:lang w:val="en"/>
        </w:rPr>
        <w:t>S</w:t>
      </w:r>
      <w:r w:rsidRPr="001A1F91">
        <w:rPr>
          <w:rFonts w:cs="Segoe UI"/>
          <w:lang w:val="en"/>
        </w:rPr>
        <w:t xml:space="preserve">igning </w:t>
      </w:r>
      <w:r w:rsidR="00C45C00">
        <w:rPr>
          <w:rFonts w:cs="Segoe UI"/>
          <w:lang w:val="en"/>
        </w:rPr>
        <w:t>S</w:t>
      </w:r>
      <w:r w:rsidR="00C45C00" w:rsidRPr="001A1F91">
        <w:rPr>
          <w:rFonts w:cs="Segoe UI"/>
          <w:lang w:val="en"/>
        </w:rPr>
        <w:t xml:space="preserve">ervice </w:t>
      </w:r>
      <w:r w:rsidR="00FE23CF">
        <w:rPr>
          <w:rFonts w:cs="Segoe UI"/>
          <w:lang w:val="en"/>
        </w:rPr>
        <w:t xml:space="preserve">MUST NOT </w:t>
      </w:r>
      <w:r w:rsidRPr="001A1F91">
        <w:rPr>
          <w:rFonts w:cs="Segoe UI"/>
          <w:lang w:val="en"/>
        </w:rPr>
        <w:t xml:space="preserve">be used for web browsing.  </w:t>
      </w:r>
      <w:r w:rsidR="009D20D3">
        <w:rPr>
          <w:rFonts w:cs="Segoe UI"/>
          <w:lang w:val="en"/>
        </w:rPr>
        <w:t>The Signing Service MUST</w:t>
      </w:r>
      <w:r w:rsidRPr="001A1F91">
        <w:rPr>
          <w:rFonts w:cs="Segoe UI"/>
          <w:lang w:val="en"/>
        </w:rPr>
        <w:t xml:space="preserve"> run a regularly updated antivirus solution </w:t>
      </w:r>
      <w:r>
        <w:rPr>
          <w:rFonts w:cs="Segoe UI"/>
          <w:lang w:val="en"/>
        </w:rPr>
        <w:t>to</w:t>
      </w:r>
      <w:r w:rsidRPr="001A1F91">
        <w:rPr>
          <w:rFonts w:cs="Segoe UI"/>
          <w:lang w:val="en"/>
        </w:rPr>
        <w:t xml:space="preserve"> scan the service for possible virus infection</w:t>
      </w:r>
      <w:r w:rsidR="009D20D3">
        <w:rPr>
          <w:rFonts w:cs="Segoe UI"/>
          <w:lang w:val="en"/>
        </w:rPr>
        <w:t xml:space="preserve">. </w:t>
      </w:r>
      <w:r w:rsidR="00075955">
        <w:rPr>
          <w:rFonts w:cs="Segoe UI"/>
          <w:lang w:val="en"/>
        </w:rPr>
        <w:t xml:space="preserve"> </w:t>
      </w:r>
      <w:r w:rsidR="009D20D3">
        <w:rPr>
          <w:rFonts w:cs="Segoe UI"/>
          <w:lang w:val="en"/>
        </w:rPr>
        <w:t xml:space="preserve">The Signing </w:t>
      </w:r>
      <w:r w:rsidR="004C665C">
        <w:rPr>
          <w:rFonts w:cs="Segoe UI"/>
          <w:lang w:val="en"/>
        </w:rPr>
        <w:t xml:space="preserve">Service </w:t>
      </w:r>
      <w:r w:rsidR="009D20D3">
        <w:rPr>
          <w:rFonts w:cs="Segoe UI"/>
          <w:lang w:val="en"/>
        </w:rPr>
        <w:t>MUST comply with the Network Security Guidelines as a “Delegated Third Party”.</w:t>
      </w:r>
    </w:p>
    <w:p w14:paraId="185F0263" w14:textId="162EDCC4" w:rsidR="00F05DBB" w:rsidRDefault="006401CD" w:rsidP="00F05DBB">
      <w:pPr>
        <w:tabs>
          <w:tab w:val="left" w:pos="720"/>
          <w:tab w:val="left" w:pos="1440"/>
        </w:tabs>
      </w:pPr>
      <w:r>
        <w:rPr>
          <w:lang w:val="en"/>
        </w:rPr>
        <w:t xml:space="preserve">For </w:t>
      </w:r>
      <w:del w:id="512" w:author="Author">
        <w:r w:rsidDel="000F52D4">
          <w:rPr>
            <w:lang w:val="en"/>
          </w:rPr>
          <w:delText xml:space="preserve">EV </w:delText>
        </w:r>
      </w:del>
      <w:r>
        <w:rPr>
          <w:lang w:val="en"/>
        </w:rPr>
        <w:t xml:space="preserve">Code Signing Certificates, </w:t>
      </w:r>
      <w:r w:rsidR="00F05DBB">
        <w:t xml:space="preserve">Signing </w:t>
      </w:r>
      <w:r w:rsidR="00750849">
        <w:t>Services</w:t>
      </w:r>
      <w:r w:rsidR="00F05DBB">
        <w:t xml:space="preserve"> shall protect private keys in a FIPS 140-2 level 2 (or equivalent) crypto module.  Techniques that may be used to satisfy this requirement include:</w:t>
      </w:r>
    </w:p>
    <w:p w14:paraId="0FEB4697" w14:textId="1B7A97D5" w:rsidR="00F05DBB" w:rsidRDefault="00F05DBB" w:rsidP="002213EE">
      <w:pPr>
        <w:numPr>
          <w:ilvl w:val="0"/>
          <w:numId w:val="42"/>
        </w:numPr>
        <w:tabs>
          <w:tab w:val="left" w:pos="720"/>
        </w:tabs>
      </w:pPr>
      <w:r>
        <w:tab/>
        <w:t>Use of an HSM, verified by means of a manufacturer’s certificate;</w:t>
      </w:r>
    </w:p>
    <w:p w14:paraId="4FFFD24A" w14:textId="491F8FBC" w:rsidR="00F05DBB" w:rsidRDefault="00F05DBB" w:rsidP="002213EE">
      <w:pPr>
        <w:numPr>
          <w:ilvl w:val="0"/>
          <w:numId w:val="42"/>
        </w:numPr>
        <w:tabs>
          <w:tab w:val="left" w:pos="720"/>
        </w:tabs>
      </w:pPr>
      <w:r>
        <w:tab/>
        <w:t>A hardware crypto module provided by the CA;</w:t>
      </w:r>
    </w:p>
    <w:p w14:paraId="24334D02" w14:textId="5AD9F277" w:rsidR="00F05DBB" w:rsidRDefault="00F05DBB" w:rsidP="002213EE">
      <w:pPr>
        <w:numPr>
          <w:ilvl w:val="0"/>
          <w:numId w:val="42"/>
        </w:numPr>
        <w:tabs>
          <w:tab w:val="left" w:pos="720"/>
        </w:tabs>
      </w:pPr>
      <w:r>
        <w:tab/>
        <w:t xml:space="preserve">Contractual terms in the subscriber agreement requiring the Subscriber to protect the private key to a standard equivalent to FIPS 140-2 </w:t>
      </w:r>
      <w:r w:rsidR="0014233E">
        <w:t xml:space="preserve">level 2 </w:t>
      </w:r>
      <w:r>
        <w:t>and with compliance being confirmed by means of an audit.</w:t>
      </w:r>
    </w:p>
    <w:p w14:paraId="23CAB6BA" w14:textId="7637B0E5" w:rsidR="002B28A0" w:rsidRPr="00AC26A8" w:rsidDel="00AC26A8" w:rsidRDefault="00F05DBB" w:rsidP="00AC26A8">
      <w:pPr>
        <w:numPr>
          <w:ilvl w:val="0"/>
          <w:numId w:val="42"/>
        </w:numPr>
        <w:tabs>
          <w:tab w:val="left" w:pos="720"/>
        </w:tabs>
        <w:rPr>
          <w:del w:id="513" w:author="Author"/>
          <w:rPrChange w:id="514" w:author="Author">
            <w:rPr>
              <w:del w:id="515" w:author="Author"/>
              <w:rFonts w:cs="Calibri"/>
              <w:bCs w:val="0"/>
            </w:rPr>
          </w:rPrChange>
        </w:rPr>
      </w:pPr>
      <w:r>
        <w:tab/>
        <w:t>Cryptographic algorithms, key sizes and certificate life-times for both authorities and Subscribers are governed by the NIST key management guidelines.</w:t>
      </w:r>
    </w:p>
    <w:p w14:paraId="7A930EB5" w14:textId="77777777" w:rsidR="00AC26A8" w:rsidRDefault="00AC26A8" w:rsidP="002213EE">
      <w:pPr>
        <w:numPr>
          <w:ilvl w:val="0"/>
          <w:numId w:val="42"/>
        </w:numPr>
        <w:tabs>
          <w:tab w:val="left" w:pos="720"/>
        </w:tabs>
        <w:rPr>
          <w:ins w:id="516" w:author="Author"/>
        </w:rPr>
      </w:pPr>
    </w:p>
    <w:p w14:paraId="063B099D" w14:textId="77777777" w:rsidR="00AC26A8" w:rsidRPr="00AC26A8" w:rsidRDefault="00AC26A8">
      <w:pPr>
        <w:numPr>
          <w:ilvl w:val="0"/>
          <w:numId w:val="42"/>
        </w:numPr>
        <w:tabs>
          <w:tab w:val="left" w:pos="720"/>
        </w:tabs>
        <w:rPr>
          <w:ins w:id="517" w:author="Author"/>
          <w:rFonts w:cs="Calibri"/>
          <w:bCs w:val="0"/>
        </w:rPr>
        <w:pPrChange w:id="518" w:author="Author">
          <w:pPr>
            <w:numPr>
              <w:numId w:val="64"/>
            </w:numPr>
            <w:spacing w:after="0" w:line="259" w:lineRule="auto"/>
            <w:ind w:left="1080" w:hanging="360"/>
            <w:textAlignment w:val="center"/>
          </w:pPr>
        </w:pPrChange>
      </w:pPr>
      <w:ins w:id="519" w:author="Author">
        <w:r w:rsidRPr="00AC26A8">
          <w:rPr>
            <w:rFonts w:cs="Calibri"/>
            <w:bCs w:val="0"/>
          </w:rPr>
          <w:t>A Cloud-based key protection solution with the following requirements enabled on the subscription, and a usage pattern as follows:</w:t>
        </w:r>
      </w:ins>
    </w:p>
    <w:p w14:paraId="21EC86C8" w14:textId="400FADF1" w:rsidR="00AC26A8" w:rsidRPr="00AC26A8" w:rsidRDefault="001654DF" w:rsidP="00AC26A8">
      <w:pPr>
        <w:numPr>
          <w:ilvl w:val="1"/>
          <w:numId w:val="63"/>
        </w:numPr>
        <w:spacing w:after="0" w:line="259" w:lineRule="auto"/>
        <w:ind w:left="1800"/>
        <w:textAlignment w:val="center"/>
        <w:rPr>
          <w:ins w:id="520" w:author="Author"/>
          <w:rFonts w:cs="Calibri"/>
          <w:bCs w:val="0"/>
          <w:i/>
          <w:iCs/>
        </w:rPr>
      </w:pPr>
      <w:ins w:id="521" w:author="Author">
        <w:del w:id="522" w:author="Author">
          <w:r w:rsidDel="001201E7">
            <w:rPr>
              <w:rFonts w:cs="Calibri"/>
              <w:bCs w:val="0"/>
              <w:i/>
              <w:iCs/>
            </w:rPr>
            <w:delText xml:space="preserve">HSM-key </w:delText>
          </w:r>
        </w:del>
        <w:r w:rsidR="00AC26A8" w:rsidRPr="00AC26A8">
          <w:rPr>
            <w:rFonts w:cs="Calibri"/>
            <w:bCs w:val="0"/>
            <w:i/>
            <w:iCs/>
          </w:rPr>
          <w:t>A</w:t>
        </w:r>
        <w:r w:rsidR="000A3D59">
          <w:rPr>
            <w:rFonts w:cs="Calibri"/>
            <w:bCs w:val="0"/>
            <w:i/>
            <w:iCs/>
          </w:rPr>
          <w:t xml:space="preserve"> </w:t>
        </w:r>
        <w:del w:id="523" w:author="Author">
          <w:r w:rsidR="00AC26A8" w:rsidRPr="00AC26A8" w:rsidDel="004F18F5">
            <w:rPr>
              <w:rFonts w:cs="Calibri"/>
              <w:bCs w:val="0"/>
              <w:i/>
              <w:iCs/>
            </w:rPr>
            <w:delText xml:space="preserve"> </w:delText>
          </w:r>
        </w:del>
        <w:r w:rsidR="00AC26A8" w:rsidRPr="00AC26A8">
          <w:rPr>
            <w:rFonts w:cs="Calibri"/>
            <w:bCs w:val="0"/>
            <w:i/>
            <w:iCs/>
          </w:rPr>
          <w:t>hardware crypto module with a unit design form factor certified as conforming to at least FIPS 140-2 Level 2, eIDAS Protection Profile: EN 419 221-5, or equivalent;</w:t>
        </w:r>
      </w:ins>
    </w:p>
    <w:p w14:paraId="09FB69B8" w14:textId="77777777" w:rsidR="00AC26A8" w:rsidRPr="00AC26A8" w:rsidRDefault="00AC26A8" w:rsidP="00AC26A8">
      <w:pPr>
        <w:numPr>
          <w:ilvl w:val="1"/>
          <w:numId w:val="63"/>
        </w:numPr>
        <w:spacing w:after="0" w:line="259" w:lineRule="auto"/>
        <w:ind w:left="1800"/>
        <w:textAlignment w:val="center"/>
        <w:rPr>
          <w:ins w:id="524" w:author="Author"/>
          <w:rFonts w:cs="Calibri"/>
          <w:bCs w:val="0"/>
          <w:i/>
          <w:iCs/>
        </w:rPr>
      </w:pPr>
      <w:ins w:id="525" w:author="Author">
        <w:r w:rsidRPr="00AC26A8">
          <w:rPr>
            <w:rFonts w:cs="Calibri"/>
            <w:bCs w:val="0"/>
            <w:i/>
            <w:iCs/>
          </w:rPr>
          <w:t>Key creation, storage, and usage of private key must remain within the security boundaries of the cloud solutions hardware crypto module;</w:t>
        </w:r>
      </w:ins>
    </w:p>
    <w:p w14:paraId="0D138121" w14:textId="77777777" w:rsidR="00AC26A8" w:rsidRPr="00AC26A8" w:rsidRDefault="00AC26A8" w:rsidP="00AC26A8">
      <w:pPr>
        <w:numPr>
          <w:ilvl w:val="1"/>
          <w:numId w:val="63"/>
        </w:numPr>
        <w:spacing w:after="0" w:line="259" w:lineRule="auto"/>
        <w:ind w:left="1800"/>
        <w:textAlignment w:val="center"/>
        <w:rPr>
          <w:ins w:id="526" w:author="Author"/>
          <w:rFonts w:ascii="Calibri" w:hAnsi="Calibri" w:cs="Calibri"/>
          <w:bCs w:val="0"/>
          <w:i/>
          <w:iCs/>
        </w:rPr>
      </w:pPr>
      <w:ins w:id="527" w:author="Author">
        <w:r w:rsidRPr="00AC26A8">
          <w:rPr>
            <w:rFonts w:cs="Calibri"/>
            <w:bCs w:val="0"/>
            <w:i/>
            <w:iCs/>
          </w:rPr>
          <w:t>Subscription must be configured to log all access, operations, and configuration changes on the key. The configuration change log is available for audits</w:t>
        </w:r>
        <w:r w:rsidRPr="00AC26A8">
          <w:rPr>
            <w:rFonts w:ascii="Calibri" w:hAnsi="Calibri" w:cs="Calibri"/>
            <w:bCs w:val="0"/>
            <w:i/>
            <w:iCs/>
          </w:rPr>
          <w:t>.</w:t>
        </w:r>
      </w:ins>
    </w:p>
    <w:p w14:paraId="404D74D4" w14:textId="77777777" w:rsidR="00AC26A8" w:rsidRPr="00AC26A8" w:rsidRDefault="00AC26A8" w:rsidP="00AC26A8">
      <w:pPr>
        <w:spacing w:after="0"/>
        <w:ind w:left="1980"/>
        <w:rPr>
          <w:ins w:id="528" w:author="Author"/>
          <w:rFonts w:ascii="Calibri" w:hAnsi="Calibri" w:cs="Calibri"/>
          <w:bCs w:val="0"/>
        </w:rPr>
      </w:pPr>
      <w:ins w:id="529" w:author="Author">
        <w:r w:rsidRPr="00AC26A8">
          <w:rPr>
            <w:rFonts w:ascii="Calibri" w:hAnsi="Calibri" w:cs="Calibri"/>
            <w:bCs w:val="0"/>
          </w:rPr>
          <w:t> </w:t>
        </w:r>
      </w:ins>
    </w:p>
    <w:p w14:paraId="0B07EFC2" w14:textId="76A82B2A" w:rsidR="003B0DED" w:rsidDel="00AC26A8" w:rsidRDefault="003B0DED">
      <w:pPr>
        <w:tabs>
          <w:tab w:val="left" w:pos="720"/>
        </w:tabs>
        <w:rPr>
          <w:ins w:id="530" w:author="Author"/>
          <w:del w:id="531" w:author="Author"/>
        </w:rPr>
        <w:pPrChange w:id="532" w:author="Ian McMillan" w:date="2020-10-29T17:26:00Z">
          <w:pPr>
            <w:numPr>
              <w:numId w:val="42"/>
            </w:numPr>
            <w:tabs>
              <w:tab w:val="left" w:pos="720"/>
            </w:tabs>
            <w:ind w:left="1080" w:hanging="360"/>
          </w:pPr>
        </w:pPrChange>
      </w:pPr>
    </w:p>
    <w:p w14:paraId="59BA3436" w14:textId="328E2C1D" w:rsidR="00491343" w:rsidDel="00631D14" w:rsidRDefault="00491343">
      <w:pPr>
        <w:tabs>
          <w:tab w:val="left" w:pos="720"/>
        </w:tabs>
        <w:rPr>
          <w:del w:id="533" w:author="Author"/>
        </w:rPr>
        <w:pPrChange w:id="534" w:author="Author">
          <w:pPr>
            <w:numPr>
              <w:numId w:val="42"/>
            </w:numPr>
            <w:tabs>
              <w:tab w:val="left" w:pos="720"/>
            </w:tabs>
            <w:ind w:left="1080" w:hanging="360"/>
          </w:pPr>
        </w:pPrChange>
      </w:pPr>
    </w:p>
    <w:p w14:paraId="5E4C80F6" w14:textId="77777777" w:rsidR="001809C0" w:rsidRDefault="001809C0" w:rsidP="00896B3E">
      <w:pPr>
        <w:pStyle w:val="Heading2"/>
      </w:pPr>
      <w:bookmarkStart w:id="535" w:name="_Toc400025926"/>
      <w:bookmarkStart w:id="536" w:name="_Toc39753680"/>
      <w:bookmarkStart w:id="537" w:name="_Toc17488557"/>
      <w:r>
        <w:t>Subscriber</w:t>
      </w:r>
      <w:r w:rsidR="009D20D3">
        <w:t xml:space="preserve"> Private Key Protection</w:t>
      </w:r>
      <w:bookmarkEnd w:id="535"/>
      <w:bookmarkEnd w:id="536"/>
      <w:bookmarkEnd w:id="537"/>
    </w:p>
    <w:p w14:paraId="01CD1EF8" w14:textId="77777777" w:rsidR="00922FEA" w:rsidRPr="00E175DC" w:rsidRDefault="00922FEA">
      <w:pPr>
        <w:spacing w:after="0"/>
        <w:rPr>
          <w:ins w:id="538" w:author="Author"/>
          <w:rFonts w:cs="Calibri"/>
        </w:rPr>
        <w:pPrChange w:id="539" w:author="Author">
          <w:pPr>
            <w:spacing w:after="0"/>
            <w:ind w:left="540"/>
          </w:pPr>
        </w:pPrChange>
      </w:pPr>
      <w:ins w:id="540" w:author="Author">
        <w:r w:rsidRPr="00E175DC">
          <w:rPr>
            <w:rFonts w:cs="Calibri"/>
          </w:rPr>
          <w:t>For Code Signing Certificates, the CA MUST obtain a representation from the Subscriber that the Subscriber will use one of the following options to generate and protect their Code Signing Certificate private keys:</w:t>
        </w:r>
      </w:ins>
    </w:p>
    <w:p w14:paraId="3529D3E8" w14:textId="77777777" w:rsidR="00922FEA" w:rsidRPr="00E175DC" w:rsidRDefault="00922FEA" w:rsidP="00922FEA">
      <w:pPr>
        <w:spacing w:after="0"/>
        <w:ind w:left="1080"/>
        <w:rPr>
          <w:ins w:id="541" w:author="Author"/>
          <w:rFonts w:cs="Calibri"/>
        </w:rPr>
      </w:pPr>
      <w:ins w:id="542" w:author="Author">
        <w:r w:rsidRPr="00E175DC">
          <w:rPr>
            <w:rFonts w:cs="Calibri"/>
          </w:rPr>
          <w:t> </w:t>
        </w:r>
      </w:ins>
    </w:p>
    <w:p w14:paraId="20B32D86" w14:textId="127DC8F0" w:rsidR="00922FEA" w:rsidRPr="00E175DC" w:rsidRDefault="00922FEA" w:rsidP="00922FEA">
      <w:pPr>
        <w:numPr>
          <w:ilvl w:val="0"/>
          <w:numId w:val="64"/>
        </w:numPr>
        <w:spacing w:after="0"/>
        <w:ind w:left="1080"/>
        <w:textAlignment w:val="center"/>
        <w:rPr>
          <w:ins w:id="543" w:author="Author"/>
          <w:rFonts w:cs="Calibri"/>
        </w:rPr>
      </w:pPr>
      <w:ins w:id="544" w:author="Author">
        <w:r w:rsidRPr="00E175DC">
          <w:rPr>
            <w:rFonts w:cs="Calibri"/>
          </w:rPr>
          <w:t>A hardware crypto module with a unit design form factor certified as conforming to at</w:t>
        </w:r>
        <w:r w:rsidR="00C62442">
          <w:rPr>
            <w:rFonts w:cs="Calibri"/>
          </w:rPr>
          <w:t xml:space="preserve"> </w:t>
        </w:r>
        <w:r w:rsidRPr="00E175DC">
          <w:rPr>
            <w:rFonts w:cs="Calibri"/>
          </w:rPr>
          <w:t>least FIPS 140-2 Level 2, eIDAS Protection Profile: EN 419 221-5, or equivalent;</w:t>
        </w:r>
      </w:ins>
    </w:p>
    <w:p w14:paraId="14E627AD" w14:textId="77777777" w:rsidR="00922FEA" w:rsidRPr="00E175DC" w:rsidRDefault="00922FEA" w:rsidP="00922FEA">
      <w:pPr>
        <w:spacing w:after="0"/>
        <w:ind w:left="1440"/>
        <w:textAlignment w:val="center"/>
        <w:rPr>
          <w:ins w:id="545" w:author="Author"/>
          <w:rFonts w:cs="Calibri"/>
        </w:rPr>
      </w:pPr>
    </w:p>
    <w:p w14:paraId="5C8CE1F3" w14:textId="77777777" w:rsidR="00922FEA" w:rsidRDefault="00922FEA" w:rsidP="00922FEA">
      <w:pPr>
        <w:numPr>
          <w:ilvl w:val="0"/>
          <w:numId w:val="64"/>
        </w:numPr>
        <w:spacing w:after="0"/>
        <w:ind w:left="1080"/>
        <w:textAlignment w:val="center"/>
        <w:rPr>
          <w:ins w:id="546" w:author="Author"/>
          <w:rFonts w:cs="Calibri"/>
        </w:rPr>
      </w:pPr>
      <w:ins w:id="547" w:author="Author">
        <w:r w:rsidRPr="00E175DC">
          <w:rPr>
            <w:rFonts w:cs="Calibri"/>
          </w:rPr>
          <w:t>A Cloud-based key protection solution with the following requirements enabled on the subscription, and a usage pattern as follows:</w:t>
        </w:r>
      </w:ins>
    </w:p>
    <w:p w14:paraId="23C519C5" w14:textId="77777777" w:rsidR="00922FEA" w:rsidRPr="00E175DC" w:rsidRDefault="00922FEA" w:rsidP="00922FEA">
      <w:pPr>
        <w:numPr>
          <w:ilvl w:val="1"/>
          <w:numId w:val="73"/>
        </w:numPr>
        <w:spacing w:after="0"/>
        <w:textAlignment w:val="center"/>
        <w:rPr>
          <w:ins w:id="548" w:author="Author"/>
          <w:rFonts w:cs="Calibri"/>
          <w:i/>
          <w:iCs/>
        </w:rPr>
      </w:pPr>
      <w:ins w:id="549" w:author="Author">
        <w:r w:rsidRPr="00E175DC">
          <w:rPr>
            <w:rFonts w:cs="Calibri"/>
            <w:i/>
            <w:iCs/>
          </w:rPr>
          <w:lastRenderedPageBreak/>
          <w:t>A hardware crypto module with a unit design form factor certified as conforming to at least FIPS 140-2 Level 2, eIDAS Protection Profile: EN 419 221-5, or equivalent;</w:t>
        </w:r>
      </w:ins>
    </w:p>
    <w:p w14:paraId="5B7A6305" w14:textId="77777777" w:rsidR="00922FEA" w:rsidRPr="00E175DC" w:rsidRDefault="00922FEA" w:rsidP="00922FEA">
      <w:pPr>
        <w:numPr>
          <w:ilvl w:val="1"/>
          <w:numId w:val="73"/>
        </w:numPr>
        <w:spacing w:after="0"/>
        <w:textAlignment w:val="center"/>
        <w:rPr>
          <w:ins w:id="550" w:author="Author"/>
          <w:rFonts w:cs="Calibri"/>
          <w:i/>
          <w:iCs/>
        </w:rPr>
      </w:pPr>
      <w:ins w:id="551" w:author="Author">
        <w:r w:rsidRPr="00E175DC">
          <w:rPr>
            <w:rFonts w:cs="Calibri"/>
            <w:i/>
            <w:iCs/>
          </w:rPr>
          <w:t>Key creation, storage, and usage of private key must remain within the security boundaries of the cloud solutions hardware crypto module;</w:t>
        </w:r>
      </w:ins>
    </w:p>
    <w:p w14:paraId="0135A976" w14:textId="77777777" w:rsidR="00922FEA" w:rsidRDefault="00922FEA" w:rsidP="00922FEA">
      <w:pPr>
        <w:numPr>
          <w:ilvl w:val="1"/>
          <w:numId w:val="73"/>
        </w:numPr>
        <w:spacing w:after="0"/>
        <w:textAlignment w:val="center"/>
        <w:rPr>
          <w:ins w:id="552" w:author="Author"/>
          <w:rFonts w:ascii="Calibri" w:hAnsi="Calibri" w:cs="Calibri"/>
          <w:i/>
          <w:iCs/>
        </w:rPr>
      </w:pPr>
      <w:ins w:id="553" w:author="Author">
        <w:r w:rsidRPr="00E175DC">
          <w:rPr>
            <w:rFonts w:cs="Calibri"/>
            <w:i/>
            <w:iCs/>
          </w:rPr>
          <w:t>Subscription must be configured to log all access, operations, and configuration changes on the key. The configuration change log is available for audits</w:t>
        </w:r>
        <w:r w:rsidRPr="007B3C08">
          <w:rPr>
            <w:rFonts w:ascii="Calibri" w:hAnsi="Calibri" w:cs="Calibri"/>
            <w:i/>
            <w:iCs/>
          </w:rPr>
          <w:t>.</w:t>
        </w:r>
      </w:ins>
    </w:p>
    <w:p w14:paraId="02B2C3E6" w14:textId="77777777" w:rsidR="00922FEA" w:rsidRPr="00E175DC" w:rsidRDefault="00922FEA" w:rsidP="00922FEA">
      <w:pPr>
        <w:spacing w:after="0"/>
        <w:ind w:left="1440"/>
        <w:textAlignment w:val="center"/>
        <w:rPr>
          <w:ins w:id="554" w:author="Author"/>
          <w:rFonts w:ascii="Calibri" w:hAnsi="Calibri" w:cs="Calibri"/>
          <w:i/>
          <w:iCs/>
        </w:rPr>
      </w:pPr>
    </w:p>
    <w:p w14:paraId="1F121298" w14:textId="77777777" w:rsidR="00922FEA" w:rsidRDefault="00922FEA" w:rsidP="00922FEA">
      <w:pPr>
        <w:numPr>
          <w:ilvl w:val="0"/>
          <w:numId w:val="64"/>
        </w:numPr>
        <w:spacing w:after="0"/>
        <w:ind w:left="1080"/>
        <w:textAlignment w:val="center"/>
        <w:rPr>
          <w:ins w:id="555" w:author="Author"/>
          <w:rFonts w:cs="Calibri"/>
        </w:rPr>
      </w:pPr>
      <w:ins w:id="556" w:author="Author">
        <w:r w:rsidRPr="00454150">
          <w:rPr>
            <w:rFonts w:cs="Calibri"/>
          </w:rPr>
          <w:t>A type of hardware storage token with a unit design form factor of SD Card or USB token certified as conformant with FIPS 140 Level 2 or eIDAS Protection Profile: EN 419 221-5</w:t>
        </w:r>
        <w:del w:id="557" w:author="Author">
          <w:r w:rsidRPr="00454150" w:rsidDel="006E2FAC">
            <w:rPr>
              <w:rFonts w:cs="Calibri"/>
            </w:rPr>
            <w:delText>)</w:delText>
          </w:r>
        </w:del>
        <w:r w:rsidRPr="00454150">
          <w:rPr>
            <w:rFonts w:cs="Calibri"/>
          </w:rPr>
          <w:t>. The Subscriber MUST also warrant that it will keep the token physically separate from the device that hosts the code signing function until a signing session is begun.</w:t>
        </w:r>
      </w:ins>
    </w:p>
    <w:p w14:paraId="37FC40F3" w14:textId="7AC4E040" w:rsidR="0027568B" w:rsidDel="00922FEA" w:rsidRDefault="00A22D18">
      <w:pPr>
        <w:ind w:left="720"/>
        <w:rPr>
          <w:del w:id="558" w:author="Author"/>
        </w:rPr>
        <w:pPrChange w:id="559" w:author="Author">
          <w:pPr/>
        </w:pPrChange>
      </w:pPr>
      <w:ins w:id="560" w:author="Author">
        <w:del w:id="561" w:author="Author">
          <w:r w:rsidRPr="00A22D18" w:rsidDel="00922FEA">
            <w:delText>For Code Signing Certificates, the CA MUST obtain a representation from the Subscriber that the Subscriber will use one of the following options to generate and protect their Code Signing Certificate private keys:</w:delText>
          </w:r>
        </w:del>
      </w:ins>
      <w:del w:id="562" w:author="Author">
        <w:r w:rsidR="004A7094" w:rsidDel="00922FEA">
          <w:delText xml:space="preserve">For </w:delText>
        </w:r>
        <w:r w:rsidR="00AF2338" w:rsidDel="00922FEA">
          <w:delText xml:space="preserve">Non-EV </w:delText>
        </w:r>
        <w:r w:rsidR="004A7094" w:rsidDel="00922FEA">
          <w:delText>Code Signing Certificates, t</w:delText>
        </w:r>
        <w:r w:rsidR="001809C0" w:rsidDel="00922FEA">
          <w:delText xml:space="preserve">he </w:delText>
        </w:r>
        <w:r w:rsidR="002C70D6" w:rsidDel="00922FEA">
          <w:delText>CA MUST obtain a representation from the Subscriber tha</w:delText>
        </w:r>
        <w:r w:rsidR="00C06252" w:rsidDel="00922FEA">
          <w:delText xml:space="preserve">t the </w:delText>
        </w:r>
        <w:r w:rsidR="002C70D6" w:rsidDel="00922FEA">
          <w:delText xml:space="preserve">Subscriber </w:delText>
        </w:r>
        <w:r w:rsidR="00C06252" w:rsidDel="00922FEA">
          <w:delText xml:space="preserve">will </w:delText>
        </w:r>
        <w:r w:rsidR="002C70D6" w:rsidDel="00922FEA">
          <w:delText xml:space="preserve">use one of the following options to </w:delText>
        </w:r>
        <w:r w:rsidR="00E147FE" w:rsidDel="00922FEA">
          <w:delText xml:space="preserve">generate and </w:delText>
        </w:r>
        <w:r w:rsidR="002C70D6" w:rsidDel="00922FEA">
          <w:delText>protect their Code Signing Certificate private keys</w:delText>
        </w:r>
        <w:r w:rsidR="00C3033C" w:rsidRPr="00822E66" w:rsidDel="00922FEA">
          <w:delText>:</w:delText>
        </w:r>
        <w:r w:rsidR="0027568B" w:rsidRPr="0027568B" w:rsidDel="00922FEA">
          <w:delText xml:space="preserve"> </w:delText>
        </w:r>
      </w:del>
    </w:p>
    <w:p w14:paraId="33528595" w14:textId="6DDBE16C" w:rsidR="006320AD" w:rsidRPr="00822E66" w:rsidDel="00922FEA" w:rsidRDefault="006320AD">
      <w:pPr>
        <w:ind w:left="720"/>
        <w:rPr>
          <w:ins w:id="563" w:author="Author"/>
          <w:del w:id="564" w:author="Author"/>
        </w:rPr>
        <w:pPrChange w:id="565" w:author="Author">
          <w:pPr>
            <w:pStyle w:val="Heading2"/>
          </w:pPr>
        </w:pPrChange>
      </w:pPr>
    </w:p>
    <w:p w14:paraId="21EA2876" w14:textId="13D2DF71" w:rsidR="008A6F89" w:rsidDel="00922FEA" w:rsidRDefault="008A6F89">
      <w:pPr>
        <w:ind w:left="720"/>
        <w:rPr>
          <w:ins w:id="566" w:author="Author"/>
          <w:del w:id="567" w:author="Author"/>
        </w:rPr>
        <w:pPrChange w:id="568" w:author="Author">
          <w:pPr/>
        </w:pPrChange>
      </w:pPr>
      <w:ins w:id="569" w:author="Author">
        <w:del w:id="570" w:author="Author">
          <w:r w:rsidDel="00922FEA">
            <w:delText xml:space="preserve">A hardware crypto module with a unit design form factor certified as conforming to at least FIPS 140 Level 2, eIDAS Protection Profile: EN 419 221-5, or equivalent.  </w:delText>
          </w:r>
          <w:r w:rsidR="00C832C7" w:rsidDel="00922FEA">
            <w:delText xml:space="preserve">. </w:delText>
          </w:r>
        </w:del>
      </w:ins>
    </w:p>
    <w:p w14:paraId="373BF41B" w14:textId="1BD2B198" w:rsidR="0003117D" w:rsidDel="00922FEA" w:rsidRDefault="0003117D">
      <w:pPr>
        <w:ind w:left="720"/>
        <w:rPr>
          <w:ins w:id="571" w:author="Author"/>
          <w:del w:id="572" w:author="Author"/>
        </w:rPr>
        <w:pPrChange w:id="573" w:author="Author">
          <w:pPr>
            <w:pStyle w:val="ListParagraph"/>
            <w:numPr>
              <w:numId w:val="68"/>
            </w:numPr>
            <w:ind w:hanging="360"/>
          </w:pPr>
        </w:pPrChange>
      </w:pPr>
    </w:p>
    <w:p w14:paraId="55BE1F13" w14:textId="7CF3C8E4" w:rsidR="006320AD" w:rsidDel="00922FEA" w:rsidRDefault="006320AD">
      <w:pPr>
        <w:pStyle w:val="ListParagraph"/>
        <w:rPr>
          <w:ins w:id="574" w:author="Author"/>
          <w:del w:id="575" w:author="Author"/>
        </w:rPr>
        <w:pPrChange w:id="576" w:author="Author">
          <w:pPr>
            <w:pStyle w:val="ListParagraph"/>
            <w:numPr>
              <w:numId w:val="70"/>
            </w:numPr>
            <w:ind w:hanging="360"/>
          </w:pPr>
        </w:pPrChange>
      </w:pPr>
    </w:p>
    <w:p w14:paraId="2F1F0E29" w14:textId="47DF6008" w:rsidR="008A6F89" w:rsidDel="00922FEA" w:rsidRDefault="008A6F89">
      <w:pPr>
        <w:pStyle w:val="ListParagraph"/>
        <w:rPr>
          <w:ins w:id="577" w:author="Author"/>
          <w:del w:id="578" w:author="Author"/>
        </w:rPr>
        <w:pPrChange w:id="579" w:author="Author">
          <w:pPr/>
        </w:pPrChange>
      </w:pPr>
      <w:ins w:id="580" w:author="Author">
        <w:del w:id="581" w:author="Author">
          <w:r w:rsidDel="00922FEA">
            <w:delText>A Cloud-based key protection solution with the following requirements enabled on the subscription, and a usage pattern as follows:</w:delText>
          </w:r>
        </w:del>
      </w:ins>
    </w:p>
    <w:p w14:paraId="556F05D2" w14:textId="47E9D9D6" w:rsidR="008A6F89" w:rsidDel="00922FEA" w:rsidRDefault="008A6F89">
      <w:pPr>
        <w:pStyle w:val="ListParagraph"/>
        <w:rPr>
          <w:ins w:id="582" w:author="Author"/>
          <w:del w:id="583" w:author="Author"/>
        </w:rPr>
        <w:pPrChange w:id="584" w:author="Author">
          <w:pPr/>
        </w:pPrChange>
      </w:pPr>
      <w:ins w:id="585" w:author="Author">
        <w:del w:id="586" w:author="Author">
          <w:r w:rsidDel="00922FEA">
            <w:delText>A hardware crypto module with a unit design form factor certified as conforming to at least FIPS 140-2 Level 2, eIDAS Protection Profile: EN 419 221-5, or equivalent;</w:delText>
          </w:r>
        </w:del>
      </w:ins>
    </w:p>
    <w:p w14:paraId="1F3F3BB5" w14:textId="3FBAA81E" w:rsidR="008A6F89" w:rsidDel="00922FEA" w:rsidRDefault="008A6F89">
      <w:pPr>
        <w:pStyle w:val="ListParagraph"/>
        <w:rPr>
          <w:ins w:id="587" w:author="Author"/>
          <w:del w:id="588" w:author="Author"/>
        </w:rPr>
        <w:pPrChange w:id="589" w:author="Author">
          <w:pPr/>
        </w:pPrChange>
      </w:pPr>
      <w:ins w:id="590" w:author="Author">
        <w:del w:id="591" w:author="Author">
          <w:r w:rsidDel="00922FEA">
            <w:delText>Key creation, storage, and usage of private key must remain within the security boundaries of the cloud solutions hardware crypto module;</w:delText>
          </w:r>
        </w:del>
      </w:ins>
    </w:p>
    <w:p w14:paraId="57E2503D" w14:textId="70594EFC" w:rsidR="008A6F89" w:rsidDel="00922FEA" w:rsidRDefault="008A6F89">
      <w:pPr>
        <w:pStyle w:val="ListParagraph"/>
        <w:rPr>
          <w:ins w:id="592" w:author="Author"/>
          <w:del w:id="593" w:author="Author"/>
        </w:rPr>
        <w:pPrChange w:id="594" w:author="Author">
          <w:pPr>
            <w:pStyle w:val="ListParagraph"/>
            <w:numPr>
              <w:ilvl w:val="1"/>
              <w:numId w:val="69"/>
            </w:numPr>
            <w:ind w:left="1440" w:hanging="360"/>
          </w:pPr>
        </w:pPrChange>
      </w:pPr>
      <w:ins w:id="595" w:author="Author">
        <w:del w:id="596" w:author="Author">
          <w:r w:rsidDel="00922FEA">
            <w:delText>Subscription must be configured to log all access, operations, and configuration changes on the key. The configuration change log is available for audits.</w:delText>
          </w:r>
        </w:del>
      </w:ins>
    </w:p>
    <w:p w14:paraId="0FF5E9D6" w14:textId="5D6188E2" w:rsidR="00FA49C9" w:rsidRDefault="00D5751E">
      <w:pPr>
        <w:pStyle w:val="ListParagraph"/>
        <w:rPr>
          <w:ins w:id="597" w:author="Author"/>
        </w:rPr>
        <w:pPrChange w:id="598" w:author="Author">
          <w:pPr>
            <w:pStyle w:val="ListParagraph"/>
            <w:numPr>
              <w:numId w:val="71"/>
            </w:numPr>
            <w:tabs>
              <w:tab w:val="num" w:pos="720"/>
            </w:tabs>
            <w:ind w:hanging="720"/>
          </w:pPr>
        </w:pPrChange>
      </w:pPr>
      <w:ins w:id="599" w:author="Author">
        <w:del w:id="600" w:author="Author">
          <w:r w:rsidRPr="00D5751E" w:rsidDel="00922FEA">
            <w:delText>A type of hardware storage token with a unit design form factor of SD Card or USB token certified as conformant with FIPS 140 Level 2 or eIDAS Protection Profile: EN 419 221-5). The Subscriber M</w:delText>
          </w:r>
          <w:r w:rsidR="009B39EF" w:rsidDel="00922FEA">
            <w:delText>M</w:delText>
          </w:r>
          <w:r w:rsidRPr="00D5751E" w:rsidDel="00922FEA">
            <w:delText>UST also warrant that it will keep the token physically separate from the device that hosts the code signing function until a signing session is begun.</w:delText>
          </w:r>
        </w:del>
      </w:ins>
    </w:p>
    <w:p w14:paraId="5F13290F" w14:textId="11C4DE76" w:rsidR="001201E7" w:rsidDel="00267F14" w:rsidRDefault="001201E7">
      <w:pPr>
        <w:rPr>
          <w:ins w:id="601" w:author="Author"/>
          <w:del w:id="602" w:author="Author"/>
        </w:rPr>
        <w:pPrChange w:id="603" w:author="Author">
          <w:pPr>
            <w:pStyle w:val="ListParagraph"/>
            <w:numPr>
              <w:ilvl w:val="1"/>
              <w:numId w:val="69"/>
            </w:numPr>
            <w:ind w:left="1440" w:hanging="360"/>
          </w:pPr>
        </w:pPrChange>
      </w:pPr>
    </w:p>
    <w:p w14:paraId="029E9B19" w14:textId="5C619979" w:rsidR="00873B04" w:rsidDel="00FA49C9" w:rsidRDefault="00873B04">
      <w:pPr>
        <w:pStyle w:val="ListParagraph"/>
        <w:numPr>
          <w:ilvl w:val="0"/>
          <w:numId w:val="69"/>
        </w:numPr>
        <w:ind w:left="0"/>
        <w:rPr>
          <w:ins w:id="604" w:author="Author"/>
          <w:del w:id="605" w:author="Author"/>
        </w:rPr>
        <w:pPrChange w:id="606" w:author="Author">
          <w:pPr/>
        </w:pPrChange>
      </w:pPr>
    </w:p>
    <w:p w14:paraId="24D775D8" w14:textId="04B53D35" w:rsidR="0029712B" w:rsidRPr="005E33F2" w:rsidDel="00FA49C9" w:rsidRDefault="008A6F89">
      <w:pPr>
        <w:rPr>
          <w:del w:id="607" w:author="Author"/>
          <w:b/>
          <w:i/>
          <w:iCs/>
          <w:rPrChange w:id="608" w:author="Author">
            <w:rPr>
              <w:del w:id="609" w:author="Author"/>
            </w:rPr>
          </w:rPrChange>
        </w:rPr>
        <w:pPrChange w:id="610" w:author="Author">
          <w:pPr>
            <w:pStyle w:val="ListParagraph"/>
            <w:numPr>
              <w:ilvl w:val="1"/>
              <w:numId w:val="33"/>
            </w:numPr>
            <w:ind w:left="1439" w:hanging="360"/>
          </w:pPr>
        </w:pPrChange>
      </w:pPr>
      <w:ins w:id="611" w:author="Author">
        <w:del w:id="612" w:author="Author">
          <w:r w:rsidDel="00FA49C9">
            <w:delText xml:space="preserve">A type of hardware storage token with a unit design form factor of SD Card or USB token certified as conformant with FIPS 140 Level 2 or eIDAS Protection Profile: EN 419 221-5). The Subscriber MUST also warrant that it will keep the token physically separate from the device that hosts the code signing function until a signing session is begun. </w:delText>
          </w:r>
          <w:r w:rsidR="0029712B" w:rsidRPr="0029712B" w:rsidDel="00FA49C9">
            <w:delText xml:space="preserve">A hardware crypto module with a unit design form factor certified as conforming to at least FIPS 140 Level 2, eIDAS Protection Profile: EN 419 221-5, or equivalent.  </w:delText>
          </w:r>
          <w:r w:rsidR="007B3D7C" w:rsidRPr="005E33F2" w:rsidDel="00FA49C9">
            <w:rPr>
              <w:b/>
              <w:i/>
              <w:iCs/>
              <w:rPrChange w:id="613" w:author="Author">
                <w:rPr>
                  <w:b/>
                  <w:i/>
                  <w:iCs/>
                </w:rPr>
              </w:rPrChange>
            </w:rPr>
            <w:delText xml:space="preserve"> </w:delText>
          </w:r>
        </w:del>
      </w:ins>
    </w:p>
    <w:p w14:paraId="0B88F99E" w14:textId="37F9C530" w:rsidR="004F2945" w:rsidRPr="004F2945" w:rsidDel="00FA49C9" w:rsidRDefault="004F2945">
      <w:pPr>
        <w:rPr>
          <w:ins w:id="614" w:author="Author"/>
          <w:del w:id="615" w:author="Author"/>
          <w:b/>
          <w:i/>
          <w:iCs/>
        </w:rPr>
      </w:pPr>
    </w:p>
    <w:p w14:paraId="42AC812C" w14:textId="040E9F5A" w:rsidR="007B3D7C" w:rsidRPr="007B3D7C" w:rsidDel="00FA49C9" w:rsidRDefault="007B3D7C">
      <w:pPr>
        <w:rPr>
          <w:ins w:id="616" w:author="Author"/>
          <w:del w:id="617" w:author="Author"/>
        </w:rPr>
        <w:pPrChange w:id="618" w:author="Author">
          <w:pPr>
            <w:pStyle w:val="Heading2"/>
          </w:pPr>
        </w:pPrChange>
      </w:pPr>
    </w:p>
    <w:p w14:paraId="78D0B03D" w14:textId="4003FC2A" w:rsidR="0029712B" w:rsidRPr="00545072" w:rsidDel="00FA49C9" w:rsidRDefault="0029712B">
      <w:pPr>
        <w:rPr>
          <w:ins w:id="619" w:author="Author"/>
          <w:del w:id="620" w:author="Author"/>
          <w:bCs w:val="0"/>
          <w:rPrChange w:id="621" w:author="Author">
            <w:rPr>
              <w:ins w:id="622" w:author="Author"/>
              <w:del w:id="623" w:author="Author"/>
              <w:bCs/>
            </w:rPr>
          </w:rPrChange>
        </w:rPr>
        <w:pPrChange w:id="624" w:author="Author">
          <w:pPr>
            <w:pStyle w:val="Heading2"/>
          </w:pPr>
        </w:pPrChange>
      </w:pPr>
    </w:p>
    <w:p w14:paraId="79060D04" w14:textId="2AF2542C" w:rsidR="0029712B" w:rsidRPr="00545072" w:rsidDel="00FA49C9" w:rsidRDefault="0029712B">
      <w:pPr>
        <w:rPr>
          <w:ins w:id="625" w:author="Author"/>
          <w:del w:id="626" w:author="Author"/>
          <w:bCs w:val="0"/>
          <w:rPrChange w:id="627" w:author="Author">
            <w:rPr>
              <w:ins w:id="628" w:author="Author"/>
              <w:del w:id="629" w:author="Author"/>
              <w:bCs/>
            </w:rPr>
          </w:rPrChange>
        </w:rPr>
        <w:pPrChange w:id="630" w:author="Author">
          <w:pPr>
            <w:pStyle w:val="Heading2"/>
          </w:pPr>
        </w:pPrChange>
      </w:pPr>
      <w:ins w:id="631" w:author="Author">
        <w:del w:id="632" w:author="Author">
          <w:r w:rsidRPr="00545072" w:rsidDel="00FA49C9">
            <w:rPr>
              <w:rPrChange w:id="633" w:author="Author">
                <w:rPr>
                  <w:b w:val="0"/>
                  <w:i w:val="0"/>
                  <w:iCs w:val="0"/>
                </w:rPr>
              </w:rPrChange>
            </w:rPr>
            <w:delText>A Cloud-based key protection solution with the following requirements enabled on the su</w:delText>
          </w:r>
          <w:r w:rsidR="007B3D7C" w:rsidRPr="00545072" w:rsidDel="00FA49C9">
            <w:rPr>
              <w:rPrChange w:id="634" w:author="Author">
                <w:rPr>
                  <w:b w:val="0"/>
                  <w:i w:val="0"/>
                  <w:iCs w:val="0"/>
                </w:rPr>
              </w:rPrChange>
            </w:rPr>
            <w:delText>sub</w:delText>
          </w:r>
          <w:r w:rsidRPr="00545072" w:rsidDel="00FA49C9">
            <w:rPr>
              <w:rPrChange w:id="635" w:author="Author">
                <w:rPr>
                  <w:b w:val="0"/>
                  <w:i w:val="0"/>
                  <w:iCs w:val="0"/>
                </w:rPr>
              </w:rPrChange>
            </w:rPr>
            <w:delText>bscription, and a usage pattern as follows:</w:delText>
          </w:r>
        </w:del>
      </w:ins>
    </w:p>
    <w:p w14:paraId="782E5234" w14:textId="2D93EA5C" w:rsidR="0029712B" w:rsidRPr="00545072" w:rsidDel="00FA49C9" w:rsidRDefault="0029712B">
      <w:pPr>
        <w:rPr>
          <w:ins w:id="636" w:author="Author"/>
          <w:del w:id="637" w:author="Author"/>
          <w:bCs w:val="0"/>
          <w:rPrChange w:id="638" w:author="Author">
            <w:rPr>
              <w:ins w:id="639" w:author="Author"/>
              <w:del w:id="640" w:author="Author"/>
              <w:bCs/>
            </w:rPr>
          </w:rPrChange>
        </w:rPr>
        <w:pPrChange w:id="641" w:author="Author">
          <w:pPr>
            <w:pStyle w:val="Heading2"/>
          </w:pPr>
        </w:pPrChange>
      </w:pPr>
    </w:p>
    <w:p w14:paraId="2414898E" w14:textId="5A6AF1B2" w:rsidR="0029712B" w:rsidRPr="00545072" w:rsidDel="00FA49C9" w:rsidRDefault="0029712B">
      <w:pPr>
        <w:rPr>
          <w:ins w:id="642" w:author="Author"/>
          <w:del w:id="643" w:author="Author"/>
          <w:bCs w:val="0"/>
          <w:rPrChange w:id="644" w:author="Author">
            <w:rPr>
              <w:ins w:id="645" w:author="Author"/>
              <w:del w:id="646" w:author="Author"/>
              <w:bCs/>
            </w:rPr>
          </w:rPrChange>
        </w:rPr>
        <w:pPrChange w:id="647" w:author="Author">
          <w:pPr>
            <w:pStyle w:val="Heading2"/>
          </w:pPr>
        </w:pPrChange>
      </w:pPr>
      <w:ins w:id="648" w:author="Author">
        <w:del w:id="649" w:author="Author">
          <w:r w:rsidRPr="00545072" w:rsidDel="00FA49C9">
            <w:rPr>
              <w:rPrChange w:id="650" w:author="Author">
                <w:rPr>
                  <w:b w:val="0"/>
                  <w:i w:val="0"/>
                  <w:iCs w:val="0"/>
                </w:rPr>
              </w:rPrChange>
            </w:rPr>
            <w:delText>A hardware crypto module with a unit design form factor certified as conforming to at least FIPS 140-2 Level 2, eIDAS Protection Profile: EN 419 221-5, or equivalent;</w:delText>
          </w:r>
        </w:del>
      </w:ins>
    </w:p>
    <w:p w14:paraId="42EDDF62" w14:textId="53C72D94" w:rsidR="0029712B" w:rsidRPr="00545072" w:rsidDel="00FA49C9" w:rsidRDefault="0029712B">
      <w:pPr>
        <w:rPr>
          <w:ins w:id="651" w:author="Author"/>
          <w:del w:id="652" w:author="Author"/>
          <w:bCs w:val="0"/>
          <w:rPrChange w:id="653" w:author="Author">
            <w:rPr>
              <w:ins w:id="654" w:author="Author"/>
              <w:del w:id="655" w:author="Author"/>
              <w:bCs/>
            </w:rPr>
          </w:rPrChange>
        </w:rPr>
        <w:pPrChange w:id="656" w:author="Author">
          <w:pPr>
            <w:pStyle w:val="Heading2"/>
          </w:pPr>
        </w:pPrChange>
      </w:pPr>
    </w:p>
    <w:p w14:paraId="3A9F816D" w14:textId="10800C1D" w:rsidR="0029712B" w:rsidRPr="00545072" w:rsidDel="00FA49C9" w:rsidRDefault="0029712B">
      <w:pPr>
        <w:rPr>
          <w:ins w:id="657" w:author="Author"/>
          <w:del w:id="658" w:author="Author"/>
          <w:bCs w:val="0"/>
          <w:rPrChange w:id="659" w:author="Author">
            <w:rPr>
              <w:ins w:id="660" w:author="Author"/>
              <w:del w:id="661" w:author="Author"/>
              <w:bCs/>
            </w:rPr>
          </w:rPrChange>
        </w:rPr>
        <w:pPrChange w:id="662" w:author="Author">
          <w:pPr>
            <w:pStyle w:val="Heading2"/>
          </w:pPr>
        </w:pPrChange>
      </w:pPr>
      <w:ins w:id="663" w:author="Author">
        <w:del w:id="664" w:author="Author">
          <w:r w:rsidRPr="00545072" w:rsidDel="00FA49C9">
            <w:rPr>
              <w:rPrChange w:id="665" w:author="Author">
                <w:rPr>
                  <w:b w:val="0"/>
                  <w:i w:val="0"/>
                  <w:iCs w:val="0"/>
                </w:rPr>
              </w:rPrChange>
            </w:rPr>
            <w:delText>Key creation, storage, and usage of private key must remain within the security boundaries of the cloud solutions hardware crypto module;</w:delText>
          </w:r>
        </w:del>
      </w:ins>
    </w:p>
    <w:p w14:paraId="14350FBD" w14:textId="1B5D6BAF" w:rsidR="0029712B" w:rsidRPr="00545072" w:rsidDel="00FA49C9" w:rsidRDefault="0029712B">
      <w:pPr>
        <w:rPr>
          <w:ins w:id="666" w:author="Author"/>
          <w:del w:id="667" w:author="Author"/>
        </w:rPr>
        <w:pPrChange w:id="668" w:author="Author">
          <w:pPr>
            <w:pStyle w:val="Heading2"/>
          </w:pPr>
        </w:pPrChange>
      </w:pPr>
    </w:p>
    <w:p w14:paraId="52A970AB" w14:textId="4632BBE2" w:rsidR="0029712B" w:rsidRPr="00545072" w:rsidDel="00FA49C9" w:rsidRDefault="0029712B">
      <w:pPr>
        <w:rPr>
          <w:ins w:id="669" w:author="Author"/>
          <w:del w:id="670" w:author="Author"/>
          <w:bCs w:val="0"/>
          <w:rPrChange w:id="671" w:author="Author">
            <w:rPr>
              <w:ins w:id="672" w:author="Author"/>
              <w:del w:id="673" w:author="Author"/>
              <w:bCs/>
            </w:rPr>
          </w:rPrChange>
        </w:rPr>
        <w:pPrChange w:id="674" w:author="Author">
          <w:pPr>
            <w:pStyle w:val="Heading2"/>
          </w:pPr>
        </w:pPrChange>
      </w:pPr>
      <w:ins w:id="675" w:author="Author">
        <w:del w:id="676" w:author="Author">
          <w:r w:rsidRPr="00545072" w:rsidDel="00FA49C9">
            <w:rPr>
              <w:rPrChange w:id="677" w:author="Author">
                <w:rPr>
                  <w:b w:val="0"/>
                  <w:i w:val="0"/>
                  <w:iCs w:val="0"/>
                </w:rPr>
              </w:rPrChange>
            </w:rPr>
            <w:delText>Subscription must be configured to log all access, operations, and configuration changes</w:delText>
          </w:r>
          <w:r w:rsidR="0046442E" w:rsidRPr="00545072" w:rsidDel="00FA49C9">
            <w:rPr>
              <w:rPrChange w:id="678" w:author="Author">
                <w:rPr>
                  <w:b w:val="0"/>
                  <w:i w:val="0"/>
                  <w:iCs w:val="0"/>
                </w:rPr>
              </w:rPrChange>
            </w:rPr>
            <w:delText xml:space="preserve"> </w:delText>
          </w:r>
          <w:r w:rsidRPr="00545072" w:rsidDel="00FA49C9">
            <w:rPr>
              <w:rPrChange w:id="679" w:author="Author">
                <w:rPr>
                  <w:b w:val="0"/>
                  <w:i w:val="0"/>
                  <w:iCs w:val="0"/>
                </w:rPr>
              </w:rPrChange>
            </w:rPr>
            <w:delText xml:space="preserve"> on the key. The configuration change log is available for audits.</w:delText>
          </w:r>
        </w:del>
      </w:ins>
    </w:p>
    <w:p w14:paraId="63546D1D" w14:textId="3E67BA4A" w:rsidR="0027568B" w:rsidDel="00FA49C9" w:rsidRDefault="0029712B">
      <w:pPr>
        <w:rPr>
          <w:del w:id="680" w:author="Author"/>
        </w:rPr>
        <w:pPrChange w:id="681" w:author="Author">
          <w:pPr>
            <w:numPr>
              <w:numId w:val="17"/>
            </w:numPr>
            <w:tabs>
              <w:tab w:val="left" w:pos="1080"/>
            </w:tabs>
            <w:ind w:left="1080" w:hanging="360"/>
          </w:pPr>
        </w:pPrChange>
      </w:pPr>
      <w:ins w:id="682" w:author="Author">
        <w:del w:id="683" w:author="Author">
          <w:r w:rsidRPr="0029712B" w:rsidDel="00FA49C9">
            <w:delText xml:space="preserve">A type of hardware storage token with a unit design form factor of SD Card or USB token certified as conformant with FIPS 140 Level 2 or eIDAS Protection Profile: EN 419 221-5). The Subscriber MUST also warrant that it will keep the token physically separate from the device that hosts the code signing function until a signing session is begun. </w:delText>
          </w:r>
        </w:del>
      </w:ins>
      <w:del w:id="684" w:author="Author">
        <w:r w:rsidR="00D25948" w:rsidDel="00FA49C9">
          <w:delText xml:space="preserve">A Trusted </w:delText>
        </w:r>
        <w:r w:rsidR="008477DD" w:rsidDel="00FA49C9">
          <w:delText>Platform</w:delText>
        </w:r>
        <w:r w:rsidR="00D25948" w:rsidDel="00FA49C9">
          <w:delText xml:space="preserve"> Module </w:delText>
        </w:r>
        <w:r w:rsidR="00D9067C" w:rsidDel="00FA49C9">
          <w:delText xml:space="preserve">(TPM) </w:delText>
        </w:r>
        <w:r w:rsidR="00A17A5F" w:rsidDel="00FA49C9">
          <w:delText>that</w:delText>
        </w:r>
        <w:r w:rsidR="00D25948" w:rsidDel="00FA49C9">
          <w:delText xml:space="preserve"> generate</w:delText>
        </w:r>
        <w:r w:rsidR="00A17A5F" w:rsidDel="00FA49C9">
          <w:delText>s</w:delText>
        </w:r>
        <w:r w:rsidR="00D25948" w:rsidDel="00FA49C9">
          <w:delText xml:space="preserve"> and secure</w:delText>
        </w:r>
        <w:r w:rsidR="00A17A5F" w:rsidDel="00FA49C9">
          <w:delText>s</w:delText>
        </w:r>
        <w:r w:rsidR="00D25948" w:rsidDel="00FA49C9">
          <w:delText xml:space="preserve"> a key pair and </w:delText>
        </w:r>
        <w:r w:rsidR="00A17A5F" w:rsidDel="00FA49C9">
          <w:delText xml:space="preserve">that </w:delText>
        </w:r>
        <w:r w:rsidR="00D25948" w:rsidDel="00FA49C9">
          <w:delText xml:space="preserve">can document </w:delText>
        </w:r>
        <w:r w:rsidR="00A17A5F" w:rsidDel="00FA49C9">
          <w:delText xml:space="preserve">the Subscriber’s </w:delText>
        </w:r>
        <w:r w:rsidR="00D9067C" w:rsidDel="00FA49C9">
          <w:delText xml:space="preserve">private key </w:delText>
        </w:r>
        <w:r w:rsidR="009731C1" w:rsidDel="00FA49C9">
          <w:delText xml:space="preserve">protection </w:delText>
        </w:r>
        <w:r w:rsidR="00A17A5F" w:rsidDel="00FA49C9">
          <w:delText>through</w:delText>
        </w:r>
        <w:r w:rsidR="00D25948" w:rsidDel="00FA49C9">
          <w:delText xml:space="preserve"> </w:delText>
        </w:r>
        <w:r w:rsidR="009731C1" w:rsidDel="00FA49C9">
          <w:delText xml:space="preserve">a </w:delText>
        </w:r>
        <w:r w:rsidR="00D25948" w:rsidDel="00FA49C9">
          <w:delText xml:space="preserve">TPM key attestation.  </w:delText>
        </w:r>
      </w:del>
    </w:p>
    <w:p w14:paraId="38EACC46" w14:textId="700B48DF" w:rsidR="0027568B" w:rsidDel="00FA49C9" w:rsidRDefault="00837157">
      <w:pPr>
        <w:rPr>
          <w:del w:id="685" w:author="Author"/>
        </w:rPr>
        <w:pPrChange w:id="686" w:author="Author">
          <w:pPr>
            <w:numPr>
              <w:numId w:val="17"/>
            </w:numPr>
            <w:tabs>
              <w:tab w:val="left" w:pos="1080"/>
            </w:tabs>
            <w:ind w:left="1080" w:hanging="360"/>
          </w:pPr>
        </w:pPrChange>
      </w:pPr>
      <w:del w:id="687" w:author="Author">
        <w:r w:rsidDel="00FA49C9">
          <w:delText xml:space="preserve">A </w:delText>
        </w:r>
        <w:r w:rsidR="00FA0C9D" w:rsidDel="00FA49C9">
          <w:delText>hardware crypto module</w:delText>
        </w:r>
        <w:r w:rsidR="00DF4558" w:rsidDel="00FA49C9">
          <w:delText xml:space="preserve"> with a unit design </w:delText>
        </w:r>
        <w:r w:rsidR="00FA0C9D" w:rsidDel="00FA49C9">
          <w:delText>form factor</w:delText>
        </w:r>
        <w:r w:rsidDel="00FA49C9">
          <w:delText xml:space="preserve"> </w:delText>
        </w:r>
        <w:r w:rsidR="00363386" w:rsidDel="00FA49C9">
          <w:delText xml:space="preserve">certified as </w:delText>
        </w:r>
        <w:r w:rsidR="00FA0C9D" w:rsidDel="00FA49C9">
          <w:delText>conform</w:delText>
        </w:r>
        <w:r w:rsidR="00DF4558" w:rsidDel="00FA49C9">
          <w:delText>ing</w:delText>
        </w:r>
        <w:r w:rsidR="00FA0C9D" w:rsidDel="00FA49C9">
          <w:delText xml:space="preserve"> to </w:delText>
        </w:r>
        <w:r w:rsidR="00B7007B" w:rsidDel="00FA49C9">
          <w:delText xml:space="preserve">at least </w:delText>
        </w:r>
        <w:r w:rsidR="00FA0C9D" w:rsidRPr="00822E66" w:rsidDel="00FA49C9">
          <w:delText>FIPS 140 Level 2, Common Criteria EAL 4+</w:delText>
        </w:r>
      </w:del>
      <w:ins w:id="688" w:author="Author">
        <w:del w:id="689" w:author="Author">
          <w:r w:rsidR="004D7725" w:rsidDel="00FA49C9">
            <w:delText>eIDAS</w:delText>
          </w:r>
          <w:r w:rsidR="00B50154" w:rsidDel="00FA49C9">
            <w:delText xml:space="preserve"> </w:delText>
          </w:r>
          <w:r w:rsidR="004D7725" w:rsidDel="00FA49C9">
            <w:delText xml:space="preserve"> Protection Profile</w:delText>
          </w:r>
          <w:r w:rsidR="00BD0F3D" w:rsidDel="00FA49C9">
            <w:delText>: EN 419 221-5</w:delText>
          </w:r>
        </w:del>
      </w:ins>
      <w:del w:id="690" w:author="Author">
        <w:r w:rsidR="00FA0C9D" w:rsidRPr="00822E66" w:rsidDel="00FA49C9">
          <w:delText>, or equivalent</w:delText>
        </w:r>
        <w:r w:rsidR="00FA0C9D" w:rsidDel="00FA49C9">
          <w:delText xml:space="preserve">.  </w:delText>
        </w:r>
      </w:del>
    </w:p>
    <w:p w14:paraId="184D0C90" w14:textId="7BF775D7" w:rsidR="00712CCA" w:rsidDel="00FA49C9" w:rsidRDefault="00712CCA">
      <w:pPr>
        <w:rPr>
          <w:ins w:id="691" w:author="Author"/>
          <w:del w:id="692" w:author="Author"/>
          <w:rFonts w:ascii="Calibri" w:hAnsi="Calibri" w:cs="Calibri"/>
        </w:rPr>
        <w:pPrChange w:id="693" w:author="Author">
          <w:pPr>
            <w:numPr>
              <w:numId w:val="64"/>
            </w:numPr>
            <w:tabs>
              <w:tab w:val="left" w:pos="1080"/>
            </w:tabs>
            <w:spacing w:after="0"/>
            <w:ind w:left="1080" w:hanging="360"/>
            <w:textAlignment w:val="center"/>
          </w:pPr>
        </w:pPrChange>
      </w:pPr>
    </w:p>
    <w:p w14:paraId="7B68C12D" w14:textId="5F70A96C" w:rsidR="00712CCA" w:rsidDel="00FA49C9" w:rsidRDefault="00712CCA">
      <w:pPr>
        <w:rPr>
          <w:ins w:id="694" w:author="Author"/>
          <w:del w:id="695" w:author="Author"/>
          <w:rFonts w:ascii="Calibri" w:hAnsi="Calibri" w:cs="Calibri"/>
        </w:rPr>
        <w:pPrChange w:id="696" w:author="Author">
          <w:pPr>
            <w:numPr>
              <w:numId w:val="64"/>
            </w:numPr>
            <w:tabs>
              <w:tab w:val="left" w:pos="1080"/>
            </w:tabs>
            <w:spacing w:after="0"/>
            <w:ind w:left="1080" w:hanging="360"/>
            <w:textAlignment w:val="center"/>
          </w:pPr>
        </w:pPrChange>
      </w:pPr>
    </w:p>
    <w:p w14:paraId="1BB1CC36" w14:textId="6757910C" w:rsidR="00C07E89" w:rsidDel="00FA49C9" w:rsidRDefault="00C07E89">
      <w:pPr>
        <w:rPr>
          <w:ins w:id="697" w:author="Author"/>
          <w:del w:id="698" w:author="Author"/>
          <w:rFonts w:ascii="Calibri" w:hAnsi="Calibri" w:cs="Calibri"/>
        </w:rPr>
        <w:pPrChange w:id="699" w:author="Author">
          <w:pPr>
            <w:numPr>
              <w:numId w:val="64"/>
            </w:numPr>
            <w:tabs>
              <w:tab w:val="left" w:pos="1080"/>
            </w:tabs>
            <w:spacing w:after="0"/>
            <w:ind w:left="1080" w:hanging="360"/>
            <w:textAlignment w:val="center"/>
          </w:pPr>
        </w:pPrChange>
      </w:pPr>
      <w:ins w:id="700" w:author="Author">
        <w:del w:id="701" w:author="Author">
          <w:r w:rsidRPr="00712CCA" w:rsidDel="00FA49C9">
            <w:rPr>
              <w:rFonts w:ascii="Calibri" w:hAnsi="Calibri" w:cs="Calibri"/>
            </w:rPr>
            <w:delText>A Cloud-based key protection solution with the following requirements enabled on the subscription, and a usage pattern as follows:</w:delText>
          </w:r>
        </w:del>
      </w:ins>
    </w:p>
    <w:p w14:paraId="14049365" w14:textId="256465A2" w:rsidR="00CA350D" w:rsidRPr="00712CCA" w:rsidDel="00FA49C9" w:rsidRDefault="00CA350D">
      <w:pPr>
        <w:rPr>
          <w:ins w:id="702" w:author="Author"/>
          <w:del w:id="703" w:author="Author"/>
          <w:rFonts w:ascii="Calibri" w:hAnsi="Calibri" w:cs="Calibri"/>
        </w:rPr>
        <w:pPrChange w:id="704" w:author="Author">
          <w:pPr>
            <w:numPr>
              <w:numId w:val="64"/>
            </w:numPr>
            <w:spacing w:after="0"/>
            <w:ind w:left="1080" w:hanging="360"/>
            <w:textAlignment w:val="center"/>
          </w:pPr>
        </w:pPrChange>
      </w:pPr>
    </w:p>
    <w:p w14:paraId="0EF404EB" w14:textId="3A44BA34" w:rsidR="00C07E89" w:rsidRPr="007B3C08" w:rsidDel="00FA49C9" w:rsidRDefault="00C07E89">
      <w:pPr>
        <w:rPr>
          <w:ins w:id="705" w:author="Author"/>
          <w:del w:id="706" w:author="Author"/>
          <w:rFonts w:ascii="Calibri" w:hAnsi="Calibri" w:cs="Calibri"/>
          <w:i/>
          <w:iCs/>
        </w:rPr>
        <w:pPrChange w:id="707" w:author="Author">
          <w:pPr>
            <w:numPr>
              <w:ilvl w:val="1"/>
              <w:numId w:val="63"/>
            </w:numPr>
            <w:spacing w:after="0"/>
            <w:ind w:left="1800" w:hanging="360"/>
            <w:textAlignment w:val="center"/>
          </w:pPr>
        </w:pPrChange>
      </w:pPr>
      <w:ins w:id="708" w:author="Author">
        <w:del w:id="709" w:author="Author">
          <w:r w:rsidRPr="007B3C08" w:rsidDel="00FA49C9">
            <w:rPr>
              <w:rFonts w:ascii="Calibri" w:hAnsi="Calibri" w:cs="Calibri"/>
              <w:i/>
              <w:iCs/>
            </w:rPr>
            <w:delText>A hardware crypto module with a unit design form factor certified as conforming to at least FIPS 140-2 Level 2, eIDAS Protection Profile: EN 419 221-5, or equivalent;</w:delText>
          </w:r>
        </w:del>
      </w:ins>
    </w:p>
    <w:p w14:paraId="5C03E16E" w14:textId="79A83E38" w:rsidR="00CA350D" w:rsidDel="00FA49C9" w:rsidRDefault="00CA350D">
      <w:pPr>
        <w:rPr>
          <w:ins w:id="710" w:author="Author"/>
          <w:del w:id="711" w:author="Author"/>
          <w:rFonts w:ascii="Calibri" w:hAnsi="Calibri" w:cs="Calibri"/>
          <w:i/>
          <w:iCs/>
        </w:rPr>
        <w:pPrChange w:id="712" w:author="Author">
          <w:pPr>
            <w:numPr>
              <w:ilvl w:val="1"/>
              <w:numId w:val="63"/>
            </w:numPr>
            <w:spacing w:after="0"/>
            <w:ind w:left="1800" w:hanging="360"/>
            <w:textAlignment w:val="center"/>
          </w:pPr>
        </w:pPrChange>
      </w:pPr>
    </w:p>
    <w:p w14:paraId="426D61EB" w14:textId="1B55F1EB" w:rsidR="00C07E89" w:rsidRPr="007B3C08" w:rsidDel="00FA49C9" w:rsidRDefault="00C07E89">
      <w:pPr>
        <w:rPr>
          <w:ins w:id="713" w:author="Author"/>
          <w:del w:id="714" w:author="Author"/>
          <w:rFonts w:ascii="Calibri" w:hAnsi="Calibri" w:cs="Calibri"/>
          <w:i/>
          <w:iCs/>
        </w:rPr>
        <w:pPrChange w:id="715" w:author="Author">
          <w:pPr>
            <w:numPr>
              <w:ilvl w:val="1"/>
              <w:numId w:val="63"/>
            </w:numPr>
            <w:spacing w:after="0"/>
            <w:ind w:left="1800" w:hanging="360"/>
            <w:textAlignment w:val="center"/>
          </w:pPr>
        </w:pPrChange>
      </w:pPr>
      <w:ins w:id="716" w:author="Author">
        <w:del w:id="717" w:author="Author">
          <w:r w:rsidRPr="007B3C08" w:rsidDel="00FA49C9">
            <w:rPr>
              <w:rFonts w:ascii="Calibri" w:hAnsi="Calibri" w:cs="Calibri"/>
              <w:i/>
              <w:iCs/>
            </w:rPr>
            <w:delText>Key creation, storage, and usage of private key must remain within the security boundaries of the cloud solutions hardware crypto module;</w:delText>
          </w:r>
        </w:del>
      </w:ins>
    </w:p>
    <w:p w14:paraId="4A665679" w14:textId="4B2E7945" w:rsidR="00CA350D" w:rsidDel="00FA49C9" w:rsidRDefault="00CA350D">
      <w:pPr>
        <w:rPr>
          <w:ins w:id="718" w:author="Author"/>
          <w:del w:id="719" w:author="Author"/>
          <w:rFonts w:ascii="Calibri" w:hAnsi="Calibri" w:cs="Calibri"/>
          <w:i/>
          <w:iCs/>
        </w:rPr>
        <w:pPrChange w:id="720" w:author="Author">
          <w:pPr>
            <w:numPr>
              <w:ilvl w:val="1"/>
              <w:numId w:val="63"/>
            </w:numPr>
            <w:spacing w:after="0"/>
            <w:ind w:left="1800" w:hanging="360"/>
            <w:textAlignment w:val="center"/>
          </w:pPr>
        </w:pPrChange>
      </w:pPr>
    </w:p>
    <w:p w14:paraId="7E835AFA" w14:textId="4E3C0EB1" w:rsidR="00B17B28" w:rsidDel="00FA49C9" w:rsidRDefault="00C07E89">
      <w:pPr>
        <w:rPr>
          <w:ins w:id="721" w:author="Author"/>
          <w:del w:id="722" w:author="Author"/>
          <w:rFonts w:ascii="Calibri" w:hAnsi="Calibri" w:cs="Calibri"/>
          <w:i/>
          <w:iCs/>
        </w:rPr>
        <w:pPrChange w:id="723" w:author="Author">
          <w:pPr>
            <w:numPr>
              <w:ilvl w:val="1"/>
              <w:numId w:val="63"/>
            </w:numPr>
            <w:spacing w:after="0"/>
            <w:ind w:left="1800" w:hanging="360"/>
            <w:textAlignment w:val="center"/>
          </w:pPr>
        </w:pPrChange>
      </w:pPr>
      <w:ins w:id="724" w:author="Author">
        <w:del w:id="725" w:author="Author">
          <w:r w:rsidRPr="007B3C08" w:rsidDel="00FA49C9">
            <w:rPr>
              <w:rFonts w:ascii="Calibri" w:hAnsi="Calibri" w:cs="Calibri"/>
              <w:i/>
              <w:iCs/>
            </w:rPr>
            <w:delText>Subscription must be configured to log all access, operations, and configuration changes on the key. The configuration change log is available for audits.</w:delText>
          </w:r>
        </w:del>
      </w:ins>
    </w:p>
    <w:p w14:paraId="676BFED1" w14:textId="710C71DE" w:rsidR="00C07E89" w:rsidRPr="00C07E89" w:rsidDel="00FA49C9" w:rsidRDefault="00C07E89">
      <w:pPr>
        <w:rPr>
          <w:ins w:id="726" w:author="Author"/>
          <w:del w:id="727" w:author="Author"/>
          <w:rFonts w:ascii="Calibri" w:hAnsi="Calibri" w:cs="Calibri"/>
          <w:i/>
          <w:iCs/>
          <w:rPrChange w:id="728" w:author="Author">
            <w:rPr>
              <w:ins w:id="729" w:author="Author"/>
              <w:del w:id="730" w:author="Author"/>
            </w:rPr>
          </w:rPrChange>
        </w:rPr>
        <w:pPrChange w:id="731" w:author="Author">
          <w:pPr>
            <w:numPr>
              <w:numId w:val="17"/>
            </w:numPr>
            <w:tabs>
              <w:tab w:val="left" w:pos="1080"/>
            </w:tabs>
            <w:ind w:left="1080" w:hanging="360"/>
          </w:pPr>
        </w:pPrChange>
      </w:pPr>
    </w:p>
    <w:p w14:paraId="22AB71FF" w14:textId="12E7C94A" w:rsidR="00FA0C9D" w:rsidRPr="00D0350F" w:rsidDel="00FA49C9" w:rsidRDefault="00AB27B8">
      <w:pPr>
        <w:rPr>
          <w:del w:id="732" w:author="Author"/>
        </w:rPr>
        <w:pPrChange w:id="733" w:author="Author">
          <w:pPr>
            <w:numPr>
              <w:numId w:val="17"/>
            </w:numPr>
            <w:tabs>
              <w:tab w:val="left" w:pos="1080"/>
            </w:tabs>
            <w:ind w:left="1080" w:hanging="360"/>
          </w:pPr>
        </w:pPrChange>
      </w:pPr>
      <w:del w:id="734" w:author="Author">
        <w:r w:rsidDel="00FA49C9">
          <w:delText>Another type of</w:delText>
        </w:r>
        <w:r w:rsidR="00FA0C9D" w:rsidRPr="00461BE6" w:rsidDel="00FA49C9">
          <w:delText xml:space="preserve"> hardware storage token</w:delText>
        </w:r>
        <w:r w:rsidR="00363386" w:rsidDel="00FA49C9">
          <w:delText xml:space="preserve"> with a unit design </w:delText>
        </w:r>
        <w:r w:rsidR="00FA0C9D" w:rsidRPr="00461BE6" w:rsidDel="00FA49C9">
          <w:delText>fo</w:delText>
        </w:r>
        <w:r w:rsidR="00FA0C9D" w:rsidRPr="00BE53B2" w:rsidDel="00FA49C9">
          <w:delText>rm factor</w:delText>
        </w:r>
        <w:r w:rsidR="00363386" w:rsidDel="00FA49C9">
          <w:delText xml:space="preserve"> of SD Card </w:delText>
        </w:r>
        <w:r w:rsidR="00FA0C9D" w:rsidRPr="00BE53B2" w:rsidDel="00FA49C9">
          <w:delText>or USB token</w:delText>
        </w:r>
        <w:r w:rsidR="00A17A5F" w:rsidDel="00FA49C9">
          <w:delText xml:space="preserve"> </w:delText>
        </w:r>
        <w:r w:rsidR="00237B56" w:rsidDel="00FA49C9">
          <w:delText>(</w:delText>
        </w:r>
        <w:r w:rsidR="00FA0C9D" w:rsidRPr="00BE53B2" w:rsidDel="00FA49C9">
          <w:delText xml:space="preserve">not </w:delText>
        </w:r>
        <w:r w:rsidR="00237B56" w:rsidDel="00FA49C9">
          <w:delText xml:space="preserve">necessarily certified as </w:delText>
        </w:r>
        <w:r w:rsidR="00FA0C9D" w:rsidRPr="00BE53B2" w:rsidDel="00FA49C9">
          <w:delText>conform</w:delText>
        </w:r>
        <w:r w:rsidR="00237B56" w:rsidDel="00FA49C9">
          <w:delText>ant</w:delText>
        </w:r>
        <w:r w:rsidR="00FA0C9D" w:rsidRPr="00BE53B2" w:rsidDel="00FA49C9">
          <w:delText xml:space="preserve"> </w:delText>
        </w:r>
        <w:r w:rsidR="00237B56" w:rsidDel="00FA49C9">
          <w:delText>with</w:delText>
        </w:r>
        <w:r w:rsidR="00FA0C9D" w:rsidRPr="00BE53B2" w:rsidDel="00FA49C9">
          <w:delText xml:space="preserve"> FIPS 140</w:delText>
        </w:r>
        <w:r w:rsidR="00FA0C9D" w:rsidRPr="003D3EB5" w:rsidDel="00FA49C9">
          <w:delText xml:space="preserve"> Level 2</w:delText>
        </w:r>
        <w:r w:rsidR="00016B7B" w:rsidDel="00FA49C9">
          <w:delText xml:space="preserve"> or </w:delText>
        </w:r>
        <w:r w:rsidR="00FA0C9D" w:rsidRPr="003D3EB5" w:rsidDel="00FA49C9">
          <w:delText>Common Criteria EAL 4+</w:delText>
        </w:r>
      </w:del>
      <w:ins w:id="735" w:author="Author">
        <w:del w:id="736" w:author="Author">
          <w:r w:rsidR="00B50154" w:rsidDel="00FA49C9">
            <w:delText>eIDAS Protection Profile: EN 419 221-5</w:delText>
          </w:r>
        </w:del>
      </w:ins>
      <w:del w:id="737" w:author="Author">
        <w:r w:rsidR="00237B56" w:rsidDel="00FA49C9">
          <w:delText>)</w:delText>
        </w:r>
        <w:r w:rsidR="002C70D6" w:rsidDel="00FA49C9">
          <w:delText>.</w:delText>
        </w:r>
        <w:r w:rsidR="00A17A5F" w:rsidDel="00FA49C9">
          <w:delText xml:space="preserve"> </w:delText>
        </w:r>
        <w:r w:rsidR="002C70D6" w:rsidDel="00FA49C9">
          <w:delText>The Subscriber MUST also warrant that it will</w:delText>
        </w:r>
        <w:r w:rsidR="00A17A5F" w:rsidDel="00FA49C9">
          <w:delText xml:space="preserve"> keep the token</w:delText>
        </w:r>
        <w:r w:rsidR="00FA0C9D" w:rsidRPr="003D3EB5" w:rsidDel="00FA49C9">
          <w:delText xml:space="preserve"> physically separate from the device </w:delText>
        </w:r>
        <w:r w:rsidR="00363386" w:rsidDel="00FA49C9">
          <w:delText xml:space="preserve">that </w:delText>
        </w:r>
        <w:r w:rsidR="00FA0C9D" w:rsidRPr="003D3EB5" w:rsidDel="00FA49C9">
          <w:delText>host</w:delText>
        </w:r>
        <w:r w:rsidR="00363386" w:rsidDel="00FA49C9">
          <w:delText>s</w:delText>
        </w:r>
        <w:r w:rsidR="00FA0C9D" w:rsidRPr="003D3EB5" w:rsidDel="00FA49C9">
          <w:delText xml:space="preserve"> the code signing </w:delText>
        </w:r>
        <w:r w:rsidR="00363386" w:rsidDel="00FA49C9">
          <w:delText xml:space="preserve">function </w:delText>
        </w:r>
        <w:r w:rsidR="00E64ECB" w:rsidRPr="003D3EB5" w:rsidDel="00FA49C9">
          <w:delText>until a signing session is be</w:delText>
        </w:r>
        <w:r w:rsidR="00E64ECB" w:rsidRPr="0018593A" w:rsidDel="00FA49C9">
          <w:delText xml:space="preserve">gun.  </w:delText>
        </w:r>
      </w:del>
    </w:p>
    <w:p w14:paraId="60A85281" w14:textId="6121CBE9" w:rsidR="000B5317" w:rsidDel="00FA49C9" w:rsidRDefault="000B5317">
      <w:pPr>
        <w:rPr>
          <w:ins w:id="738" w:author="Author"/>
          <w:del w:id="739" w:author="Author"/>
        </w:rPr>
        <w:pPrChange w:id="740" w:author="Author">
          <w:pPr>
            <w:tabs>
              <w:tab w:val="left" w:pos="1440"/>
            </w:tabs>
          </w:pPr>
        </w:pPrChange>
      </w:pPr>
    </w:p>
    <w:p w14:paraId="40744123" w14:textId="1210938B" w:rsidR="00FA49C9" w:rsidDel="0003117D" w:rsidRDefault="00FA49C9">
      <w:pPr>
        <w:rPr>
          <w:ins w:id="741" w:author="Author"/>
          <w:del w:id="742" w:author="Author"/>
        </w:rPr>
      </w:pPr>
    </w:p>
    <w:p w14:paraId="53CA1BB9" w14:textId="77777777" w:rsidR="000F52D4" w:rsidRPr="00E175DC" w:rsidRDefault="000F52D4">
      <w:pPr>
        <w:spacing w:after="0"/>
        <w:rPr>
          <w:ins w:id="743" w:author="Author"/>
          <w:rFonts w:cs="Calibri"/>
        </w:rPr>
        <w:pPrChange w:id="744" w:author="Author">
          <w:pPr>
            <w:spacing w:after="0"/>
            <w:ind w:left="540"/>
          </w:pPr>
        </w:pPrChange>
      </w:pPr>
      <w:ins w:id="745" w:author="Author">
        <w:r w:rsidRPr="00E175DC">
          <w:rPr>
            <w:rFonts w:cs="Calibri"/>
          </w:rPr>
          <w:t xml:space="preserve">For Code Signing Certificates, CAs SHALL ensure that the Subscriber’s private key is generated, stored and used in a crypto module that meets or exceeds the requirements of FIPS 140-2 level 2, eIDAS Protection Profile: EN 419 221-5, or equivalent. Acceptable methods of satisfying this requirement include (but are not limited to) the following: </w:t>
        </w:r>
      </w:ins>
    </w:p>
    <w:p w14:paraId="0B967B60" w14:textId="77777777" w:rsidR="000F52D4" w:rsidRPr="00E175DC" w:rsidRDefault="000F52D4" w:rsidP="000F52D4">
      <w:pPr>
        <w:spacing w:after="0"/>
        <w:ind w:left="540"/>
        <w:rPr>
          <w:ins w:id="746" w:author="Author"/>
          <w:rFonts w:cs="Calibri"/>
        </w:rPr>
      </w:pPr>
    </w:p>
    <w:p w14:paraId="2707CC52" w14:textId="77777777" w:rsidR="000F52D4" w:rsidRPr="00E175DC" w:rsidRDefault="000F52D4" w:rsidP="000F52D4">
      <w:pPr>
        <w:pStyle w:val="ListParagraph"/>
        <w:numPr>
          <w:ilvl w:val="0"/>
          <w:numId w:val="72"/>
        </w:numPr>
        <w:tabs>
          <w:tab w:val="clear" w:pos="794"/>
          <w:tab w:val="clear" w:pos="1191"/>
          <w:tab w:val="clear" w:pos="1588"/>
          <w:tab w:val="clear" w:pos="1985"/>
        </w:tabs>
        <w:suppressAutoHyphens w:val="0"/>
        <w:spacing w:before="0"/>
        <w:contextualSpacing/>
        <w:rPr>
          <w:ins w:id="747" w:author="Author"/>
          <w:rFonts w:cs="Calibri"/>
          <w:szCs w:val="22"/>
        </w:rPr>
      </w:pPr>
      <w:ins w:id="748" w:author="Author">
        <w:r w:rsidRPr="00E175DC">
          <w:rPr>
            <w:rFonts w:cs="Calibri"/>
            <w:szCs w:val="22"/>
          </w:rPr>
          <w:t>The Subscriber counter-signs certificate requests that can be verified by using a manufacturer’s certificate indicating that the key is managed in a suitable hardware module;</w:t>
        </w:r>
      </w:ins>
    </w:p>
    <w:p w14:paraId="71363356" w14:textId="77777777" w:rsidR="000F52D4" w:rsidRPr="00E175DC" w:rsidRDefault="000F52D4" w:rsidP="000F52D4">
      <w:pPr>
        <w:pStyle w:val="ListParagraph"/>
        <w:ind w:left="1260"/>
        <w:rPr>
          <w:ins w:id="749" w:author="Author"/>
          <w:rFonts w:cs="Calibri"/>
          <w:szCs w:val="22"/>
        </w:rPr>
      </w:pPr>
    </w:p>
    <w:p w14:paraId="475C6A5F" w14:textId="77777777" w:rsidR="000F52D4" w:rsidRPr="00E175DC" w:rsidRDefault="000F52D4" w:rsidP="000F52D4">
      <w:pPr>
        <w:pStyle w:val="ListParagraph"/>
        <w:numPr>
          <w:ilvl w:val="0"/>
          <w:numId w:val="72"/>
        </w:numPr>
        <w:tabs>
          <w:tab w:val="clear" w:pos="794"/>
          <w:tab w:val="clear" w:pos="1191"/>
          <w:tab w:val="clear" w:pos="1588"/>
          <w:tab w:val="clear" w:pos="1985"/>
        </w:tabs>
        <w:suppressAutoHyphens w:val="0"/>
        <w:spacing w:before="0"/>
        <w:contextualSpacing/>
        <w:rPr>
          <w:ins w:id="750" w:author="Author"/>
          <w:rFonts w:cs="Calibri"/>
          <w:szCs w:val="22"/>
        </w:rPr>
      </w:pPr>
      <w:ins w:id="751" w:author="Author">
        <w:r w:rsidRPr="00E175DC">
          <w:rPr>
            <w:rFonts w:cs="Calibri"/>
            <w:szCs w:val="22"/>
          </w:rPr>
          <w:t>The Subscriber provides a suitable IT audit indicating that its operating environment achieves a level of security at least equivalent to that of FIPS 140-2 level 2, eIDAS Protection Profile: EN 419 221-5, or equivalent;</w:t>
        </w:r>
      </w:ins>
    </w:p>
    <w:p w14:paraId="3F69895E" w14:textId="77777777" w:rsidR="000F52D4" w:rsidRPr="00E175DC" w:rsidRDefault="000F52D4" w:rsidP="000F52D4">
      <w:pPr>
        <w:pStyle w:val="ListParagraph"/>
        <w:ind w:left="1260"/>
        <w:rPr>
          <w:ins w:id="752" w:author="Author"/>
          <w:rFonts w:cs="Calibri"/>
          <w:szCs w:val="22"/>
        </w:rPr>
      </w:pPr>
    </w:p>
    <w:p w14:paraId="4EC7A03B" w14:textId="77777777" w:rsidR="000F52D4" w:rsidRDefault="000F52D4" w:rsidP="000F52D4">
      <w:pPr>
        <w:pStyle w:val="ListParagraph"/>
        <w:numPr>
          <w:ilvl w:val="0"/>
          <w:numId w:val="72"/>
        </w:numPr>
        <w:tabs>
          <w:tab w:val="clear" w:pos="794"/>
          <w:tab w:val="clear" w:pos="1191"/>
          <w:tab w:val="clear" w:pos="1588"/>
          <w:tab w:val="clear" w:pos="1985"/>
        </w:tabs>
        <w:suppressAutoHyphens w:val="0"/>
        <w:spacing w:before="0"/>
        <w:contextualSpacing/>
        <w:rPr>
          <w:ins w:id="753" w:author="Author"/>
          <w:rFonts w:cs="Calibri"/>
          <w:szCs w:val="22"/>
        </w:rPr>
      </w:pPr>
      <w:ins w:id="754" w:author="Author">
        <w:r w:rsidRPr="00E175DC">
          <w:rPr>
            <w:rFonts w:cs="Calibri"/>
            <w:szCs w:val="22"/>
          </w:rPr>
          <w:t>The Subscriber provides a suitable report of the cloud key protection solution subscription configuration protecting the key in hardware crypto module with a unit design form factor certified as conforming to at least FIPS 140-2 Level 2, eIDAS Protection Profile, EN 419 221-5, or equivalent.</w:t>
        </w:r>
      </w:ins>
    </w:p>
    <w:p w14:paraId="1E81656E" w14:textId="77777777" w:rsidR="000F52D4" w:rsidRPr="00E175DC" w:rsidRDefault="000F52D4">
      <w:pPr>
        <w:pStyle w:val="ListParagraph"/>
        <w:tabs>
          <w:tab w:val="clear" w:pos="794"/>
          <w:tab w:val="clear" w:pos="1191"/>
          <w:tab w:val="clear" w:pos="1588"/>
          <w:tab w:val="clear" w:pos="1985"/>
        </w:tabs>
        <w:suppressAutoHyphens w:val="0"/>
        <w:spacing w:before="0"/>
        <w:ind w:left="1260"/>
        <w:contextualSpacing/>
        <w:rPr>
          <w:ins w:id="755" w:author="Author"/>
          <w:rFonts w:cs="Calibri"/>
          <w:szCs w:val="22"/>
        </w:rPr>
        <w:pPrChange w:id="756" w:author="Author">
          <w:pPr>
            <w:pStyle w:val="ListParagraph"/>
            <w:numPr>
              <w:numId w:val="72"/>
            </w:numPr>
            <w:tabs>
              <w:tab w:val="clear" w:pos="794"/>
              <w:tab w:val="clear" w:pos="1191"/>
              <w:tab w:val="clear" w:pos="1588"/>
              <w:tab w:val="clear" w:pos="1985"/>
            </w:tabs>
            <w:suppressAutoHyphens w:val="0"/>
            <w:spacing w:before="0"/>
            <w:ind w:left="1260" w:hanging="360"/>
            <w:contextualSpacing/>
          </w:pPr>
        </w:pPrChange>
      </w:pPr>
    </w:p>
    <w:p w14:paraId="264111F0" w14:textId="38F107FF" w:rsidR="00C06252" w:rsidDel="000F52D4" w:rsidRDefault="00CA56E0">
      <w:pPr>
        <w:rPr>
          <w:del w:id="757" w:author="Author"/>
        </w:rPr>
        <w:pPrChange w:id="758" w:author="Author">
          <w:pPr>
            <w:tabs>
              <w:tab w:val="left" w:pos="1440"/>
            </w:tabs>
          </w:pPr>
        </w:pPrChange>
      </w:pPr>
      <w:del w:id="759" w:author="Author">
        <w:r w:rsidDel="000F52D4">
          <w:delText xml:space="preserve">For </w:delText>
        </w:r>
        <w:r w:rsidR="00AF2338" w:rsidDel="000F52D4">
          <w:delText xml:space="preserve">Non-EV </w:delText>
        </w:r>
        <w:r w:rsidDel="000F52D4">
          <w:delText>Code Signing Certificates, a</w:delText>
        </w:r>
        <w:r w:rsidR="00C06252" w:rsidDel="000F52D4">
          <w:delText xml:space="preserve"> CA MUST recommend that the Subscriber protect Private Keys using the method described in Section 16.3(1) or 16.3(2) over the method described in Section 16.3(3)</w:delText>
        </w:r>
        <w:r w:rsidR="003B1BD4" w:rsidDel="000F52D4">
          <w:delText xml:space="preserve"> and obligate the Subscriber to protect Private Keys in accordance with 10.3.2(2).</w:delText>
        </w:r>
      </w:del>
    </w:p>
    <w:p w14:paraId="0FBBEC62" w14:textId="7849F598" w:rsidR="00BD06F6" w:rsidDel="000F52D4" w:rsidRDefault="00CA56E0">
      <w:pPr>
        <w:rPr>
          <w:del w:id="760" w:author="Author"/>
        </w:rPr>
        <w:pPrChange w:id="761" w:author="Author">
          <w:pPr>
            <w:numPr>
              <w:numId w:val="17"/>
            </w:numPr>
            <w:tabs>
              <w:tab w:val="left" w:pos="1080"/>
            </w:tabs>
            <w:ind w:left="1080" w:hanging="360"/>
          </w:pPr>
        </w:pPrChange>
      </w:pPr>
      <w:del w:id="762" w:author="Author">
        <w:r w:rsidDel="000F52D4">
          <w:delText xml:space="preserve">For EV Code Signing Certificates, </w:delText>
        </w:r>
        <w:r w:rsidR="00BD06F6" w:rsidDel="000F52D4">
          <w:delText>CAs SHALL ensure that the Subscriber’s private key is generated, stored and used in a crypto module that meets or exceeds the requirements of FIPS 140-2 level 2.</w:delText>
        </w:r>
        <w:r w:rsidR="00A37857" w:rsidDel="000F52D4">
          <w:delText xml:space="preserve"> </w:delText>
        </w:r>
        <w:r w:rsidR="00BD06F6" w:rsidDel="000F52D4">
          <w:delText>Acceptable methods of satisfying this requirement include (but are not limited to) the following:</w:delText>
        </w:r>
        <w:r w:rsidR="00C03055" w:rsidDel="000F52D4">
          <w:delText xml:space="preserve"> </w:delText>
        </w:r>
        <w:r w:rsidR="00BD06F6" w:rsidDel="000F52D4">
          <w:delText>The CA ships a suitable hardware crypto module, with a preinstalled key pair, in the form of a smartcard or USB device or similar;</w:delText>
        </w:r>
      </w:del>
    </w:p>
    <w:p w14:paraId="37682479" w14:textId="0F512506" w:rsidR="00BD06F6" w:rsidDel="000F52D4" w:rsidRDefault="00BD06F6">
      <w:pPr>
        <w:rPr>
          <w:del w:id="763" w:author="Author"/>
        </w:rPr>
        <w:pPrChange w:id="764" w:author="Author">
          <w:pPr>
            <w:numPr>
              <w:numId w:val="17"/>
            </w:numPr>
            <w:tabs>
              <w:tab w:val="left" w:pos="1080"/>
            </w:tabs>
            <w:ind w:left="1080" w:hanging="360"/>
          </w:pPr>
        </w:pPrChange>
      </w:pPr>
      <w:del w:id="765" w:author="Author">
        <w:r w:rsidDel="000F52D4">
          <w:delText>The Subscriber counter-signs certificate requests that can be verified by using a manufacturer’s certificate indicating that the key is managed in a suitable hardware module;</w:delText>
        </w:r>
      </w:del>
    </w:p>
    <w:p w14:paraId="67311EFE" w14:textId="42DDD891" w:rsidR="003B02B9" w:rsidDel="000F52D4" w:rsidRDefault="00BD06F6">
      <w:pPr>
        <w:rPr>
          <w:del w:id="766" w:author="Author"/>
        </w:rPr>
        <w:pPrChange w:id="767" w:author="Author">
          <w:pPr>
            <w:numPr>
              <w:numId w:val="17"/>
            </w:numPr>
            <w:tabs>
              <w:tab w:val="left" w:pos="1080"/>
            </w:tabs>
            <w:ind w:left="1080" w:hanging="360"/>
          </w:pPr>
        </w:pPrChange>
      </w:pPr>
      <w:del w:id="768" w:author="Author">
        <w:r w:rsidDel="000F52D4">
          <w:delText>The Subscriber provides a suitable IT audit indicating that its operating environment achieves a level of security at least equivalent to that of FIPS 140-2 level 2.</w:delText>
        </w:r>
      </w:del>
    </w:p>
    <w:p w14:paraId="2959F6E9" w14:textId="77777777" w:rsidR="00C3033C" w:rsidRPr="00541145" w:rsidRDefault="00C3033C" w:rsidP="00896B3E">
      <w:pPr>
        <w:pStyle w:val="Heading1"/>
      </w:pPr>
      <w:bookmarkStart w:id="769" w:name="_Toc400025927"/>
      <w:bookmarkStart w:id="770" w:name="_Toc39753681"/>
      <w:bookmarkStart w:id="771" w:name="_Toc17488558"/>
      <w:r w:rsidRPr="00541145">
        <w:t>Audit</w:t>
      </w:r>
      <w:bookmarkEnd w:id="769"/>
      <w:bookmarkEnd w:id="770"/>
      <w:bookmarkEnd w:id="771"/>
    </w:p>
    <w:p w14:paraId="7B62107F" w14:textId="77777777" w:rsidR="005B7857" w:rsidRDefault="005B7857" w:rsidP="004B1ACF">
      <w:pPr>
        <w:pStyle w:val="Heading2"/>
      </w:pPr>
      <w:bookmarkStart w:id="772" w:name="_Toc402526161"/>
      <w:bookmarkStart w:id="773" w:name="_Toc39753682"/>
      <w:bookmarkStart w:id="774" w:name="_Toc17488559"/>
      <w:r w:rsidRPr="00416B38">
        <w:t>Eligible Audit Schemes</w:t>
      </w:r>
      <w:bookmarkEnd w:id="772"/>
      <w:bookmarkEnd w:id="773"/>
      <w:bookmarkEnd w:id="774"/>
    </w:p>
    <w:p w14:paraId="7C1FDFC1" w14:textId="77777777" w:rsidR="0082466C" w:rsidRDefault="0082466C" w:rsidP="0082466C">
      <w:r>
        <w:t xml:space="preserve">The CA </w:t>
      </w:r>
      <w:r w:rsidR="00D30613">
        <w:t xml:space="preserve">MUST </w:t>
      </w:r>
      <w:r>
        <w:t xml:space="preserve">undergo a conformity assessment audit </w:t>
      </w:r>
      <w:r w:rsidR="00AA2F25">
        <w:t xml:space="preserve">for compliance with these Requirements performed </w:t>
      </w:r>
      <w:r>
        <w:t xml:space="preserve">in accordance with one of the following schemes: </w:t>
      </w:r>
    </w:p>
    <w:p w14:paraId="77B95445" w14:textId="0C4FCA36" w:rsidR="00291C13" w:rsidRPr="00291C13" w:rsidRDefault="00291C13" w:rsidP="00CC1AA7">
      <w:pPr>
        <w:numPr>
          <w:ilvl w:val="0"/>
          <w:numId w:val="37"/>
        </w:numPr>
      </w:pPr>
      <w:r w:rsidRPr="00291C13">
        <w:t xml:space="preserve">“WebTrust for CAs v2.0 or newer” AND “WebTrust for Certification Authorities – Publicly Trusted Code Signing Certificates v1.0.1 or newer”; or </w:t>
      </w:r>
    </w:p>
    <w:p w14:paraId="1BE2D08E" w14:textId="1C0D3E45" w:rsidR="00291C13" w:rsidRPr="00291C13" w:rsidRDefault="00291C13" w:rsidP="00291C13">
      <w:pPr>
        <w:numPr>
          <w:ilvl w:val="0"/>
          <w:numId w:val="37"/>
        </w:numPr>
      </w:pPr>
      <w:r w:rsidRPr="00291C13">
        <w:t xml:space="preserve">“WebTrust for CAs v2.0 or newer” AND “WebTrust for Certification Authorities – Extended Validation Code Signing v1.4.1 or newer”; or </w:t>
      </w:r>
    </w:p>
    <w:p w14:paraId="6767AA3B" w14:textId="1A3F9812" w:rsidR="00291C13" w:rsidRPr="00291C13" w:rsidRDefault="00291C13" w:rsidP="00291C13">
      <w:pPr>
        <w:numPr>
          <w:ilvl w:val="0"/>
          <w:numId w:val="37"/>
        </w:numPr>
      </w:pPr>
      <w:r w:rsidRPr="00291C13">
        <w:t>ETSI EN 319 411-1, which includes normative references to ETSI EN 319 401 (the latest version of the referenced ETSI documents should be applied)</w:t>
      </w:r>
      <w:r w:rsidR="005C7BE3">
        <w:t>; or</w:t>
      </w:r>
    </w:p>
    <w:p w14:paraId="2842D718" w14:textId="77777777" w:rsidR="00B62809" w:rsidRDefault="00B62809" w:rsidP="00B62809">
      <w:pPr>
        <w:numPr>
          <w:ilvl w:val="0"/>
          <w:numId w:val="37"/>
        </w:numPr>
      </w:pPr>
      <w:r>
        <w:lastRenderedPageBreak/>
        <w:t>If a Government CA is required by its Certificate Policy to use a different internal audit scheme, it MAY use such scheme provided that the audit either (a) encompasses all requirements of one of the above schemes or (b) consists of comparable criteria that are available for public review.</w:t>
      </w:r>
    </w:p>
    <w:p w14:paraId="2A98251A" w14:textId="31D57B6D" w:rsidR="0082466C" w:rsidRDefault="0082466C" w:rsidP="0082466C">
      <w:r>
        <w:t xml:space="preserve">Whichever scheme is chosen, it MUST incorporate periodic monitoring and/or accountability procedures to ensure that its audits continue to be conducted in accordance with the requirements of the scheme. </w:t>
      </w:r>
    </w:p>
    <w:p w14:paraId="29D4226D" w14:textId="0AC4B9CD" w:rsidR="005B7857" w:rsidRDefault="0082466C" w:rsidP="009C6DE3">
      <w:r>
        <w:t xml:space="preserve">The audit MUST be conducted by a Qualified Auditor, as specified in </w:t>
      </w:r>
      <w:r w:rsidR="00AA2F25">
        <w:t xml:space="preserve">BR </w:t>
      </w:r>
      <w:r>
        <w:t xml:space="preserve">Section </w:t>
      </w:r>
      <w:r w:rsidR="00362B3B">
        <w:t>8.2</w:t>
      </w:r>
      <w:r>
        <w:t>.</w:t>
      </w:r>
    </w:p>
    <w:p w14:paraId="3818A91E" w14:textId="36D863E5" w:rsidR="00905E5B" w:rsidRPr="009C6DE3" w:rsidRDefault="00BD2A4E" w:rsidP="009C6DE3">
      <w:r>
        <w:t>For EV Code Signing Certificates, t</w:t>
      </w:r>
      <w:r w:rsidR="000F218E">
        <w:t xml:space="preserve">he </w:t>
      </w:r>
      <w:r w:rsidR="000F218E" w:rsidRPr="000F218E">
        <w:t xml:space="preserve">audit MUST cover all </w:t>
      </w:r>
      <w:r w:rsidR="00C20CC6">
        <w:t>CA</w:t>
      </w:r>
      <w:r w:rsidR="000F218E" w:rsidRPr="000F218E">
        <w:t xml:space="preserve"> obligations under these Guidelines regardless of whether they are performed directly by the </w:t>
      </w:r>
      <w:r w:rsidR="00C20CC6">
        <w:t>CA</w:t>
      </w:r>
      <w:r w:rsidR="000F218E" w:rsidRPr="000F218E">
        <w:t>, an RA, or subcontractor</w:t>
      </w:r>
    </w:p>
    <w:p w14:paraId="4A396A1E" w14:textId="77777777" w:rsidR="005B7857" w:rsidRDefault="005B7857" w:rsidP="005B7857">
      <w:pPr>
        <w:pStyle w:val="Heading2"/>
      </w:pPr>
      <w:bookmarkStart w:id="775" w:name="_Toc402526162"/>
      <w:bookmarkStart w:id="776" w:name="_Toc39753683"/>
      <w:bookmarkStart w:id="777" w:name="_Toc17488560"/>
      <w:r>
        <w:t>Audit Period</w:t>
      </w:r>
      <w:bookmarkEnd w:id="775"/>
      <w:bookmarkEnd w:id="776"/>
      <w:bookmarkEnd w:id="777"/>
    </w:p>
    <w:p w14:paraId="17A8D56C" w14:textId="77777777" w:rsidR="005B7857" w:rsidRDefault="00C3033C" w:rsidP="005F3E23">
      <w:r w:rsidRPr="00541145">
        <w:t xml:space="preserve">As specified in </w:t>
      </w:r>
      <w:r w:rsidR="009E588C">
        <w:t xml:space="preserve">BR </w:t>
      </w:r>
      <w:r w:rsidRPr="00541145">
        <w:t xml:space="preserve">Section </w:t>
      </w:r>
      <w:r w:rsidR="003E1882">
        <w:t>8</w:t>
      </w:r>
      <w:r w:rsidRPr="00541145">
        <w:t>.</w:t>
      </w:r>
      <w:r w:rsidR="00362B3B">
        <w:t>1</w:t>
      </w:r>
      <w:r w:rsidR="005B7857">
        <w:t>.</w:t>
      </w:r>
    </w:p>
    <w:p w14:paraId="43103F84" w14:textId="77777777" w:rsidR="005B7857" w:rsidRDefault="005B7857" w:rsidP="004B1ACF">
      <w:pPr>
        <w:pStyle w:val="Heading2"/>
      </w:pPr>
      <w:bookmarkStart w:id="778" w:name="_Toc39753684"/>
      <w:bookmarkStart w:id="779" w:name="_Toc17488561"/>
      <w:r w:rsidRPr="005B7857">
        <w:t>Audit Report</w:t>
      </w:r>
      <w:bookmarkEnd w:id="778"/>
      <w:bookmarkEnd w:id="779"/>
    </w:p>
    <w:p w14:paraId="61617608" w14:textId="77777777" w:rsidR="005B7857" w:rsidRDefault="005B7857" w:rsidP="005B7857">
      <w:r w:rsidRPr="00541145">
        <w:t xml:space="preserve">As specified in </w:t>
      </w:r>
      <w:r>
        <w:t xml:space="preserve">BR </w:t>
      </w:r>
      <w:r w:rsidRPr="00541145">
        <w:t xml:space="preserve">Section </w:t>
      </w:r>
      <w:r w:rsidR="00362B3B">
        <w:t>8.6</w:t>
      </w:r>
      <w:r>
        <w:t>.</w:t>
      </w:r>
    </w:p>
    <w:p w14:paraId="72F9EAE4" w14:textId="77777777" w:rsidR="005B7857" w:rsidRDefault="005B7857" w:rsidP="004B1ACF">
      <w:pPr>
        <w:pStyle w:val="Heading2"/>
      </w:pPr>
      <w:bookmarkStart w:id="780" w:name="_Toc39753685"/>
      <w:bookmarkStart w:id="781" w:name="_Toc17488562"/>
      <w:r w:rsidRPr="005B7857">
        <w:t>Pre-Issuance Readiness Audit</w:t>
      </w:r>
      <w:bookmarkEnd w:id="780"/>
      <w:bookmarkEnd w:id="781"/>
    </w:p>
    <w:p w14:paraId="78B532CC" w14:textId="77777777" w:rsidR="005B7857" w:rsidRDefault="005B7857" w:rsidP="005B7857">
      <w:r>
        <w:t>If the CA has a currently valid Audit Report indicating compliance with an audit scheme listed in Section 17.1, then no pre-issuance readiness assessment is necessary.</w:t>
      </w:r>
    </w:p>
    <w:p w14:paraId="5A6AB39E" w14:textId="692A2FA8" w:rsidR="005B7857" w:rsidRDefault="005B7857" w:rsidP="005B7857">
      <w:r>
        <w:t xml:space="preserve">If the CA does not have a currently valid Audit Report indicating compliance with one of the audit schemes listed in Section 17.1, then, before issuing </w:t>
      </w:r>
      <w:r w:rsidR="00E94352">
        <w:t>Code Signing</w:t>
      </w:r>
      <w:r>
        <w:t xml:space="preserve"> Certificates, the CA </w:t>
      </w:r>
      <w:r w:rsidR="00D30613">
        <w:t xml:space="preserve">MUST </w:t>
      </w:r>
      <w:r>
        <w:t xml:space="preserve">successfully complete a point-in-time readiness assessment performed in accordance with applicable standards under one of the audit schemes listed in Section 17.1.  The point-in-time readiness assessment </w:t>
      </w:r>
      <w:r w:rsidR="00D30613">
        <w:t xml:space="preserve">MUST </w:t>
      </w:r>
      <w:r>
        <w:t xml:space="preserve">be completed no earlier than twelve (12) months prior to issuing </w:t>
      </w:r>
      <w:r w:rsidR="00E94352">
        <w:t>Code Signing</w:t>
      </w:r>
      <w:r>
        <w:t xml:space="preserve"> Certificates and </w:t>
      </w:r>
      <w:r w:rsidR="00D30613">
        <w:t xml:space="preserve">MUST </w:t>
      </w:r>
      <w:r>
        <w:t xml:space="preserve">be followed by a complete audit under such scheme within ninety (90) days of issuing the first </w:t>
      </w:r>
      <w:r w:rsidR="00E94352">
        <w:t>Code Signing</w:t>
      </w:r>
      <w:r>
        <w:t xml:space="preserve"> Certificate.</w:t>
      </w:r>
    </w:p>
    <w:p w14:paraId="37647322" w14:textId="44A02196" w:rsidR="00E47F20" w:rsidRDefault="00E47F20" w:rsidP="004B1ACF">
      <w:pPr>
        <w:pStyle w:val="Heading2"/>
      </w:pPr>
      <w:bookmarkStart w:id="782" w:name="_Toc39753686"/>
      <w:r>
        <w:t>Regular Self Audits</w:t>
      </w:r>
      <w:bookmarkEnd w:id="782"/>
    </w:p>
    <w:p w14:paraId="4E3552D4" w14:textId="36CDF5E3" w:rsidR="00E47F20" w:rsidRPr="00E47F20" w:rsidRDefault="00E47F20" w:rsidP="00CA56E0">
      <w:r>
        <w:t xml:space="preserve">For EV Code Signing Certificates, CAs </w:t>
      </w:r>
      <w:r w:rsidRPr="005305A2">
        <w:t xml:space="preserve">must abide by the self audit requirements of </w:t>
      </w:r>
      <w:r>
        <w:t>these</w:t>
      </w:r>
      <w:r w:rsidRPr="005305A2">
        <w:t xml:space="preserve"> Guidelines. During the period in which it issues EV Code Signing Certificates, the CA MUST strictly control its service quality by performing ongoing self audits against a randomly selected sample of at least three percent of the EV Code Signing Certificates it has issued in the period beginning immediately after the last sample was taken.  For all EV Code Signing Certificates where the </w:t>
      </w:r>
      <w:r>
        <w:t>f</w:t>
      </w:r>
      <w:r w:rsidRPr="005305A2">
        <w:t xml:space="preserve">inal </w:t>
      </w:r>
      <w:r w:rsidR="00D620B5">
        <w:t>c</w:t>
      </w:r>
      <w:r w:rsidRPr="005305A2">
        <w:t>ross-</w:t>
      </w:r>
      <w:r w:rsidR="00D620B5">
        <w:t>c</w:t>
      </w:r>
      <w:r w:rsidRPr="005305A2">
        <w:t xml:space="preserve">orrelation and </w:t>
      </w:r>
      <w:r w:rsidR="00D620B5">
        <w:t>d</w:t>
      </w:r>
      <w:r w:rsidRPr="005305A2">
        <w:t xml:space="preserve">ue </w:t>
      </w:r>
      <w:r w:rsidR="00D620B5">
        <w:t>d</w:t>
      </w:r>
      <w:r w:rsidRPr="005305A2">
        <w:t xml:space="preserve">iligence requirements of Section </w:t>
      </w:r>
      <w:r w:rsidR="009D09FF">
        <w:t>8</w:t>
      </w:r>
      <w:r w:rsidRPr="005305A2">
        <w:t xml:space="preserve"> of these Guidelines is performed by an RA, the CA MUST strictly control its service quality by performing ongoing self audits against a randomly selected sample of at least six percent of the EV Code Signing Certificates it has issued in the period beginning immediately after the last sample was taken.</w:t>
      </w:r>
    </w:p>
    <w:p w14:paraId="4A79A9D0" w14:textId="7EF92745" w:rsidR="005B7857" w:rsidRDefault="005B7857" w:rsidP="004B1ACF">
      <w:pPr>
        <w:pStyle w:val="Heading2"/>
      </w:pPr>
      <w:bookmarkStart w:id="783" w:name="_Toc39753687"/>
      <w:bookmarkStart w:id="784" w:name="_Toc17488563"/>
      <w:r w:rsidRPr="005B7857">
        <w:lastRenderedPageBreak/>
        <w:t>Audit of Delegated Functions</w:t>
      </w:r>
      <w:bookmarkEnd w:id="783"/>
      <w:bookmarkEnd w:id="784"/>
    </w:p>
    <w:p w14:paraId="38745C3E" w14:textId="77777777" w:rsidR="005B7857" w:rsidRDefault="005B7857" w:rsidP="005B7857">
      <w:r>
        <w:t xml:space="preserve">Audits MUST be conducted for all obligations under these Guidelines, including timestamping and signing services, regardless of whether they are performed directly by the CA or by a Delegated Third Party.  Functions performed by a Delegated Third Party MUST be included in the CA’s audit or the CA </w:t>
      </w:r>
      <w:r w:rsidR="00D30613">
        <w:t xml:space="preserve">MUST </w:t>
      </w:r>
      <w:r>
        <w:t xml:space="preserve">obtain an audit report from the Delegated Third Party. If the opinion is that the Delegated Third Party does not comply, then the CA </w:t>
      </w:r>
      <w:r w:rsidR="00D30613">
        <w:t xml:space="preserve">MUST </w:t>
      </w:r>
      <w:r>
        <w:t>not allow the Delegated Third Party to continue performing delegated functions.</w:t>
      </w:r>
    </w:p>
    <w:p w14:paraId="63037B88" w14:textId="77777777" w:rsidR="005B7857" w:rsidRDefault="005B7857" w:rsidP="005F3E23">
      <w:r>
        <w:t xml:space="preserve">The audit period for the Delegated Third Party </w:t>
      </w:r>
      <w:r w:rsidR="00D30613">
        <w:t xml:space="preserve">MUST </w:t>
      </w:r>
      <w:r>
        <w:t>NOT exceed one year (ideally aligned with the CA’s audit).</w:t>
      </w:r>
    </w:p>
    <w:p w14:paraId="17A6F56A" w14:textId="77777777" w:rsidR="005B7857" w:rsidRDefault="005B7857" w:rsidP="004B1ACF">
      <w:pPr>
        <w:pStyle w:val="Heading2"/>
      </w:pPr>
      <w:bookmarkStart w:id="785" w:name="_Toc39753688"/>
      <w:bookmarkStart w:id="786" w:name="_Toc17488564"/>
      <w:r w:rsidRPr="005B7857">
        <w:t>Auditor Qualifications</w:t>
      </w:r>
      <w:bookmarkEnd w:id="785"/>
      <w:bookmarkEnd w:id="786"/>
    </w:p>
    <w:p w14:paraId="7B219149" w14:textId="77777777" w:rsidR="005B7857" w:rsidRDefault="005B7857" w:rsidP="005F3E23">
      <w:r w:rsidRPr="00541145">
        <w:t xml:space="preserve">As specified in </w:t>
      </w:r>
      <w:r>
        <w:t xml:space="preserve">BR </w:t>
      </w:r>
      <w:r w:rsidRPr="00541145">
        <w:t xml:space="preserve">Section </w:t>
      </w:r>
      <w:r w:rsidR="00362B3B">
        <w:t>8.2</w:t>
      </w:r>
      <w:r>
        <w:t>.</w:t>
      </w:r>
    </w:p>
    <w:p w14:paraId="51CF9D0C" w14:textId="77777777" w:rsidR="005B7857" w:rsidRDefault="005B7857" w:rsidP="004B1ACF">
      <w:pPr>
        <w:pStyle w:val="Heading2"/>
      </w:pPr>
      <w:bookmarkStart w:id="787" w:name="_Toc39753689"/>
      <w:bookmarkStart w:id="788" w:name="_Toc17488565"/>
      <w:r w:rsidRPr="005B7857">
        <w:t>Key Generation Ceremony</w:t>
      </w:r>
      <w:bookmarkEnd w:id="787"/>
      <w:bookmarkEnd w:id="788"/>
    </w:p>
    <w:p w14:paraId="24C8B532" w14:textId="36FFAB22" w:rsidR="005B7857" w:rsidRDefault="00CA56E0" w:rsidP="005B7857">
      <w:r>
        <w:t xml:space="preserve">For </w:t>
      </w:r>
      <w:r w:rsidR="00AF2338">
        <w:t xml:space="preserve">Non-EV </w:t>
      </w:r>
      <w:r>
        <w:t>Code Signing Certificates a</w:t>
      </w:r>
      <w:r w:rsidR="005B7857" w:rsidRPr="00541145">
        <w:t xml:space="preserve">s specified in </w:t>
      </w:r>
      <w:r w:rsidR="005B7857">
        <w:t xml:space="preserve">BR </w:t>
      </w:r>
      <w:r w:rsidR="005B7857" w:rsidRPr="00541145">
        <w:t xml:space="preserve">Section </w:t>
      </w:r>
      <w:r w:rsidR="00362B3B">
        <w:t>6.1.1.1</w:t>
      </w:r>
      <w:r w:rsidR="00DF3B66">
        <w:t xml:space="preserve"> </w:t>
      </w:r>
      <w:r>
        <w:t>and for EV Code Signing Certificates as specified in</w:t>
      </w:r>
      <w:r w:rsidR="00DF3B66">
        <w:t xml:space="preserve"> EV Guidelines Section </w:t>
      </w:r>
      <w:r w:rsidR="00E96824">
        <w:t>17.7</w:t>
      </w:r>
      <w:r w:rsidR="005B7857">
        <w:t>.</w:t>
      </w:r>
    </w:p>
    <w:p w14:paraId="29DA8FD2" w14:textId="77777777" w:rsidR="006274D8" w:rsidRPr="00A37091" w:rsidRDefault="00C3033C" w:rsidP="00896B3E">
      <w:pPr>
        <w:pStyle w:val="Heading1"/>
      </w:pPr>
      <w:bookmarkStart w:id="789" w:name="_Toc39753690"/>
      <w:bookmarkStart w:id="790" w:name="_Toc39753691"/>
      <w:bookmarkStart w:id="791" w:name="_Toc272237783"/>
      <w:bookmarkStart w:id="792" w:name="_Toc272239381"/>
      <w:bookmarkStart w:id="793" w:name="_Toc272407333"/>
      <w:bookmarkStart w:id="794" w:name="_Toc400025928"/>
      <w:bookmarkStart w:id="795" w:name="_Toc39753692"/>
      <w:bookmarkStart w:id="796" w:name="_Toc17488566"/>
      <w:bookmarkEnd w:id="789"/>
      <w:bookmarkEnd w:id="790"/>
      <w:bookmarkEnd w:id="791"/>
      <w:bookmarkEnd w:id="792"/>
      <w:bookmarkEnd w:id="793"/>
      <w:r>
        <w:t>Liability and Indemnification</w:t>
      </w:r>
      <w:bookmarkEnd w:id="794"/>
      <w:bookmarkEnd w:id="795"/>
      <w:bookmarkEnd w:id="796"/>
    </w:p>
    <w:p w14:paraId="23CCA1AC" w14:textId="5E2CF495" w:rsidR="001A6143" w:rsidRDefault="00462492" w:rsidP="005F3E23">
      <w:bookmarkStart w:id="797" w:name="_Toc272407335"/>
      <w:bookmarkStart w:id="798" w:name="_Toc242803810"/>
      <w:bookmarkStart w:id="799" w:name="_Toc253979499"/>
      <w:r w:rsidRPr="00462492">
        <w:t xml:space="preserve">CAs MAY limit their liability as described in Section 9.8 of the Baseline Requirements except </w:t>
      </w:r>
      <w:r w:rsidR="001A6143">
        <w:t>for EV Code Signing Certificates</w:t>
      </w:r>
      <w:r w:rsidR="00ED041F">
        <w:t>,</w:t>
      </w:r>
      <w:r w:rsidR="001A6143">
        <w:t xml:space="preserve"> </w:t>
      </w:r>
      <w:r w:rsidRPr="00462492">
        <w:t xml:space="preserve">a CA MAY NOT limit its liability to Subscribers or Relying Parties for legally recognized and provable claims to a monetary amount less than two thousand US dollars per Subscriber or Relying Party per EV </w:t>
      </w:r>
      <w:r w:rsidR="00ED041F">
        <w:t xml:space="preserve">Code Signing </w:t>
      </w:r>
      <w:r w:rsidRPr="00462492">
        <w:t xml:space="preserve">Certificate. </w:t>
      </w:r>
    </w:p>
    <w:p w14:paraId="26DB3F57" w14:textId="43B221EF" w:rsidR="00125E0B" w:rsidRPr="0046398C" w:rsidRDefault="00462492" w:rsidP="005F3E23">
      <w:r w:rsidRPr="00462492">
        <w:t>A CA's indemnification obligations and a Root CA’s obligations with respect to subordinate CAs are set forth in Section 9.9 of the Baseline Requirements</w:t>
      </w:r>
    </w:p>
    <w:p w14:paraId="736E83BB" w14:textId="77777777" w:rsidR="001A6BC1" w:rsidRPr="00C3033C" w:rsidRDefault="00C3033C" w:rsidP="001A6BC1">
      <w:pPr>
        <w:pStyle w:val="Heading1"/>
        <w:numPr>
          <w:ilvl w:val="0"/>
          <w:numId w:val="0"/>
        </w:numPr>
        <w:ind w:left="90"/>
        <w:jc w:val="center"/>
      </w:pPr>
      <w:bookmarkStart w:id="800" w:name="_Ref232572368"/>
      <w:bookmarkStart w:id="801" w:name="_Toc235246797"/>
      <w:bookmarkStart w:id="802" w:name="_Toc242803814"/>
      <w:bookmarkStart w:id="803" w:name="_Toc253979503"/>
      <w:bookmarkStart w:id="804" w:name="_Toc272407339"/>
      <w:bookmarkStart w:id="805" w:name="_Ref272408705"/>
      <w:bookmarkEnd w:id="797"/>
      <w:bookmarkEnd w:id="798"/>
      <w:bookmarkEnd w:id="799"/>
      <w:r w:rsidRPr="00B01F61">
        <w:br w:type="page"/>
      </w:r>
      <w:bookmarkStart w:id="806" w:name="_Toc39753693"/>
      <w:bookmarkStart w:id="807" w:name="_Toc17488567"/>
      <w:bookmarkStart w:id="808" w:name="_Toc400025929"/>
      <w:r w:rsidR="001A6BC1" w:rsidRPr="00C3033C">
        <w:lastRenderedPageBreak/>
        <w:t>Appendix A</w:t>
      </w:r>
      <w:bookmarkEnd w:id="806"/>
      <w:bookmarkEnd w:id="807"/>
    </w:p>
    <w:p w14:paraId="71C0A094" w14:textId="77777777" w:rsidR="001A6BC1" w:rsidRPr="00541145" w:rsidRDefault="001A6BC1" w:rsidP="001A6BC1">
      <w:pPr>
        <w:jc w:val="center"/>
        <w:rPr>
          <w:b/>
          <w:sz w:val="32"/>
        </w:rPr>
      </w:pPr>
      <w:r w:rsidRPr="00541145">
        <w:rPr>
          <w:b/>
          <w:sz w:val="32"/>
        </w:rPr>
        <w:t>Minimum Cryptographic Algorithm and Key Size Requirements</w:t>
      </w:r>
    </w:p>
    <w:p w14:paraId="05DD5384" w14:textId="17BB817B" w:rsidR="001A6BC1" w:rsidRDefault="001A6BC1" w:rsidP="001A6BC1">
      <w:r>
        <w:t xml:space="preserve">Certificates and Timestamp tokens issued after </w:t>
      </w:r>
      <w:r w:rsidR="00095F67">
        <w:t>31 January 2017</w:t>
      </w:r>
      <w:r>
        <w:t xml:space="preserve"> MUST meet the following requirements for algorithm type and key size.</w:t>
      </w:r>
    </w:p>
    <w:p w14:paraId="16D9AB46" w14:textId="77777777" w:rsidR="001A6BC1" w:rsidRDefault="001A6BC1" w:rsidP="001A6BC1">
      <w:pPr>
        <w:ind w:left="360" w:hanging="360"/>
        <w:rPr>
          <w:b/>
          <w:bCs w:val="0"/>
        </w:rPr>
      </w:pPr>
      <w:r>
        <w:rPr>
          <w:b/>
          <w:bCs w:val="0"/>
        </w:rPr>
        <w:t>(1)</w:t>
      </w:r>
      <w:r>
        <w:rPr>
          <w:b/>
          <w:bCs w:val="0"/>
        </w:rPr>
        <w:tab/>
        <w:t>Code Signing Root, Subordinate CA, and Code Signing Certificates</w:t>
      </w:r>
    </w:p>
    <w:p w14:paraId="378C5860" w14:textId="77777777" w:rsidR="001A6BC1" w:rsidRDefault="001A6BC1" w:rsidP="001A6BC1">
      <w:r w:rsidRPr="00715BED">
        <w:t xml:space="preserve">The table below defines cryptographic requirements for </w:t>
      </w:r>
      <w:r>
        <w:t xml:space="preserve">Code Signing Certificates issued within the specified time and their corresponding </w:t>
      </w:r>
      <w:r w:rsidRPr="00715BED">
        <w:t>Root Certificates</w:t>
      </w:r>
      <w:r>
        <w:t xml:space="preserve"> and </w:t>
      </w:r>
      <w:r w:rsidRPr="00715BED">
        <w:t xml:space="preserve">Subordinate CA Certificates. </w:t>
      </w:r>
    </w:p>
    <w:p w14:paraId="1E271A57" w14:textId="77777777" w:rsidR="001A6BC1" w:rsidRPr="007B54A7" w:rsidRDefault="001A6BC1" w:rsidP="001A6BC1">
      <w:pPr>
        <w:rPr>
          <w:b/>
        </w:rPr>
      </w:pPr>
      <w:r w:rsidRPr="007B54A7">
        <w:rPr>
          <w:b/>
        </w:rPr>
        <w:t>Note: The digest algorithm used to issue the Root Certificate does not have security relevance and need not conform to the requirements in the table below.</w:t>
      </w:r>
    </w:p>
    <w:tbl>
      <w:tblPr>
        <w:tblW w:w="5000" w:type="pct"/>
        <w:tblLook w:val="0000" w:firstRow="0" w:lastRow="0" w:firstColumn="0" w:lastColumn="0" w:noHBand="0" w:noVBand="0"/>
      </w:tblPr>
      <w:tblGrid>
        <w:gridCol w:w="1645"/>
        <w:gridCol w:w="2391"/>
        <w:gridCol w:w="1199"/>
        <w:gridCol w:w="4115"/>
      </w:tblGrid>
      <w:tr w:rsidR="007F268C" w14:paraId="01C3D738" w14:textId="77777777" w:rsidTr="003927DA">
        <w:tc>
          <w:tcPr>
            <w:tcW w:w="881" w:type="pct"/>
            <w:tcBorders>
              <w:top w:val="single" w:sz="4" w:space="0" w:color="000000"/>
              <w:left w:val="single" w:sz="4" w:space="0" w:color="000000"/>
              <w:bottom w:val="single" w:sz="4" w:space="0" w:color="000000"/>
            </w:tcBorders>
          </w:tcPr>
          <w:p w14:paraId="5D2A4FAC" w14:textId="77777777" w:rsidR="007F268C" w:rsidRDefault="007F268C" w:rsidP="00236AC2">
            <w:pPr>
              <w:snapToGrid w:val="0"/>
            </w:pPr>
          </w:p>
        </w:tc>
        <w:tc>
          <w:tcPr>
            <w:tcW w:w="1279" w:type="pct"/>
            <w:tcBorders>
              <w:top w:val="single" w:sz="4" w:space="0" w:color="000000"/>
              <w:left w:val="single" w:sz="4" w:space="0" w:color="000000"/>
              <w:bottom w:val="single" w:sz="4" w:space="0" w:color="000000"/>
              <w:right w:val="single" w:sz="4" w:space="0" w:color="000000"/>
            </w:tcBorders>
          </w:tcPr>
          <w:p w14:paraId="3B3F720B" w14:textId="7F6C78B6" w:rsidR="007F268C" w:rsidRDefault="007F268C" w:rsidP="00236AC2">
            <w:pPr>
              <w:snapToGrid w:val="0"/>
            </w:pPr>
            <w:r w:rsidRPr="00F66ADF">
              <w:t xml:space="preserve">Code Signing Certificates issued prior to </w:t>
            </w:r>
            <w:r>
              <w:t xml:space="preserve">the transition date </w:t>
            </w:r>
            <w:r w:rsidRPr="00F66ADF">
              <w:t>and their corresponding Root Certificates and Subordinate CA Certificates</w:t>
            </w:r>
          </w:p>
        </w:tc>
        <w:tc>
          <w:tcPr>
            <w:tcW w:w="639" w:type="pct"/>
            <w:tcBorders>
              <w:top w:val="single" w:sz="4" w:space="0" w:color="000000"/>
              <w:left w:val="single" w:sz="4" w:space="0" w:color="000000"/>
              <w:bottom w:val="single" w:sz="4" w:space="0" w:color="000000"/>
              <w:right w:val="single" w:sz="4" w:space="0" w:color="000000"/>
            </w:tcBorders>
          </w:tcPr>
          <w:p w14:paraId="5BAC42E4" w14:textId="77777777" w:rsidR="007F268C" w:rsidRDefault="007F268C" w:rsidP="00236AC2">
            <w:pPr>
              <w:snapToGrid w:val="0"/>
            </w:pPr>
            <w:r>
              <w:t>Transition</w:t>
            </w:r>
          </w:p>
          <w:p w14:paraId="4DEAB5B1" w14:textId="6F3D05AD" w:rsidR="007F268C" w:rsidRPr="00F66ADF" w:rsidRDefault="007F268C" w:rsidP="00236AC2">
            <w:pPr>
              <w:snapToGrid w:val="0"/>
            </w:pPr>
            <w:r>
              <w:t>date</w:t>
            </w:r>
          </w:p>
        </w:tc>
        <w:tc>
          <w:tcPr>
            <w:tcW w:w="2201" w:type="pct"/>
            <w:tcBorders>
              <w:top w:val="single" w:sz="4" w:space="0" w:color="000000"/>
              <w:left w:val="single" w:sz="4" w:space="0" w:color="000000"/>
              <w:bottom w:val="single" w:sz="4" w:space="0" w:color="000000"/>
              <w:right w:val="single" w:sz="4" w:space="0" w:color="000000"/>
            </w:tcBorders>
          </w:tcPr>
          <w:p w14:paraId="0C06F3CE" w14:textId="7F5FC97C" w:rsidR="007F268C" w:rsidRDefault="007F268C" w:rsidP="00236AC2">
            <w:pPr>
              <w:snapToGrid w:val="0"/>
            </w:pPr>
            <w:r w:rsidRPr="00F66ADF">
              <w:t xml:space="preserve">Code Signing Certificates issued </w:t>
            </w:r>
            <w:r>
              <w:t>on or after</w:t>
            </w:r>
            <w:r w:rsidRPr="00F66ADF">
              <w:t xml:space="preserve"> </w:t>
            </w:r>
            <w:r>
              <w:t xml:space="preserve">the transition date </w:t>
            </w:r>
            <w:r w:rsidRPr="00F66ADF">
              <w:t>and their corresponding Root Certificates and Subordinate CA Certificates</w:t>
            </w:r>
          </w:p>
        </w:tc>
      </w:tr>
      <w:tr w:rsidR="007F268C" w14:paraId="7982D30C" w14:textId="77777777" w:rsidTr="003927DA">
        <w:tc>
          <w:tcPr>
            <w:tcW w:w="881" w:type="pct"/>
            <w:tcBorders>
              <w:top w:val="single" w:sz="4" w:space="0" w:color="000000"/>
              <w:left w:val="single" w:sz="4" w:space="0" w:color="000000"/>
              <w:bottom w:val="single" w:sz="4" w:space="0" w:color="000000"/>
            </w:tcBorders>
          </w:tcPr>
          <w:p w14:paraId="5124275B" w14:textId="77777777" w:rsidR="007F268C" w:rsidRDefault="007F268C" w:rsidP="00236AC2">
            <w:pPr>
              <w:snapToGrid w:val="0"/>
            </w:pPr>
            <w:r>
              <w:t>Digest algorithm</w:t>
            </w:r>
          </w:p>
        </w:tc>
        <w:tc>
          <w:tcPr>
            <w:tcW w:w="1279" w:type="pct"/>
            <w:tcBorders>
              <w:top w:val="single" w:sz="4" w:space="0" w:color="000000"/>
              <w:left w:val="single" w:sz="4" w:space="0" w:color="000000"/>
              <w:bottom w:val="single" w:sz="4" w:space="0" w:color="000000"/>
              <w:right w:val="single" w:sz="4" w:space="0" w:color="000000"/>
            </w:tcBorders>
          </w:tcPr>
          <w:p w14:paraId="7306A7BF" w14:textId="77777777" w:rsidR="007F268C" w:rsidRDefault="007F268C" w:rsidP="00236AC2">
            <w:pPr>
              <w:snapToGrid w:val="0"/>
            </w:pPr>
            <w:r>
              <w:t>SHA-256, SHA-384 or SHA-512 (SHA-1 for legacy implementations only)*</w:t>
            </w:r>
          </w:p>
        </w:tc>
        <w:tc>
          <w:tcPr>
            <w:tcW w:w="639" w:type="pct"/>
            <w:tcBorders>
              <w:top w:val="single" w:sz="4" w:space="0" w:color="000000"/>
              <w:left w:val="single" w:sz="4" w:space="0" w:color="000000"/>
              <w:bottom w:val="single" w:sz="4" w:space="0" w:color="000000"/>
              <w:right w:val="single" w:sz="4" w:space="0" w:color="000000"/>
            </w:tcBorders>
          </w:tcPr>
          <w:p w14:paraId="22EAC20B" w14:textId="77777777" w:rsidR="007F268C" w:rsidRDefault="007F268C" w:rsidP="00236AC2">
            <w:pPr>
              <w:snapToGrid w:val="0"/>
            </w:pPr>
            <w:r>
              <w:t>January 1,</w:t>
            </w:r>
          </w:p>
          <w:p w14:paraId="51E5041A" w14:textId="054A10CD" w:rsidR="007F268C" w:rsidRDefault="007F268C" w:rsidP="00236AC2">
            <w:pPr>
              <w:snapToGrid w:val="0"/>
            </w:pPr>
            <w:r>
              <w:t>2021</w:t>
            </w:r>
          </w:p>
        </w:tc>
        <w:tc>
          <w:tcPr>
            <w:tcW w:w="2201" w:type="pct"/>
            <w:tcBorders>
              <w:top w:val="single" w:sz="4" w:space="0" w:color="000000"/>
              <w:left w:val="single" w:sz="4" w:space="0" w:color="000000"/>
              <w:bottom w:val="single" w:sz="4" w:space="0" w:color="000000"/>
              <w:right w:val="single" w:sz="4" w:space="0" w:color="000000"/>
            </w:tcBorders>
          </w:tcPr>
          <w:p w14:paraId="615E4B7D" w14:textId="40492A35" w:rsidR="007F268C" w:rsidRDefault="007F268C" w:rsidP="00236AC2">
            <w:pPr>
              <w:snapToGrid w:val="0"/>
            </w:pPr>
            <w:r>
              <w:t>SHA-256, SHA-384 or SHA-512</w:t>
            </w:r>
          </w:p>
        </w:tc>
      </w:tr>
      <w:tr w:rsidR="007F268C" w14:paraId="1208B4D4" w14:textId="77777777" w:rsidTr="003927DA">
        <w:tc>
          <w:tcPr>
            <w:tcW w:w="881" w:type="pct"/>
            <w:tcBorders>
              <w:left w:val="single" w:sz="4" w:space="0" w:color="000000"/>
              <w:bottom w:val="single" w:sz="4" w:space="0" w:color="000000"/>
            </w:tcBorders>
          </w:tcPr>
          <w:p w14:paraId="2AE76EFE" w14:textId="77777777" w:rsidR="007F268C" w:rsidRDefault="007F268C" w:rsidP="00236AC2">
            <w:pPr>
              <w:snapToGrid w:val="0"/>
            </w:pPr>
            <w:r>
              <w:t>Minimum RSA modulus size (bits)</w:t>
            </w:r>
          </w:p>
        </w:tc>
        <w:tc>
          <w:tcPr>
            <w:tcW w:w="1279" w:type="pct"/>
            <w:tcBorders>
              <w:left w:val="single" w:sz="4" w:space="0" w:color="000000"/>
              <w:bottom w:val="single" w:sz="4" w:space="0" w:color="000000"/>
              <w:right w:val="single" w:sz="4" w:space="0" w:color="000000"/>
            </w:tcBorders>
          </w:tcPr>
          <w:p w14:paraId="0B99D507" w14:textId="77777777" w:rsidR="007F268C" w:rsidRDefault="007F268C" w:rsidP="00236AC2">
            <w:pPr>
              <w:snapToGrid w:val="0"/>
            </w:pPr>
            <w:r>
              <w:t>2048</w:t>
            </w:r>
          </w:p>
        </w:tc>
        <w:tc>
          <w:tcPr>
            <w:tcW w:w="639" w:type="pct"/>
            <w:tcBorders>
              <w:left w:val="single" w:sz="4" w:space="0" w:color="000000"/>
              <w:bottom w:val="single" w:sz="4" w:space="0" w:color="000000"/>
              <w:right w:val="single" w:sz="4" w:space="0" w:color="000000"/>
            </w:tcBorders>
          </w:tcPr>
          <w:p w14:paraId="2243AA54" w14:textId="77777777" w:rsidR="007F268C" w:rsidRDefault="007F268C" w:rsidP="00236AC2">
            <w:pPr>
              <w:snapToGrid w:val="0"/>
            </w:pPr>
            <w:r>
              <w:t>June 1,</w:t>
            </w:r>
          </w:p>
          <w:p w14:paraId="493CE9D6" w14:textId="70DC3AA1" w:rsidR="007F268C" w:rsidRDefault="007F268C" w:rsidP="00236AC2">
            <w:pPr>
              <w:snapToGrid w:val="0"/>
            </w:pPr>
            <w:r>
              <w:t>2021</w:t>
            </w:r>
          </w:p>
        </w:tc>
        <w:tc>
          <w:tcPr>
            <w:tcW w:w="2201" w:type="pct"/>
            <w:tcBorders>
              <w:left w:val="single" w:sz="4" w:space="0" w:color="000000"/>
              <w:bottom w:val="single" w:sz="4" w:space="0" w:color="000000"/>
              <w:right w:val="single" w:sz="4" w:space="0" w:color="000000"/>
            </w:tcBorders>
          </w:tcPr>
          <w:p w14:paraId="278E1D59" w14:textId="130F24EF" w:rsidR="007F268C" w:rsidRDefault="007F268C" w:rsidP="00236AC2">
            <w:pPr>
              <w:snapToGrid w:val="0"/>
            </w:pPr>
            <w:r>
              <w:t>3072</w:t>
            </w:r>
          </w:p>
        </w:tc>
      </w:tr>
      <w:tr w:rsidR="007F268C" w14:paraId="3706442A" w14:textId="77777777" w:rsidTr="003927DA">
        <w:tc>
          <w:tcPr>
            <w:tcW w:w="881" w:type="pct"/>
            <w:tcBorders>
              <w:left w:val="single" w:sz="4" w:space="0" w:color="000000"/>
              <w:bottom w:val="single" w:sz="4" w:space="0" w:color="000000"/>
            </w:tcBorders>
          </w:tcPr>
          <w:p w14:paraId="730DE628" w14:textId="77777777" w:rsidR="007F268C" w:rsidRDefault="007F268C" w:rsidP="00236AC2">
            <w:pPr>
              <w:snapToGrid w:val="0"/>
            </w:pPr>
            <w:r>
              <w:t>ECC  curve</w:t>
            </w:r>
          </w:p>
        </w:tc>
        <w:tc>
          <w:tcPr>
            <w:tcW w:w="1279" w:type="pct"/>
            <w:tcBorders>
              <w:left w:val="single" w:sz="4" w:space="0" w:color="000000"/>
              <w:bottom w:val="single" w:sz="4" w:space="0" w:color="000000"/>
              <w:right w:val="single" w:sz="4" w:space="0" w:color="000000"/>
            </w:tcBorders>
          </w:tcPr>
          <w:p w14:paraId="77436EC2" w14:textId="77777777" w:rsidR="007F268C" w:rsidRDefault="007F268C" w:rsidP="00236AC2">
            <w:pPr>
              <w:snapToGrid w:val="0"/>
            </w:pPr>
            <w:r>
              <w:t>NIST P-256, P-384, or P-521</w:t>
            </w:r>
          </w:p>
        </w:tc>
        <w:tc>
          <w:tcPr>
            <w:tcW w:w="639" w:type="pct"/>
            <w:tcBorders>
              <w:left w:val="single" w:sz="4" w:space="0" w:color="000000"/>
              <w:bottom w:val="single" w:sz="4" w:space="0" w:color="000000"/>
              <w:right w:val="single" w:sz="4" w:space="0" w:color="000000"/>
            </w:tcBorders>
          </w:tcPr>
          <w:p w14:paraId="7833B302" w14:textId="77777777" w:rsidR="007F268C" w:rsidRDefault="007F268C" w:rsidP="00236AC2">
            <w:pPr>
              <w:snapToGrid w:val="0"/>
            </w:pPr>
          </w:p>
        </w:tc>
        <w:tc>
          <w:tcPr>
            <w:tcW w:w="2201" w:type="pct"/>
            <w:tcBorders>
              <w:left w:val="single" w:sz="4" w:space="0" w:color="000000"/>
              <w:bottom w:val="single" w:sz="4" w:space="0" w:color="000000"/>
              <w:right w:val="single" w:sz="4" w:space="0" w:color="000000"/>
            </w:tcBorders>
          </w:tcPr>
          <w:p w14:paraId="70FD0DC5" w14:textId="40E3A4BD" w:rsidR="007F268C" w:rsidRDefault="007F268C" w:rsidP="00236AC2">
            <w:pPr>
              <w:snapToGrid w:val="0"/>
            </w:pPr>
            <w:r>
              <w:t>NIST P-256, P-384, or P-521</w:t>
            </w:r>
          </w:p>
        </w:tc>
      </w:tr>
      <w:tr w:rsidR="007F268C" w14:paraId="2357B34D" w14:textId="77777777" w:rsidTr="003927DA">
        <w:tc>
          <w:tcPr>
            <w:tcW w:w="881" w:type="pct"/>
            <w:tcBorders>
              <w:top w:val="single" w:sz="4" w:space="0" w:color="000000"/>
              <w:left w:val="single" w:sz="4" w:space="0" w:color="000000"/>
              <w:bottom w:val="single" w:sz="4" w:space="0" w:color="000000"/>
            </w:tcBorders>
          </w:tcPr>
          <w:p w14:paraId="0671D401" w14:textId="77777777" w:rsidR="007F268C" w:rsidRDefault="007F268C" w:rsidP="00236AC2">
            <w:pPr>
              <w:snapToGrid w:val="0"/>
            </w:pPr>
            <w:r>
              <w:t xml:space="preserve">Minimum DSA modulus and divisor size (bits) </w:t>
            </w:r>
          </w:p>
        </w:tc>
        <w:tc>
          <w:tcPr>
            <w:tcW w:w="1279" w:type="pct"/>
            <w:tcBorders>
              <w:top w:val="single" w:sz="4" w:space="0" w:color="000000"/>
              <w:left w:val="single" w:sz="4" w:space="0" w:color="000000"/>
              <w:bottom w:val="single" w:sz="4" w:space="0" w:color="000000"/>
              <w:right w:val="single" w:sz="4" w:space="0" w:color="000000"/>
            </w:tcBorders>
          </w:tcPr>
          <w:p w14:paraId="57DEEE8C" w14:textId="77777777" w:rsidR="007F268C" w:rsidRDefault="007F268C" w:rsidP="00236AC2">
            <w:pPr>
              <w:snapToGrid w:val="0"/>
            </w:pPr>
            <w:r>
              <w:t>L= 2048, N= 224 or L= 2048, N= 256</w:t>
            </w:r>
          </w:p>
        </w:tc>
        <w:tc>
          <w:tcPr>
            <w:tcW w:w="639" w:type="pct"/>
            <w:tcBorders>
              <w:top w:val="single" w:sz="4" w:space="0" w:color="000000"/>
              <w:left w:val="single" w:sz="4" w:space="0" w:color="000000"/>
              <w:bottom w:val="single" w:sz="4" w:space="0" w:color="000000"/>
              <w:right w:val="single" w:sz="4" w:space="0" w:color="000000"/>
            </w:tcBorders>
          </w:tcPr>
          <w:p w14:paraId="0192BD35" w14:textId="77777777" w:rsidR="007F268C" w:rsidRDefault="007F268C" w:rsidP="00236AC2">
            <w:pPr>
              <w:snapToGrid w:val="0"/>
            </w:pPr>
          </w:p>
        </w:tc>
        <w:tc>
          <w:tcPr>
            <w:tcW w:w="2201" w:type="pct"/>
            <w:tcBorders>
              <w:top w:val="single" w:sz="4" w:space="0" w:color="000000"/>
              <w:left w:val="single" w:sz="4" w:space="0" w:color="000000"/>
              <w:bottom w:val="single" w:sz="4" w:space="0" w:color="000000"/>
              <w:right w:val="single" w:sz="4" w:space="0" w:color="000000"/>
            </w:tcBorders>
          </w:tcPr>
          <w:p w14:paraId="1E7255F1" w14:textId="72675773" w:rsidR="007F268C" w:rsidRDefault="007F268C" w:rsidP="00236AC2">
            <w:pPr>
              <w:snapToGrid w:val="0"/>
            </w:pPr>
            <w:r>
              <w:t>L= 2048, N= 224 or L= 2048, N= 256</w:t>
            </w:r>
          </w:p>
        </w:tc>
      </w:tr>
    </w:tbl>
    <w:p w14:paraId="76866603" w14:textId="77777777" w:rsidR="001A6BC1" w:rsidRDefault="00717FEC" w:rsidP="001A6BC1">
      <w:pPr>
        <w:ind w:left="360" w:hanging="360"/>
        <w:rPr>
          <w:b/>
          <w:bCs w:val="0"/>
        </w:rPr>
      </w:pPr>
      <w:r>
        <w:rPr>
          <w:b/>
          <w:bCs w:val="0"/>
        </w:rPr>
        <w:t>*</w:t>
      </w:r>
      <w:r>
        <w:t>CAs can issue SHA-1 certificates to legacy platforms that do not support SHA-2 only for code signing and timestamping certificates.</w:t>
      </w:r>
    </w:p>
    <w:p w14:paraId="1D048783" w14:textId="77777777" w:rsidR="001A6BC1" w:rsidRDefault="001A6BC1" w:rsidP="001A6BC1">
      <w:pPr>
        <w:ind w:left="360" w:hanging="360"/>
        <w:rPr>
          <w:b/>
          <w:bCs w:val="0"/>
        </w:rPr>
      </w:pPr>
      <w:r>
        <w:rPr>
          <w:b/>
          <w:bCs w:val="0"/>
        </w:rPr>
        <w:t>(2) Timestamp Root, Subordinate CA, and Timestamp Certificates</w:t>
      </w:r>
    </w:p>
    <w:p w14:paraId="51CF8155" w14:textId="77777777" w:rsidR="001A6BC1" w:rsidRDefault="001A6BC1" w:rsidP="001A6BC1">
      <w:r w:rsidRPr="00715BED">
        <w:t xml:space="preserve">The table below defines cryptographic requirements for </w:t>
      </w:r>
      <w:r>
        <w:t xml:space="preserve">Timestamp Certificates issued within the specified time and their corresponding </w:t>
      </w:r>
      <w:r w:rsidRPr="00715BED">
        <w:t>Root Certificates</w:t>
      </w:r>
      <w:r>
        <w:t xml:space="preserve"> and </w:t>
      </w:r>
      <w:r w:rsidRPr="00715BED">
        <w:t xml:space="preserve">Subordinate CA Certificates. </w:t>
      </w:r>
    </w:p>
    <w:p w14:paraId="20A1846E" w14:textId="77777777" w:rsidR="001A6BC1" w:rsidRPr="007B54A7" w:rsidRDefault="001A6BC1" w:rsidP="001A6BC1">
      <w:pPr>
        <w:rPr>
          <w:b/>
        </w:rPr>
      </w:pPr>
      <w:r w:rsidRPr="007B54A7">
        <w:rPr>
          <w:b/>
        </w:rPr>
        <w:lastRenderedPageBreak/>
        <w:t>Note: The digest algorithm used to issue the Root Certificate does not have security relevance and need not conform to the requirements in the table below.</w:t>
      </w:r>
    </w:p>
    <w:tbl>
      <w:tblPr>
        <w:tblW w:w="5000" w:type="pct"/>
        <w:tblLook w:val="0000" w:firstRow="0" w:lastRow="0" w:firstColumn="0" w:lastColumn="0" w:noHBand="0" w:noVBand="0"/>
      </w:tblPr>
      <w:tblGrid>
        <w:gridCol w:w="1645"/>
        <w:gridCol w:w="2391"/>
        <w:gridCol w:w="1199"/>
        <w:gridCol w:w="4115"/>
      </w:tblGrid>
      <w:tr w:rsidR="00615439" w14:paraId="12CE6B35" w14:textId="77777777" w:rsidTr="003927DA">
        <w:tc>
          <w:tcPr>
            <w:tcW w:w="881" w:type="pct"/>
            <w:tcBorders>
              <w:top w:val="single" w:sz="4" w:space="0" w:color="000000"/>
              <w:left w:val="single" w:sz="4" w:space="0" w:color="000000"/>
              <w:bottom w:val="single" w:sz="4" w:space="0" w:color="000000"/>
            </w:tcBorders>
          </w:tcPr>
          <w:p w14:paraId="6F622EAC" w14:textId="77777777" w:rsidR="00615439" w:rsidRDefault="00615439" w:rsidP="00236AC2">
            <w:pPr>
              <w:snapToGrid w:val="0"/>
            </w:pPr>
          </w:p>
        </w:tc>
        <w:tc>
          <w:tcPr>
            <w:tcW w:w="1279" w:type="pct"/>
            <w:tcBorders>
              <w:top w:val="single" w:sz="4" w:space="0" w:color="000000"/>
              <w:left w:val="single" w:sz="4" w:space="0" w:color="000000"/>
              <w:bottom w:val="single" w:sz="4" w:space="0" w:color="000000"/>
              <w:right w:val="single" w:sz="4" w:space="0" w:color="000000"/>
            </w:tcBorders>
          </w:tcPr>
          <w:p w14:paraId="24A57DF6" w14:textId="18C1A57E" w:rsidR="00615439" w:rsidRDefault="00615439" w:rsidP="00236AC2">
            <w:pPr>
              <w:snapToGrid w:val="0"/>
            </w:pPr>
            <w:r>
              <w:t>Timestamp</w:t>
            </w:r>
            <w:r w:rsidRPr="00F66ADF">
              <w:t xml:space="preserve"> Certificates issued prior to </w:t>
            </w:r>
            <w:r w:rsidR="007F268C">
              <w:t xml:space="preserve">the </w:t>
            </w:r>
            <w:r>
              <w:t>transition date</w:t>
            </w:r>
            <w:r w:rsidRPr="00F66ADF">
              <w:t xml:space="preserve"> and their corresponding Root Certificates and Subordinate CA Certificates</w:t>
            </w:r>
          </w:p>
        </w:tc>
        <w:tc>
          <w:tcPr>
            <w:tcW w:w="639" w:type="pct"/>
            <w:tcBorders>
              <w:top w:val="single" w:sz="4" w:space="0" w:color="000000"/>
              <w:left w:val="single" w:sz="4" w:space="0" w:color="000000"/>
              <w:bottom w:val="single" w:sz="4" w:space="0" w:color="000000"/>
              <w:right w:val="single" w:sz="4" w:space="0" w:color="000000"/>
            </w:tcBorders>
          </w:tcPr>
          <w:p w14:paraId="5CFBE971" w14:textId="77777777" w:rsidR="00615439" w:rsidRDefault="00615439" w:rsidP="00236AC2">
            <w:pPr>
              <w:snapToGrid w:val="0"/>
            </w:pPr>
            <w:r>
              <w:t>Transition</w:t>
            </w:r>
          </w:p>
          <w:p w14:paraId="74EADDEB" w14:textId="5D66B9CA" w:rsidR="00615439" w:rsidRDefault="00615439" w:rsidP="00236AC2">
            <w:pPr>
              <w:snapToGrid w:val="0"/>
            </w:pPr>
            <w:r>
              <w:t>Date</w:t>
            </w:r>
          </w:p>
        </w:tc>
        <w:tc>
          <w:tcPr>
            <w:tcW w:w="2201" w:type="pct"/>
            <w:tcBorders>
              <w:top w:val="single" w:sz="4" w:space="0" w:color="000000"/>
              <w:left w:val="single" w:sz="4" w:space="0" w:color="000000"/>
              <w:bottom w:val="single" w:sz="4" w:space="0" w:color="000000"/>
              <w:right w:val="single" w:sz="4" w:space="0" w:color="000000"/>
            </w:tcBorders>
          </w:tcPr>
          <w:p w14:paraId="7BDE1B68" w14:textId="57F68799" w:rsidR="00615439" w:rsidRDefault="00615439" w:rsidP="00236AC2">
            <w:pPr>
              <w:snapToGrid w:val="0"/>
            </w:pPr>
            <w:r>
              <w:t xml:space="preserve">Timestamp </w:t>
            </w:r>
            <w:r w:rsidRPr="00F66ADF">
              <w:t xml:space="preserve">Certificates issued </w:t>
            </w:r>
            <w:r>
              <w:t>on or after</w:t>
            </w:r>
            <w:r w:rsidRPr="00F66ADF">
              <w:t xml:space="preserve"> </w:t>
            </w:r>
            <w:r w:rsidR="007F268C">
              <w:t xml:space="preserve">the </w:t>
            </w:r>
            <w:r>
              <w:t xml:space="preserve">transition date </w:t>
            </w:r>
            <w:r w:rsidRPr="00F66ADF">
              <w:t>and their corresponding Root Certificates and Subordinate CA Certificates</w:t>
            </w:r>
          </w:p>
        </w:tc>
      </w:tr>
      <w:tr w:rsidR="00615439" w14:paraId="6FB49889" w14:textId="77777777" w:rsidTr="003927DA">
        <w:tc>
          <w:tcPr>
            <w:tcW w:w="881" w:type="pct"/>
            <w:tcBorders>
              <w:top w:val="single" w:sz="4" w:space="0" w:color="000000"/>
              <w:left w:val="single" w:sz="4" w:space="0" w:color="000000"/>
              <w:bottom w:val="single" w:sz="4" w:space="0" w:color="000000"/>
            </w:tcBorders>
          </w:tcPr>
          <w:p w14:paraId="13F37EA3" w14:textId="77777777" w:rsidR="00615439" w:rsidRDefault="00615439" w:rsidP="00236AC2">
            <w:pPr>
              <w:snapToGrid w:val="0"/>
            </w:pPr>
            <w:r>
              <w:t>Digest algorithm</w:t>
            </w:r>
          </w:p>
        </w:tc>
        <w:tc>
          <w:tcPr>
            <w:tcW w:w="1279" w:type="pct"/>
            <w:tcBorders>
              <w:top w:val="single" w:sz="4" w:space="0" w:color="000000"/>
              <w:left w:val="single" w:sz="4" w:space="0" w:color="000000"/>
              <w:bottom w:val="single" w:sz="4" w:space="0" w:color="000000"/>
              <w:right w:val="single" w:sz="4" w:space="0" w:color="000000"/>
            </w:tcBorders>
          </w:tcPr>
          <w:p w14:paraId="7F4DF765" w14:textId="77777777" w:rsidR="00615439" w:rsidRDefault="00615439" w:rsidP="00236AC2">
            <w:pPr>
              <w:snapToGrid w:val="0"/>
            </w:pPr>
            <w:r>
              <w:t>SHA-256, SHA-384 or SHA-512 (SHA-1 for legacy implementations only)*</w:t>
            </w:r>
          </w:p>
        </w:tc>
        <w:tc>
          <w:tcPr>
            <w:tcW w:w="639" w:type="pct"/>
            <w:tcBorders>
              <w:top w:val="single" w:sz="4" w:space="0" w:color="000000"/>
              <w:left w:val="single" w:sz="4" w:space="0" w:color="000000"/>
              <w:bottom w:val="single" w:sz="4" w:space="0" w:color="000000"/>
              <w:right w:val="single" w:sz="4" w:space="0" w:color="000000"/>
            </w:tcBorders>
          </w:tcPr>
          <w:p w14:paraId="517D397B" w14:textId="77777777" w:rsidR="00615439" w:rsidRDefault="00615439" w:rsidP="00236AC2">
            <w:pPr>
              <w:snapToGrid w:val="0"/>
            </w:pPr>
            <w:r>
              <w:t>January 1,</w:t>
            </w:r>
          </w:p>
          <w:p w14:paraId="362DF27F" w14:textId="35AB6354" w:rsidR="00615439" w:rsidRDefault="00615439" w:rsidP="00236AC2">
            <w:pPr>
              <w:snapToGrid w:val="0"/>
            </w:pPr>
            <w:r>
              <w:t>2021</w:t>
            </w:r>
          </w:p>
        </w:tc>
        <w:tc>
          <w:tcPr>
            <w:tcW w:w="2201" w:type="pct"/>
            <w:tcBorders>
              <w:top w:val="single" w:sz="4" w:space="0" w:color="000000"/>
              <w:left w:val="single" w:sz="4" w:space="0" w:color="000000"/>
              <w:bottom w:val="single" w:sz="4" w:space="0" w:color="000000"/>
              <w:right w:val="single" w:sz="4" w:space="0" w:color="000000"/>
            </w:tcBorders>
          </w:tcPr>
          <w:p w14:paraId="1B883E5F" w14:textId="715071E3" w:rsidR="00615439" w:rsidRDefault="00615439" w:rsidP="00236AC2">
            <w:pPr>
              <w:snapToGrid w:val="0"/>
            </w:pPr>
            <w:r>
              <w:t>SHA-256, SHA-384 or SHA-512</w:t>
            </w:r>
          </w:p>
          <w:p w14:paraId="6D18E921" w14:textId="2972287E" w:rsidR="00615439" w:rsidRDefault="00615439" w:rsidP="00236AC2">
            <w:pPr>
              <w:snapToGrid w:val="0"/>
            </w:pPr>
          </w:p>
        </w:tc>
      </w:tr>
      <w:tr w:rsidR="00615439" w14:paraId="7B1D334E" w14:textId="77777777" w:rsidTr="003927DA">
        <w:tc>
          <w:tcPr>
            <w:tcW w:w="881" w:type="pct"/>
            <w:tcBorders>
              <w:left w:val="single" w:sz="4" w:space="0" w:color="000000"/>
              <w:bottom w:val="single" w:sz="4" w:space="0" w:color="000000"/>
            </w:tcBorders>
          </w:tcPr>
          <w:p w14:paraId="7E4CC237" w14:textId="77777777" w:rsidR="00615439" w:rsidRDefault="00615439" w:rsidP="00236AC2">
            <w:pPr>
              <w:snapToGrid w:val="0"/>
            </w:pPr>
            <w:r>
              <w:t>Minimum RSA modulus size (bits)</w:t>
            </w:r>
          </w:p>
        </w:tc>
        <w:tc>
          <w:tcPr>
            <w:tcW w:w="1279" w:type="pct"/>
            <w:tcBorders>
              <w:left w:val="single" w:sz="4" w:space="0" w:color="000000"/>
              <w:bottom w:val="single" w:sz="4" w:space="0" w:color="000000"/>
              <w:right w:val="single" w:sz="4" w:space="0" w:color="000000"/>
            </w:tcBorders>
          </w:tcPr>
          <w:p w14:paraId="61C3C153" w14:textId="77777777" w:rsidR="00615439" w:rsidRDefault="00615439" w:rsidP="00236AC2">
            <w:pPr>
              <w:snapToGrid w:val="0"/>
            </w:pPr>
            <w:r>
              <w:t>2048</w:t>
            </w:r>
          </w:p>
        </w:tc>
        <w:tc>
          <w:tcPr>
            <w:tcW w:w="639" w:type="pct"/>
            <w:tcBorders>
              <w:left w:val="single" w:sz="4" w:space="0" w:color="000000"/>
              <w:bottom w:val="single" w:sz="4" w:space="0" w:color="000000"/>
              <w:right w:val="single" w:sz="4" w:space="0" w:color="000000"/>
            </w:tcBorders>
          </w:tcPr>
          <w:p w14:paraId="3A7DFDC5" w14:textId="77777777" w:rsidR="00615439" w:rsidRDefault="00615439" w:rsidP="00236AC2">
            <w:pPr>
              <w:snapToGrid w:val="0"/>
            </w:pPr>
            <w:r>
              <w:t>June 1,</w:t>
            </w:r>
          </w:p>
          <w:p w14:paraId="3637787E" w14:textId="253F8705" w:rsidR="00615439" w:rsidRDefault="00615439" w:rsidP="00236AC2">
            <w:pPr>
              <w:snapToGrid w:val="0"/>
            </w:pPr>
            <w:r>
              <w:t>2021</w:t>
            </w:r>
          </w:p>
        </w:tc>
        <w:tc>
          <w:tcPr>
            <w:tcW w:w="2201" w:type="pct"/>
            <w:tcBorders>
              <w:left w:val="single" w:sz="4" w:space="0" w:color="000000"/>
              <w:bottom w:val="single" w:sz="4" w:space="0" w:color="000000"/>
              <w:right w:val="single" w:sz="4" w:space="0" w:color="000000"/>
            </w:tcBorders>
          </w:tcPr>
          <w:p w14:paraId="1631E3BF" w14:textId="1BBCD4AC" w:rsidR="00615439" w:rsidRDefault="00615439" w:rsidP="00236AC2">
            <w:pPr>
              <w:snapToGrid w:val="0"/>
            </w:pPr>
            <w:r>
              <w:t>3072</w:t>
            </w:r>
          </w:p>
          <w:p w14:paraId="2DDC650B" w14:textId="19D09A5D" w:rsidR="00615439" w:rsidRDefault="00615439" w:rsidP="00236AC2">
            <w:pPr>
              <w:snapToGrid w:val="0"/>
            </w:pPr>
          </w:p>
        </w:tc>
      </w:tr>
      <w:tr w:rsidR="00615439" w14:paraId="4091747A" w14:textId="77777777" w:rsidTr="003927DA">
        <w:tc>
          <w:tcPr>
            <w:tcW w:w="881" w:type="pct"/>
            <w:tcBorders>
              <w:left w:val="single" w:sz="4" w:space="0" w:color="000000"/>
              <w:bottom w:val="single" w:sz="4" w:space="0" w:color="000000"/>
            </w:tcBorders>
          </w:tcPr>
          <w:p w14:paraId="2A462F26" w14:textId="77777777" w:rsidR="00615439" w:rsidRDefault="00615439" w:rsidP="00236AC2">
            <w:pPr>
              <w:snapToGrid w:val="0"/>
            </w:pPr>
            <w:r>
              <w:t>ECC  curve</w:t>
            </w:r>
          </w:p>
        </w:tc>
        <w:tc>
          <w:tcPr>
            <w:tcW w:w="1279" w:type="pct"/>
            <w:tcBorders>
              <w:left w:val="single" w:sz="4" w:space="0" w:color="000000"/>
              <w:bottom w:val="single" w:sz="4" w:space="0" w:color="000000"/>
              <w:right w:val="single" w:sz="4" w:space="0" w:color="000000"/>
            </w:tcBorders>
          </w:tcPr>
          <w:p w14:paraId="618B895D" w14:textId="77777777" w:rsidR="00615439" w:rsidRDefault="00615439" w:rsidP="00236AC2">
            <w:pPr>
              <w:snapToGrid w:val="0"/>
            </w:pPr>
            <w:r>
              <w:t>NIST P-256, P-384, or P-521</w:t>
            </w:r>
          </w:p>
        </w:tc>
        <w:tc>
          <w:tcPr>
            <w:tcW w:w="639" w:type="pct"/>
            <w:tcBorders>
              <w:left w:val="single" w:sz="4" w:space="0" w:color="000000"/>
              <w:bottom w:val="single" w:sz="4" w:space="0" w:color="000000"/>
              <w:right w:val="single" w:sz="4" w:space="0" w:color="000000"/>
            </w:tcBorders>
          </w:tcPr>
          <w:p w14:paraId="35DADF01" w14:textId="77777777" w:rsidR="00615439" w:rsidRDefault="00615439" w:rsidP="00236AC2">
            <w:pPr>
              <w:snapToGrid w:val="0"/>
            </w:pPr>
          </w:p>
        </w:tc>
        <w:tc>
          <w:tcPr>
            <w:tcW w:w="2201" w:type="pct"/>
            <w:tcBorders>
              <w:left w:val="single" w:sz="4" w:space="0" w:color="000000"/>
              <w:bottom w:val="single" w:sz="4" w:space="0" w:color="000000"/>
              <w:right w:val="single" w:sz="4" w:space="0" w:color="000000"/>
            </w:tcBorders>
          </w:tcPr>
          <w:p w14:paraId="41219658" w14:textId="0916417C" w:rsidR="00615439" w:rsidRDefault="00615439" w:rsidP="00236AC2">
            <w:pPr>
              <w:snapToGrid w:val="0"/>
            </w:pPr>
            <w:r>
              <w:t>NIST P-256, P-384, or P-521</w:t>
            </w:r>
          </w:p>
        </w:tc>
      </w:tr>
      <w:tr w:rsidR="00615439" w14:paraId="000F6A7F" w14:textId="77777777" w:rsidTr="003927DA">
        <w:tc>
          <w:tcPr>
            <w:tcW w:w="881" w:type="pct"/>
            <w:tcBorders>
              <w:top w:val="single" w:sz="4" w:space="0" w:color="000000"/>
              <w:left w:val="single" w:sz="4" w:space="0" w:color="000000"/>
              <w:bottom w:val="single" w:sz="4" w:space="0" w:color="000000"/>
            </w:tcBorders>
          </w:tcPr>
          <w:p w14:paraId="272E433D" w14:textId="77777777" w:rsidR="00615439" w:rsidRDefault="00615439" w:rsidP="00236AC2">
            <w:pPr>
              <w:snapToGrid w:val="0"/>
            </w:pPr>
            <w:r>
              <w:t xml:space="preserve">Minimum DSA modulus and divisor size (bits) </w:t>
            </w:r>
          </w:p>
        </w:tc>
        <w:tc>
          <w:tcPr>
            <w:tcW w:w="1279" w:type="pct"/>
            <w:tcBorders>
              <w:top w:val="single" w:sz="4" w:space="0" w:color="000000"/>
              <w:left w:val="single" w:sz="4" w:space="0" w:color="000000"/>
              <w:bottom w:val="single" w:sz="4" w:space="0" w:color="000000"/>
              <w:right w:val="single" w:sz="4" w:space="0" w:color="000000"/>
            </w:tcBorders>
          </w:tcPr>
          <w:p w14:paraId="34D6499C" w14:textId="77777777" w:rsidR="00615439" w:rsidRDefault="00615439" w:rsidP="00236AC2">
            <w:pPr>
              <w:snapToGrid w:val="0"/>
            </w:pPr>
            <w:r>
              <w:t>L= 2048, N= 224 or L= 2048, N= 256</w:t>
            </w:r>
          </w:p>
        </w:tc>
        <w:tc>
          <w:tcPr>
            <w:tcW w:w="639" w:type="pct"/>
            <w:tcBorders>
              <w:top w:val="single" w:sz="4" w:space="0" w:color="000000"/>
              <w:left w:val="single" w:sz="4" w:space="0" w:color="000000"/>
              <w:bottom w:val="single" w:sz="4" w:space="0" w:color="000000"/>
              <w:right w:val="single" w:sz="4" w:space="0" w:color="000000"/>
            </w:tcBorders>
          </w:tcPr>
          <w:p w14:paraId="1D32B499" w14:textId="77777777" w:rsidR="00615439" w:rsidRDefault="00615439" w:rsidP="00236AC2">
            <w:pPr>
              <w:snapToGrid w:val="0"/>
            </w:pPr>
          </w:p>
        </w:tc>
        <w:tc>
          <w:tcPr>
            <w:tcW w:w="2201" w:type="pct"/>
            <w:tcBorders>
              <w:top w:val="single" w:sz="4" w:space="0" w:color="000000"/>
              <w:left w:val="single" w:sz="4" w:space="0" w:color="000000"/>
              <w:bottom w:val="single" w:sz="4" w:space="0" w:color="000000"/>
              <w:right w:val="single" w:sz="4" w:space="0" w:color="000000"/>
            </w:tcBorders>
          </w:tcPr>
          <w:p w14:paraId="1BD2C655" w14:textId="28AA029B" w:rsidR="00615439" w:rsidRDefault="00615439" w:rsidP="00236AC2">
            <w:pPr>
              <w:snapToGrid w:val="0"/>
            </w:pPr>
            <w:r>
              <w:t>L= 2048, N= 224 or L= 2048, N= 256</w:t>
            </w:r>
          </w:p>
        </w:tc>
      </w:tr>
    </w:tbl>
    <w:p w14:paraId="6A7545C7" w14:textId="77777777" w:rsidR="00717FEC" w:rsidRDefault="00717FEC" w:rsidP="00717FEC">
      <w:pPr>
        <w:ind w:left="360" w:hanging="360"/>
        <w:rPr>
          <w:b/>
          <w:bCs w:val="0"/>
        </w:rPr>
      </w:pPr>
      <w:r>
        <w:rPr>
          <w:b/>
          <w:bCs w:val="0"/>
        </w:rPr>
        <w:t>*</w:t>
      </w:r>
      <w:r>
        <w:t>CAs can issue SHA-1 certificates to legacy platforms that do not support SHA-2 only for code signing and timestamping certificates.</w:t>
      </w:r>
    </w:p>
    <w:p w14:paraId="3002D39D" w14:textId="77777777" w:rsidR="001A6BC1" w:rsidRDefault="001A6BC1" w:rsidP="001A6BC1"/>
    <w:p w14:paraId="777CF9DC" w14:textId="77777777" w:rsidR="001A6BC1" w:rsidRDefault="001A6BC1" w:rsidP="001A6BC1">
      <w:pPr>
        <w:rPr>
          <w:b/>
          <w:bCs w:val="0"/>
        </w:rPr>
      </w:pPr>
      <w:r>
        <w:rPr>
          <w:b/>
          <w:bCs w:val="0"/>
        </w:rPr>
        <w:t>(3) Timestamp Tokens</w:t>
      </w:r>
    </w:p>
    <w:p w14:paraId="108A663C" w14:textId="77777777" w:rsidR="001A6BC1" w:rsidRPr="00340975" w:rsidRDefault="001A6BC1" w:rsidP="001A6BC1">
      <w:pPr>
        <w:rPr>
          <w:bCs w:val="0"/>
        </w:rPr>
      </w:pPr>
      <w:r w:rsidRPr="00340975">
        <w:rPr>
          <w:bCs w:val="0"/>
        </w:rPr>
        <w:t xml:space="preserve">The digest algorithms used to sign Timestamp tokens must match the digest algorithm used to sign the Timestamp Certificate.  </w:t>
      </w:r>
    </w:p>
    <w:tbl>
      <w:tblPr>
        <w:tblW w:w="5000" w:type="pct"/>
        <w:tblLook w:val="0000" w:firstRow="0" w:lastRow="0" w:firstColumn="0" w:lastColumn="0" w:noHBand="0" w:noVBand="0"/>
      </w:tblPr>
      <w:tblGrid>
        <w:gridCol w:w="1645"/>
        <w:gridCol w:w="2391"/>
        <w:gridCol w:w="1199"/>
        <w:gridCol w:w="4115"/>
      </w:tblGrid>
      <w:tr w:rsidR="00615439" w14:paraId="28BE3028" w14:textId="77777777" w:rsidTr="003927DA">
        <w:tc>
          <w:tcPr>
            <w:tcW w:w="881" w:type="pct"/>
            <w:tcBorders>
              <w:top w:val="single" w:sz="4" w:space="0" w:color="000000"/>
              <w:left w:val="single" w:sz="4" w:space="0" w:color="000000"/>
              <w:bottom w:val="single" w:sz="4" w:space="0" w:color="000000"/>
            </w:tcBorders>
          </w:tcPr>
          <w:p w14:paraId="2880C246" w14:textId="77777777" w:rsidR="00615439" w:rsidRDefault="00615439" w:rsidP="00236AC2">
            <w:pPr>
              <w:snapToGrid w:val="0"/>
            </w:pPr>
          </w:p>
        </w:tc>
        <w:tc>
          <w:tcPr>
            <w:tcW w:w="1279" w:type="pct"/>
            <w:tcBorders>
              <w:top w:val="single" w:sz="4" w:space="0" w:color="000000"/>
              <w:left w:val="single" w:sz="4" w:space="0" w:color="000000"/>
              <w:bottom w:val="single" w:sz="4" w:space="0" w:color="000000"/>
              <w:right w:val="single" w:sz="4" w:space="0" w:color="000000"/>
            </w:tcBorders>
          </w:tcPr>
          <w:p w14:paraId="1914279A" w14:textId="77777777" w:rsidR="00615439" w:rsidRDefault="00615439" w:rsidP="00236AC2">
            <w:pPr>
              <w:snapToGrid w:val="0"/>
            </w:pPr>
            <w:r>
              <w:t>Generated prior to</w:t>
            </w:r>
          </w:p>
          <w:p w14:paraId="6EA9ACED" w14:textId="27BCD499" w:rsidR="00615439" w:rsidRDefault="00615439" w:rsidP="00236AC2">
            <w:pPr>
              <w:snapToGrid w:val="0"/>
            </w:pPr>
            <w:r>
              <w:t>transition date</w:t>
            </w:r>
          </w:p>
        </w:tc>
        <w:tc>
          <w:tcPr>
            <w:tcW w:w="639" w:type="pct"/>
            <w:tcBorders>
              <w:top w:val="single" w:sz="4" w:space="0" w:color="000000"/>
              <w:left w:val="single" w:sz="4" w:space="0" w:color="000000"/>
              <w:bottom w:val="single" w:sz="4" w:space="0" w:color="000000"/>
              <w:right w:val="single" w:sz="4" w:space="0" w:color="000000"/>
            </w:tcBorders>
          </w:tcPr>
          <w:p w14:paraId="5303E031" w14:textId="77777777" w:rsidR="00615439" w:rsidRDefault="00615439" w:rsidP="00236AC2">
            <w:pPr>
              <w:snapToGrid w:val="0"/>
            </w:pPr>
            <w:r>
              <w:t>Transition</w:t>
            </w:r>
          </w:p>
          <w:p w14:paraId="736A9E8F" w14:textId="30B3950F" w:rsidR="00615439" w:rsidRDefault="00615439" w:rsidP="00236AC2">
            <w:pPr>
              <w:snapToGrid w:val="0"/>
            </w:pPr>
            <w:r>
              <w:t>date</w:t>
            </w:r>
          </w:p>
        </w:tc>
        <w:tc>
          <w:tcPr>
            <w:tcW w:w="2201" w:type="pct"/>
            <w:tcBorders>
              <w:top w:val="single" w:sz="4" w:space="0" w:color="000000"/>
              <w:left w:val="single" w:sz="4" w:space="0" w:color="000000"/>
              <w:bottom w:val="single" w:sz="4" w:space="0" w:color="000000"/>
              <w:right w:val="single" w:sz="4" w:space="0" w:color="000000"/>
            </w:tcBorders>
          </w:tcPr>
          <w:p w14:paraId="7E5BF475" w14:textId="1234A729" w:rsidR="00615439" w:rsidRDefault="00615439" w:rsidP="00236AC2">
            <w:pPr>
              <w:snapToGrid w:val="0"/>
            </w:pPr>
            <w:r>
              <w:t>Generated on or after transition date</w:t>
            </w:r>
          </w:p>
        </w:tc>
      </w:tr>
      <w:tr w:rsidR="00615439" w14:paraId="04E6A4B9" w14:textId="77777777" w:rsidTr="003927DA">
        <w:tc>
          <w:tcPr>
            <w:tcW w:w="881" w:type="pct"/>
            <w:tcBorders>
              <w:top w:val="single" w:sz="4" w:space="0" w:color="000000"/>
              <w:left w:val="single" w:sz="4" w:space="0" w:color="000000"/>
              <w:bottom w:val="single" w:sz="4" w:space="0" w:color="000000"/>
            </w:tcBorders>
          </w:tcPr>
          <w:p w14:paraId="234A278E" w14:textId="77777777" w:rsidR="00615439" w:rsidRDefault="00615439" w:rsidP="00236AC2">
            <w:pPr>
              <w:snapToGrid w:val="0"/>
            </w:pPr>
            <w:r>
              <w:t>Digest algorithm</w:t>
            </w:r>
          </w:p>
        </w:tc>
        <w:tc>
          <w:tcPr>
            <w:tcW w:w="1279" w:type="pct"/>
            <w:tcBorders>
              <w:top w:val="single" w:sz="4" w:space="0" w:color="000000"/>
              <w:left w:val="single" w:sz="4" w:space="0" w:color="000000"/>
              <w:bottom w:val="single" w:sz="4" w:space="0" w:color="000000"/>
              <w:right w:val="single" w:sz="4" w:space="0" w:color="000000"/>
            </w:tcBorders>
          </w:tcPr>
          <w:p w14:paraId="6EDC2ED3" w14:textId="77777777" w:rsidR="00615439" w:rsidRDefault="00615439" w:rsidP="00236AC2">
            <w:pPr>
              <w:snapToGrid w:val="0"/>
            </w:pPr>
            <w:r>
              <w:t>SHA-256, SHA-384 or SHA-512 (SHA-1 for legacy implementations only)*</w:t>
            </w:r>
          </w:p>
        </w:tc>
        <w:tc>
          <w:tcPr>
            <w:tcW w:w="639" w:type="pct"/>
            <w:tcBorders>
              <w:top w:val="single" w:sz="4" w:space="0" w:color="000000"/>
              <w:left w:val="single" w:sz="4" w:space="0" w:color="000000"/>
              <w:bottom w:val="single" w:sz="4" w:space="0" w:color="000000"/>
              <w:right w:val="single" w:sz="4" w:space="0" w:color="000000"/>
            </w:tcBorders>
          </w:tcPr>
          <w:p w14:paraId="7FA7D474" w14:textId="77777777" w:rsidR="00615439" w:rsidRDefault="00615439" w:rsidP="00236AC2">
            <w:pPr>
              <w:snapToGrid w:val="0"/>
            </w:pPr>
            <w:r>
              <w:t>April 30,</w:t>
            </w:r>
          </w:p>
          <w:p w14:paraId="47E90913" w14:textId="69F2CCE0" w:rsidR="00615439" w:rsidRDefault="00615439" w:rsidP="00236AC2">
            <w:pPr>
              <w:snapToGrid w:val="0"/>
            </w:pPr>
            <w:r>
              <w:t>2022</w:t>
            </w:r>
          </w:p>
        </w:tc>
        <w:tc>
          <w:tcPr>
            <w:tcW w:w="2201" w:type="pct"/>
            <w:tcBorders>
              <w:top w:val="single" w:sz="4" w:space="0" w:color="000000"/>
              <w:left w:val="single" w:sz="4" w:space="0" w:color="000000"/>
              <w:bottom w:val="single" w:sz="4" w:space="0" w:color="000000"/>
              <w:right w:val="single" w:sz="4" w:space="0" w:color="000000"/>
            </w:tcBorders>
          </w:tcPr>
          <w:p w14:paraId="0FFD565B" w14:textId="1346B737" w:rsidR="00615439" w:rsidRDefault="00615439" w:rsidP="00236AC2">
            <w:pPr>
              <w:snapToGrid w:val="0"/>
            </w:pPr>
            <w:r>
              <w:t>SHA-256, SHA-384 or SHA-512</w:t>
            </w:r>
          </w:p>
        </w:tc>
      </w:tr>
    </w:tbl>
    <w:p w14:paraId="1F4A0182" w14:textId="77777777" w:rsidR="00717FEC" w:rsidRDefault="00717FEC" w:rsidP="00717FEC">
      <w:pPr>
        <w:ind w:left="360" w:hanging="360"/>
        <w:rPr>
          <w:b/>
          <w:bCs w:val="0"/>
        </w:rPr>
      </w:pPr>
      <w:r>
        <w:rPr>
          <w:b/>
          <w:bCs w:val="0"/>
        </w:rPr>
        <w:lastRenderedPageBreak/>
        <w:t>*</w:t>
      </w:r>
      <w:r>
        <w:t>CAs can issue SHA-1 certificates to legacy platforms that do not support SHA-2 only for code signing and timestamping certificates.</w:t>
      </w:r>
    </w:p>
    <w:p w14:paraId="7528A9D2" w14:textId="77777777" w:rsidR="001A6BC1" w:rsidRPr="00A37091" w:rsidRDefault="001A6BC1" w:rsidP="001A6BC1"/>
    <w:p w14:paraId="3407D613" w14:textId="77777777" w:rsidR="009E1936" w:rsidRPr="00A37091" w:rsidRDefault="001A6BC1" w:rsidP="002C0872">
      <w:pPr>
        <w:pStyle w:val="Heading1"/>
        <w:numPr>
          <w:ilvl w:val="0"/>
          <w:numId w:val="0"/>
        </w:numPr>
        <w:ind w:left="90"/>
        <w:jc w:val="center"/>
      </w:pPr>
      <w:r w:rsidRPr="00C3033C" w:rsidDel="001A6BC1">
        <w:t xml:space="preserve"> </w:t>
      </w:r>
      <w:bookmarkStart w:id="809" w:name="_Toc272407340"/>
      <w:bookmarkStart w:id="810" w:name="_Toc242803815"/>
      <w:bookmarkStart w:id="811" w:name="_Toc253979504"/>
      <w:bookmarkStart w:id="812" w:name="_Ref272408728"/>
      <w:bookmarkEnd w:id="800"/>
      <w:bookmarkEnd w:id="801"/>
      <w:bookmarkEnd w:id="802"/>
      <w:bookmarkEnd w:id="803"/>
      <w:bookmarkEnd w:id="804"/>
      <w:bookmarkEnd w:id="805"/>
      <w:bookmarkEnd w:id="808"/>
    </w:p>
    <w:p w14:paraId="2BAC6940" w14:textId="77777777" w:rsidR="00C3033C" w:rsidRPr="00CC1AA7" w:rsidRDefault="001C454E" w:rsidP="008676F6">
      <w:pPr>
        <w:pStyle w:val="Heading1"/>
        <w:numPr>
          <w:ilvl w:val="0"/>
          <w:numId w:val="0"/>
        </w:numPr>
        <w:jc w:val="center"/>
        <w:rPr>
          <w:lang w:val="fr-FR"/>
        </w:rPr>
      </w:pPr>
      <w:r w:rsidRPr="00190C50">
        <w:rPr>
          <w:lang w:val="fr-FR"/>
        </w:rPr>
        <w:br w:type="page"/>
      </w:r>
      <w:bookmarkStart w:id="813" w:name="_Toc39753694"/>
      <w:bookmarkStart w:id="814" w:name="_Toc17488568"/>
      <w:r w:rsidR="00C3033C" w:rsidRPr="00CC1AA7">
        <w:rPr>
          <w:lang w:val="fr-FR"/>
        </w:rPr>
        <w:lastRenderedPageBreak/>
        <w:t>Appendix B</w:t>
      </w:r>
      <w:bookmarkEnd w:id="813"/>
      <w:bookmarkEnd w:id="814"/>
    </w:p>
    <w:p w14:paraId="104E87A2" w14:textId="77777777" w:rsidR="00C3033C" w:rsidRPr="00CC1AA7" w:rsidRDefault="00C3033C" w:rsidP="00541145">
      <w:pPr>
        <w:jc w:val="center"/>
        <w:rPr>
          <w:b/>
          <w:sz w:val="32"/>
          <w:lang w:val="fr-FR"/>
        </w:rPr>
      </w:pPr>
      <w:r w:rsidRPr="00CC1AA7">
        <w:rPr>
          <w:b/>
          <w:sz w:val="32"/>
          <w:lang w:val="fr-FR"/>
        </w:rPr>
        <w:t>Certificate Extensions</w:t>
      </w:r>
      <w:r w:rsidR="009631AF" w:rsidRPr="00CC1AA7">
        <w:rPr>
          <w:b/>
          <w:sz w:val="32"/>
          <w:lang w:val="fr-FR"/>
        </w:rPr>
        <w:t xml:space="preserve"> (Normative)</w:t>
      </w:r>
    </w:p>
    <w:bookmarkEnd w:id="809"/>
    <w:bookmarkEnd w:id="810"/>
    <w:bookmarkEnd w:id="811"/>
    <w:bookmarkEnd w:id="812"/>
    <w:p w14:paraId="2FB5FAFD" w14:textId="77777777" w:rsidR="000445C4" w:rsidRPr="00A37091" w:rsidRDefault="003653CF" w:rsidP="00C3033C">
      <w:r w:rsidRPr="00A37091">
        <w:t>This appendix specifies the requirements for extensions in Certificates</w:t>
      </w:r>
      <w:r w:rsidR="000445C4">
        <w:t xml:space="preserve"> issued after the date of these guidelines (including </w:t>
      </w:r>
      <w:r w:rsidR="0035423A">
        <w:t xml:space="preserve">Subordinate </w:t>
      </w:r>
      <w:r w:rsidR="000445C4">
        <w:t>CA certificates)</w:t>
      </w:r>
    </w:p>
    <w:p w14:paraId="736A8B08" w14:textId="77777777" w:rsidR="003653CF" w:rsidRPr="00541145" w:rsidRDefault="00C3033C" w:rsidP="00541145">
      <w:pPr>
        <w:rPr>
          <w:b/>
        </w:rPr>
      </w:pPr>
      <w:bookmarkStart w:id="815" w:name="_Toc272407341"/>
      <w:r w:rsidRPr="00541145">
        <w:rPr>
          <w:b/>
        </w:rPr>
        <w:t xml:space="preserve">(1) </w:t>
      </w:r>
      <w:r w:rsidR="003653CF" w:rsidRPr="00541145">
        <w:rPr>
          <w:b/>
        </w:rPr>
        <w:t>Root CA Certificate</w:t>
      </w:r>
      <w:bookmarkEnd w:id="815"/>
      <w:r w:rsidRPr="00541145">
        <w:rPr>
          <w:b/>
        </w:rPr>
        <w:t>s</w:t>
      </w:r>
    </w:p>
    <w:p w14:paraId="5964AAEA" w14:textId="77777777" w:rsidR="003653CF" w:rsidRPr="00A37091" w:rsidRDefault="00C3033C" w:rsidP="00C3033C">
      <w:r>
        <w:t>As specified in Appendix A of the Baseline Requirements.</w:t>
      </w:r>
    </w:p>
    <w:p w14:paraId="05FDBA56" w14:textId="77777777" w:rsidR="003653CF" w:rsidRPr="00541145" w:rsidRDefault="00C3033C" w:rsidP="00541145">
      <w:pPr>
        <w:rPr>
          <w:b/>
        </w:rPr>
      </w:pPr>
      <w:bookmarkStart w:id="816" w:name="_Toc272407342"/>
      <w:r w:rsidRPr="00541145">
        <w:rPr>
          <w:b/>
        </w:rPr>
        <w:t xml:space="preserve">(2) </w:t>
      </w:r>
      <w:r w:rsidR="003653CF" w:rsidRPr="00541145">
        <w:rPr>
          <w:b/>
        </w:rPr>
        <w:t>Certificate</w:t>
      </w:r>
      <w:bookmarkEnd w:id="816"/>
      <w:r w:rsidRPr="00541145">
        <w:rPr>
          <w:b/>
        </w:rPr>
        <w:t>s</w:t>
      </w:r>
      <w:r w:rsidR="009C6DE3">
        <w:rPr>
          <w:b/>
        </w:rPr>
        <w:t xml:space="preserve"> for </w:t>
      </w:r>
      <w:r w:rsidR="0035423A">
        <w:rPr>
          <w:b/>
        </w:rPr>
        <w:t xml:space="preserve">Subordinate </w:t>
      </w:r>
      <w:r w:rsidR="009C6DE3">
        <w:rPr>
          <w:b/>
        </w:rPr>
        <w:t>CAs issuing Code Signing Certificates</w:t>
      </w:r>
    </w:p>
    <w:p w14:paraId="71E23B39" w14:textId="77777777" w:rsidR="003653CF" w:rsidRPr="00A37091" w:rsidRDefault="003653CF" w:rsidP="00F607F7">
      <w:pPr>
        <w:numPr>
          <w:ilvl w:val="0"/>
          <w:numId w:val="7"/>
        </w:numPr>
      </w:pPr>
      <w:r w:rsidRPr="00A37091">
        <w:t>certificatePolicies</w:t>
      </w:r>
    </w:p>
    <w:p w14:paraId="0F06EC93" w14:textId="77777777" w:rsidR="003653CF" w:rsidRPr="00A37091" w:rsidRDefault="003653CF" w:rsidP="001E4E01">
      <w:pPr>
        <w:ind w:left="720"/>
      </w:pPr>
      <w:r w:rsidRPr="00A37091">
        <w:t>This extension MUST be present and SHOULD NOT be marked critical.</w:t>
      </w:r>
    </w:p>
    <w:p w14:paraId="17AE886A" w14:textId="77777777" w:rsidR="003653CF" w:rsidRPr="00A37091" w:rsidRDefault="003653CF" w:rsidP="001E4E01">
      <w:pPr>
        <w:ind w:left="720"/>
      </w:pPr>
      <w:r w:rsidRPr="00A37091">
        <w:t>certificatePolicies:policyIdentifier (Required)</w:t>
      </w:r>
    </w:p>
    <w:p w14:paraId="1DB40926" w14:textId="77777777" w:rsidR="003653CF" w:rsidRPr="00A37091" w:rsidRDefault="003653CF" w:rsidP="001E4E01">
      <w:pPr>
        <w:ind w:left="720"/>
      </w:pPr>
      <w:r w:rsidRPr="00A37091">
        <w:t xml:space="preserve">If the certificate is issued to a Subordinate CA that is not an Affiliate of the entity that controls the Root CA, then the set of policy identifiers MUST include a Policy Identifier, defined by the Subordinate </w:t>
      </w:r>
      <w:r w:rsidR="00F233AE" w:rsidRPr="00A37091">
        <w:t>CA, which</w:t>
      </w:r>
      <w:r w:rsidRPr="00A37091">
        <w:t xml:space="preserve"> indicates a Certificate Policy asserting the Subordinate CA's adherence to and compliance with these </w:t>
      </w:r>
      <w:r w:rsidR="00A50476" w:rsidRPr="00A37091">
        <w:t>Requirements</w:t>
      </w:r>
      <w:r w:rsidRPr="00A37091">
        <w:t xml:space="preserve">.  </w:t>
      </w:r>
    </w:p>
    <w:p w14:paraId="1ECFCAF4" w14:textId="77777777" w:rsidR="003653CF" w:rsidRPr="00A37091" w:rsidRDefault="003653CF" w:rsidP="001E4E01">
      <w:pPr>
        <w:ind w:left="720"/>
      </w:pPr>
      <w:r w:rsidRPr="00A37091">
        <w:t>The following fields MUST be present if the Subordinate CA is not an Affiliate of the entity that controls the Root CA.</w:t>
      </w:r>
    </w:p>
    <w:p w14:paraId="24A9A572" w14:textId="77777777" w:rsidR="003653CF" w:rsidRPr="00A37091" w:rsidRDefault="003653CF" w:rsidP="001E4E01">
      <w:pPr>
        <w:ind w:left="720"/>
      </w:pPr>
      <w:r w:rsidRPr="00A37091">
        <w:t>certificatePolicies:policyQualifiers:policyQualifierId</w:t>
      </w:r>
    </w:p>
    <w:p w14:paraId="1B3CBFBD" w14:textId="77777777" w:rsidR="003653CF" w:rsidRPr="00A37091" w:rsidRDefault="003653CF" w:rsidP="00C3492F">
      <w:pPr>
        <w:numPr>
          <w:ilvl w:val="0"/>
          <w:numId w:val="8"/>
        </w:numPr>
        <w:ind w:left="720" w:firstLine="0"/>
      </w:pPr>
      <w:r w:rsidRPr="00A37091">
        <w:t>id-qt 1 [RFC 5280]</w:t>
      </w:r>
    </w:p>
    <w:p w14:paraId="0494676B" w14:textId="77777777" w:rsidR="003653CF" w:rsidRPr="00A37091" w:rsidRDefault="003653CF" w:rsidP="001E4E01">
      <w:pPr>
        <w:ind w:left="720"/>
      </w:pPr>
      <w:r w:rsidRPr="00A37091">
        <w:t>certificatePolicies:policyQualifiers:qualifier:cPSuri</w:t>
      </w:r>
    </w:p>
    <w:p w14:paraId="4C50185C" w14:textId="77777777" w:rsidR="003653CF" w:rsidRPr="00A37091" w:rsidRDefault="003653CF" w:rsidP="00C3492F">
      <w:pPr>
        <w:numPr>
          <w:ilvl w:val="0"/>
          <w:numId w:val="8"/>
        </w:numPr>
        <w:ind w:left="720" w:firstLine="0"/>
      </w:pPr>
      <w:r w:rsidRPr="00A37091">
        <w:t>HTTP URL for the Root CA's Certification Practice Statement</w:t>
      </w:r>
    </w:p>
    <w:p w14:paraId="37C36CDF" w14:textId="77777777" w:rsidR="003653CF" w:rsidRPr="00A37091" w:rsidRDefault="003653CF" w:rsidP="00C3492F">
      <w:pPr>
        <w:numPr>
          <w:ilvl w:val="0"/>
          <w:numId w:val="7"/>
        </w:numPr>
      </w:pPr>
      <w:r w:rsidRPr="00A37091">
        <w:t>cRLDistributionPoint</w:t>
      </w:r>
    </w:p>
    <w:p w14:paraId="5F346C9E" w14:textId="77777777" w:rsidR="003653CF" w:rsidRPr="00A37091" w:rsidRDefault="003653CF" w:rsidP="000C303B">
      <w:pPr>
        <w:ind w:left="720"/>
      </w:pPr>
      <w:r w:rsidRPr="00A37091">
        <w:t>This extension MUST be present</w:t>
      </w:r>
      <w:r w:rsidR="00A85252">
        <w:t xml:space="preserve">, </w:t>
      </w:r>
      <w:r w:rsidRPr="00A37091">
        <w:t>MUST NOT be marked critical</w:t>
      </w:r>
      <w:r w:rsidR="00A85252">
        <w:t xml:space="preserve">, and </w:t>
      </w:r>
      <w:r w:rsidRPr="00A37091">
        <w:t>MUST contain the HTTP URL of the CA’s CRL service.</w:t>
      </w:r>
    </w:p>
    <w:p w14:paraId="7937DFC8" w14:textId="77777777" w:rsidR="003653CF" w:rsidRPr="00A37091" w:rsidRDefault="003653CF" w:rsidP="00460E17">
      <w:pPr>
        <w:numPr>
          <w:ilvl w:val="0"/>
          <w:numId w:val="7"/>
        </w:numPr>
      </w:pPr>
      <w:r w:rsidRPr="00A37091">
        <w:t>authorityInformationAccess</w:t>
      </w:r>
    </w:p>
    <w:p w14:paraId="6F90FB8E" w14:textId="77777777" w:rsidR="003653CF" w:rsidRPr="00A37091" w:rsidRDefault="003653CF" w:rsidP="000C303B">
      <w:pPr>
        <w:ind w:left="720"/>
      </w:pPr>
      <w:r w:rsidRPr="00A37091">
        <w:t xml:space="preserve">This extension </w:t>
      </w:r>
      <w:r w:rsidR="00C3033C">
        <w:t>MUST</w:t>
      </w:r>
      <w:r w:rsidRPr="00A37091">
        <w:t xml:space="preserve"> be present and MUST NOT be marked critical.  </w:t>
      </w:r>
      <w:r w:rsidR="00C3033C">
        <w:t>The extension</w:t>
      </w:r>
      <w:r w:rsidRPr="00A37091">
        <w:t xml:space="preserve"> MUST contain the HTTP URL of the CA’s OCSP responder (accessMethod = 1.3.6.1.5.5.7.48.1)</w:t>
      </w:r>
      <w:r w:rsidR="00B8546E" w:rsidRPr="00A37091">
        <w:t>, and/or</w:t>
      </w:r>
      <w:r w:rsidR="00FB3104" w:rsidRPr="00A37091">
        <w:t xml:space="preserve"> the</w:t>
      </w:r>
      <w:r w:rsidRPr="00A37091">
        <w:t xml:space="preserve"> HTTP URL for the Root CA’s certificate (accessMethod = 1.3.6.1.5.5.7.48.2).</w:t>
      </w:r>
    </w:p>
    <w:p w14:paraId="280F7930" w14:textId="77777777" w:rsidR="003653CF" w:rsidRPr="00A37091" w:rsidRDefault="003653CF" w:rsidP="00460E17">
      <w:pPr>
        <w:numPr>
          <w:ilvl w:val="0"/>
          <w:numId w:val="7"/>
        </w:numPr>
      </w:pPr>
      <w:r w:rsidRPr="00A37091">
        <w:t>basicConstraints</w:t>
      </w:r>
    </w:p>
    <w:p w14:paraId="74A8F0FD" w14:textId="77777777" w:rsidR="003653CF" w:rsidRPr="00A37091" w:rsidRDefault="003653CF" w:rsidP="000C303B">
      <w:pPr>
        <w:ind w:left="720"/>
      </w:pPr>
      <w:r w:rsidRPr="00A37091">
        <w:t>This extension MUST appear as a critical extension in all CA certificates that contain Public Keys used to validate digital signatures on certificates.  The cA field MUST be set true.  The pathLenConstraint field MAY be present.</w:t>
      </w:r>
    </w:p>
    <w:p w14:paraId="10320FDA" w14:textId="77777777" w:rsidR="003653CF" w:rsidRPr="00A37091" w:rsidRDefault="003653CF" w:rsidP="00460E17">
      <w:pPr>
        <w:numPr>
          <w:ilvl w:val="0"/>
          <w:numId w:val="7"/>
        </w:numPr>
      </w:pPr>
      <w:r w:rsidRPr="00A37091">
        <w:lastRenderedPageBreak/>
        <w:t>keyUsage</w:t>
      </w:r>
    </w:p>
    <w:p w14:paraId="6B96CE12" w14:textId="77777777" w:rsidR="00C3033C" w:rsidRDefault="003653CF" w:rsidP="001E4E01">
      <w:pPr>
        <w:tabs>
          <w:tab w:val="left" w:pos="720"/>
        </w:tabs>
        <w:ind w:left="720"/>
      </w:pPr>
      <w:r w:rsidRPr="00A37091">
        <w:t>This extension MUST be present and MUST be marked critical.  Bit positions for keyCertSign and cRLSign MUST be set</w:t>
      </w:r>
      <w:r w:rsidRPr="00C3033C">
        <w:t xml:space="preserve">.  </w:t>
      </w:r>
      <w:r w:rsidR="00C3033C">
        <w:t>If the Subordinate CA Private K</w:t>
      </w:r>
      <w:r w:rsidR="00C3033C" w:rsidRPr="00850692">
        <w:t xml:space="preserve">ey </w:t>
      </w:r>
      <w:r w:rsidR="00C3033C">
        <w:t>is</w:t>
      </w:r>
      <w:r w:rsidR="00C3033C" w:rsidRPr="00850692">
        <w:t xml:space="preserve"> used for signing OCSP responses, then the digitalSignature bit </w:t>
      </w:r>
      <w:r w:rsidR="00C3033C">
        <w:t>MUST</w:t>
      </w:r>
      <w:r w:rsidR="00C3033C" w:rsidRPr="00850692">
        <w:t xml:space="preserve"> be set</w:t>
      </w:r>
      <w:r w:rsidR="00C3033C">
        <w:t>.</w:t>
      </w:r>
    </w:p>
    <w:p w14:paraId="136C8B5E" w14:textId="77777777" w:rsidR="001E4E01" w:rsidRPr="00A37091" w:rsidRDefault="00E41A8C" w:rsidP="00460E17">
      <w:pPr>
        <w:numPr>
          <w:ilvl w:val="0"/>
          <w:numId w:val="7"/>
        </w:numPr>
      </w:pPr>
      <w:r>
        <w:t xml:space="preserve">extkeyUsage  </w:t>
      </w:r>
      <w:r w:rsidR="00D60B79">
        <w:t>(EKU)</w:t>
      </w:r>
    </w:p>
    <w:p w14:paraId="462B4E52" w14:textId="77777777" w:rsidR="00D60B79" w:rsidRDefault="00AA2F25" w:rsidP="001E4E01">
      <w:pPr>
        <w:ind w:left="720"/>
      </w:pPr>
      <w:r>
        <w:t>T</w:t>
      </w:r>
      <w:r w:rsidR="00E41A8C">
        <w:t xml:space="preserve">he id-kp-codeSigning </w:t>
      </w:r>
      <w:r w:rsidR="009C6DE3" w:rsidRPr="00A37091">
        <w:t xml:space="preserve">[RFC5280] </w:t>
      </w:r>
      <w:r w:rsidR="00F67CC1">
        <w:t>value MUST be present</w:t>
      </w:r>
      <w:r w:rsidR="00E41A8C">
        <w:t xml:space="preserve">. </w:t>
      </w:r>
      <w:r>
        <w:t xml:space="preserve">  </w:t>
      </w:r>
    </w:p>
    <w:p w14:paraId="066869F9" w14:textId="77777777" w:rsidR="00E41A8C" w:rsidRDefault="00AA2F25" w:rsidP="001E4E01">
      <w:pPr>
        <w:ind w:left="720"/>
      </w:pPr>
      <w:r>
        <w:t xml:space="preserve">The following EKUs MAY be present:  documentSigning </w:t>
      </w:r>
      <w:r w:rsidR="00D60B79">
        <w:t xml:space="preserve">and </w:t>
      </w:r>
      <w:r w:rsidR="00D60B79" w:rsidRPr="00D60B79">
        <w:t>emailProtection</w:t>
      </w:r>
      <w:r w:rsidR="00D60B79">
        <w:t>.</w:t>
      </w:r>
    </w:p>
    <w:p w14:paraId="6EB62230" w14:textId="77777777" w:rsidR="00D60B79" w:rsidRDefault="00D60B79" w:rsidP="001E4E01">
      <w:pPr>
        <w:ind w:left="720"/>
      </w:pPr>
      <w:r w:rsidRPr="00D60B79">
        <w:t xml:space="preserve">The value anyExtendedKeyUsage (2.5.29.37.0) </w:t>
      </w:r>
      <w:r w:rsidR="005F44D3">
        <w:t xml:space="preserve">or serverAuth (1.3.6.1.5.5.7.3.1) </w:t>
      </w:r>
      <w:r w:rsidRPr="00D60B79">
        <w:t xml:space="preserve">MUST NOT be present.   </w:t>
      </w:r>
    </w:p>
    <w:p w14:paraId="5C4A7622" w14:textId="77777777" w:rsidR="00E41A8C" w:rsidRDefault="00D60B79" w:rsidP="001E4E01">
      <w:pPr>
        <w:ind w:left="720"/>
      </w:pPr>
      <w:r w:rsidRPr="00D60B79">
        <w:t xml:space="preserve">Other values SHOULD NOT be present.  If any other value is present, the CA MUST have a business agreement with </w:t>
      </w:r>
      <w:r>
        <w:t>a</w:t>
      </w:r>
      <w:r w:rsidRPr="00D60B79">
        <w:t xml:space="preserve"> Platform vendor </w:t>
      </w:r>
      <w:r>
        <w:t xml:space="preserve">requiring that EKU in order </w:t>
      </w:r>
      <w:r w:rsidRPr="00D60B79">
        <w:t xml:space="preserve">to issue </w:t>
      </w:r>
      <w:r>
        <w:t xml:space="preserve">a </w:t>
      </w:r>
      <w:r w:rsidRPr="00D60B79">
        <w:t>Platform</w:t>
      </w:r>
      <w:r>
        <w:t>-</w:t>
      </w:r>
      <w:r w:rsidRPr="00D60B79">
        <w:t>specific code signing certificate</w:t>
      </w:r>
      <w:r>
        <w:t xml:space="preserve"> with that EKU</w:t>
      </w:r>
      <w:r w:rsidRPr="00D60B79">
        <w:t>.</w:t>
      </w:r>
    </w:p>
    <w:p w14:paraId="2FA2E95E" w14:textId="77777777" w:rsidR="001E4E01" w:rsidRDefault="00F67CC1" w:rsidP="000C303B">
      <w:pPr>
        <w:ind w:left="720"/>
      </w:pPr>
      <w:r>
        <w:t>T</w:t>
      </w:r>
      <w:r w:rsidR="00E41A8C">
        <w:t xml:space="preserve">his extension SHOULD be marked non-critical. </w:t>
      </w:r>
    </w:p>
    <w:p w14:paraId="17DF8E06" w14:textId="77777777" w:rsidR="001E4E01" w:rsidRDefault="008C638C" w:rsidP="000C303B">
      <w:r w:rsidDel="00E41A8C">
        <w:t xml:space="preserve"> </w:t>
      </w:r>
      <w:r w:rsidR="00932475">
        <w:t>The CA MUST set a</w:t>
      </w:r>
      <w:r w:rsidR="00932475" w:rsidRPr="00A37091">
        <w:t xml:space="preserve">ll </w:t>
      </w:r>
      <w:r w:rsidR="001E4E01" w:rsidRPr="00A37091">
        <w:t>other fields and extensions in accordance to RFC 5280.</w:t>
      </w:r>
    </w:p>
    <w:p w14:paraId="76582B9B" w14:textId="77777777" w:rsidR="003653CF" w:rsidRPr="00541145" w:rsidRDefault="00C3033C" w:rsidP="00541145">
      <w:pPr>
        <w:rPr>
          <w:b/>
        </w:rPr>
      </w:pPr>
      <w:bookmarkStart w:id="817" w:name="_Toc272407343"/>
      <w:r w:rsidRPr="00541145">
        <w:rPr>
          <w:b/>
        </w:rPr>
        <w:t xml:space="preserve">(3) </w:t>
      </w:r>
      <w:r w:rsidR="006F5C8A">
        <w:rPr>
          <w:b/>
        </w:rPr>
        <w:t>Code Signing</w:t>
      </w:r>
      <w:r w:rsidR="006F5C8A" w:rsidRPr="00541145">
        <w:rPr>
          <w:b/>
        </w:rPr>
        <w:t xml:space="preserve"> </w:t>
      </w:r>
      <w:r w:rsidR="003653CF" w:rsidRPr="00541145">
        <w:rPr>
          <w:b/>
        </w:rPr>
        <w:t>Certificate</w:t>
      </w:r>
      <w:bookmarkEnd w:id="817"/>
      <w:r w:rsidRPr="00541145">
        <w:rPr>
          <w:b/>
        </w:rPr>
        <w:t>s</w:t>
      </w:r>
    </w:p>
    <w:p w14:paraId="2F8DD8B0" w14:textId="77777777" w:rsidR="003653CF" w:rsidRPr="00A37091" w:rsidRDefault="003653CF" w:rsidP="00460E17">
      <w:pPr>
        <w:numPr>
          <w:ilvl w:val="0"/>
          <w:numId w:val="9"/>
        </w:numPr>
      </w:pPr>
      <w:r w:rsidRPr="00A37091">
        <w:t>certificatePolicies</w:t>
      </w:r>
    </w:p>
    <w:p w14:paraId="6FBEA9AF" w14:textId="77777777" w:rsidR="003653CF" w:rsidRPr="00A37091" w:rsidRDefault="003653CF" w:rsidP="001E4E01">
      <w:pPr>
        <w:ind w:left="720"/>
      </w:pPr>
      <w:r w:rsidRPr="00A37091">
        <w:t>This extension MUST be present and SHOULD NOT be marked critical.</w:t>
      </w:r>
    </w:p>
    <w:p w14:paraId="00807EF0" w14:textId="77777777" w:rsidR="003653CF" w:rsidRPr="00A37091" w:rsidRDefault="003653CF" w:rsidP="001E4E01">
      <w:pPr>
        <w:ind w:left="720"/>
      </w:pPr>
      <w:r w:rsidRPr="00A37091">
        <w:t>certificatePolicies:policyIdentifier (Required)</w:t>
      </w:r>
    </w:p>
    <w:p w14:paraId="5C926114" w14:textId="411DC72B" w:rsidR="003653CF" w:rsidRPr="00A37091" w:rsidRDefault="003653CF" w:rsidP="00460E17">
      <w:pPr>
        <w:numPr>
          <w:ilvl w:val="1"/>
          <w:numId w:val="9"/>
        </w:numPr>
        <w:ind w:left="720" w:firstLine="0"/>
      </w:pPr>
      <w:r w:rsidRPr="00A37091">
        <w:t xml:space="preserve">A Policy Identifier, defined by the </w:t>
      </w:r>
      <w:r w:rsidR="00C20CC6">
        <w:t>CA</w:t>
      </w:r>
      <w:r w:rsidRPr="00A37091">
        <w:t xml:space="preserve">, that indicates a Certificate Policy asserting the </w:t>
      </w:r>
      <w:r w:rsidR="00C20CC6">
        <w:t>CA</w:t>
      </w:r>
      <w:r w:rsidRPr="00A37091">
        <w:t xml:space="preserve">'s adherence to and compliance with these </w:t>
      </w:r>
      <w:r w:rsidR="00A50476" w:rsidRPr="00A37091">
        <w:t>Requirements</w:t>
      </w:r>
      <w:r w:rsidRPr="00A37091">
        <w:t>.</w:t>
      </w:r>
    </w:p>
    <w:p w14:paraId="76A31654" w14:textId="77777777" w:rsidR="003653CF" w:rsidRPr="00A37091" w:rsidRDefault="003653CF" w:rsidP="001E4E01">
      <w:pPr>
        <w:ind w:left="720"/>
      </w:pPr>
      <w:r w:rsidRPr="00A37091">
        <w:t>certificatePolicies:policyQualifiers:policyQualifierId (</w:t>
      </w:r>
      <w:r w:rsidR="00C3033C">
        <w:t>Recommended</w:t>
      </w:r>
      <w:r w:rsidRPr="00A37091">
        <w:t>)</w:t>
      </w:r>
    </w:p>
    <w:p w14:paraId="699C868E" w14:textId="77777777" w:rsidR="003653CF" w:rsidRPr="00A37091" w:rsidRDefault="003653CF" w:rsidP="00460E17">
      <w:pPr>
        <w:numPr>
          <w:ilvl w:val="1"/>
          <w:numId w:val="9"/>
        </w:numPr>
        <w:ind w:left="720" w:firstLine="0"/>
      </w:pPr>
      <w:r w:rsidRPr="00A37091">
        <w:t>id-qt 1 [RFC 5280]</w:t>
      </w:r>
    </w:p>
    <w:p w14:paraId="34E2E11C" w14:textId="77777777" w:rsidR="003653CF" w:rsidRPr="00CC1AA7" w:rsidRDefault="003653CF" w:rsidP="001E4E01">
      <w:pPr>
        <w:ind w:left="720"/>
        <w:rPr>
          <w:lang w:val="fr-FR"/>
        </w:rPr>
      </w:pPr>
      <w:r w:rsidRPr="00CC1AA7">
        <w:rPr>
          <w:lang w:val="fr-FR"/>
        </w:rPr>
        <w:t>certificatePolicies:policyQualifiers:qualifier:cPSuri (</w:t>
      </w:r>
      <w:r w:rsidR="00C3033C" w:rsidRPr="00CC1AA7">
        <w:rPr>
          <w:lang w:val="fr-FR"/>
        </w:rPr>
        <w:t>Optional</w:t>
      </w:r>
      <w:r w:rsidRPr="00CC1AA7">
        <w:rPr>
          <w:lang w:val="fr-FR"/>
        </w:rPr>
        <w:t>)</w:t>
      </w:r>
    </w:p>
    <w:p w14:paraId="7EE2BBBF" w14:textId="77777777" w:rsidR="003653CF" w:rsidRPr="00A37091" w:rsidRDefault="003653CF" w:rsidP="00460E17">
      <w:pPr>
        <w:numPr>
          <w:ilvl w:val="1"/>
          <w:numId w:val="9"/>
        </w:numPr>
        <w:ind w:left="720" w:firstLine="0"/>
      </w:pPr>
      <w:r w:rsidRPr="00A37091">
        <w:t>HTTP URL for the Subordinate CA's Certification Practice Statement</w:t>
      </w:r>
    </w:p>
    <w:p w14:paraId="5B4980A7" w14:textId="77777777" w:rsidR="003653CF" w:rsidRPr="00A37091" w:rsidRDefault="003653CF" w:rsidP="00460E17">
      <w:pPr>
        <w:numPr>
          <w:ilvl w:val="0"/>
          <w:numId w:val="9"/>
        </w:numPr>
      </w:pPr>
      <w:r w:rsidRPr="00A37091">
        <w:t>cRLDistributionPoint</w:t>
      </w:r>
    </w:p>
    <w:p w14:paraId="2DD960A9" w14:textId="77777777" w:rsidR="00C3033C" w:rsidRDefault="00C3033C" w:rsidP="000C303B">
      <w:pPr>
        <w:ind w:left="720"/>
      </w:pPr>
      <w:r>
        <w:t xml:space="preserve">This extension MAY be present.  If present, it MUST NOT be marked critical, and it MUST contain the HTTP URL of the CA’s CRL service.  </w:t>
      </w:r>
    </w:p>
    <w:p w14:paraId="075DECA5" w14:textId="77777777" w:rsidR="003653CF" w:rsidRPr="00A37091" w:rsidRDefault="003653CF" w:rsidP="00460E17">
      <w:pPr>
        <w:numPr>
          <w:ilvl w:val="0"/>
          <w:numId w:val="9"/>
        </w:numPr>
      </w:pPr>
      <w:r w:rsidRPr="00A37091">
        <w:t>authorityInformationAccess</w:t>
      </w:r>
    </w:p>
    <w:p w14:paraId="394C20BA" w14:textId="77777777" w:rsidR="00C3033C" w:rsidRDefault="00BF7F8B" w:rsidP="000C303B">
      <w:pPr>
        <w:ind w:left="720"/>
      </w:pPr>
      <w:r w:rsidRPr="00A37091">
        <w:t xml:space="preserve">This extension </w:t>
      </w:r>
      <w:r w:rsidR="00C3033C">
        <w:t>MUST</w:t>
      </w:r>
      <w:r w:rsidRPr="00A37091">
        <w:t xml:space="preserve"> be present and MUST NOT be marked critical.  </w:t>
      </w:r>
      <w:r w:rsidR="00C3033C">
        <w:t>The extension</w:t>
      </w:r>
      <w:r w:rsidRPr="00A37091">
        <w:t xml:space="preserve"> MUST contain the HTTP URL of the CA’s OCSP responder (accessMethod = 1.3.6.1.5.5.7.48.1) </w:t>
      </w:r>
      <w:r w:rsidR="00C3033C">
        <w:t>and</w:t>
      </w:r>
      <w:r w:rsidR="00FB3104" w:rsidRPr="00A37091">
        <w:t xml:space="preserve"> the</w:t>
      </w:r>
      <w:r w:rsidRPr="00A37091">
        <w:t xml:space="preserve"> HTTP URL for the Root CA’s certificate (accessMethod = 1.3.6.1.5.5.7.48.2).</w:t>
      </w:r>
      <w:r w:rsidR="00C3033C" w:rsidRPr="00C3033C">
        <w:t xml:space="preserve"> </w:t>
      </w:r>
    </w:p>
    <w:p w14:paraId="38904E8C" w14:textId="77777777" w:rsidR="003653CF" w:rsidRPr="00A37091" w:rsidRDefault="003653CF" w:rsidP="00E43A3E">
      <w:pPr>
        <w:numPr>
          <w:ilvl w:val="0"/>
          <w:numId w:val="9"/>
        </w:numPr>
      </w:pPr>
      <w:r w:rsidRPr="00A37091">
        <w:lastRenderedPageBreak/>
        <w:t>basicConstraints (optional)</w:t>
      </w:r>
    </w:p>
    <w:p w14:paraId="13221592" w14:textId="77777777" w:rsidR="003653CF" w:rsidRPr="00A37091" w:rsidRDefault="003653CF" w:rsidP="000C303B">
      <w:pPr>
        <w:ind w:left="720"/>
      </w:pPr>
      <w:r w:rsidRPr="00A37091">
        <w:t>If present, the cA field MUST be set false.</w:t>
      </w:r>
      <w:r w:rsidR="00C3033C">
        <w:t xml:space="preserve"> </w:t>
      </w:r>
    </w:p>
    <w:p w14:paraId="1DA24B2C" w14:textId="77777777" w:rsidR="003653CF" w:rsidRPr="00A37091" w:rsidRDefault="003653CF" w:rsidP="00E43A3E">
      <w:pPr>
        <w:numPr>
          <w:ilvl w:val="0"/>
          <w:numId w:val="9"/>
        </w:numPr>
      </w:pPr>
      <w:r w:rsidRPr="00A37091">
        <w:t>keyUsage (</w:t>
      </w:r>
      <w:r w:rsidR="00E84B06" w:rsidRPr="00A37091">
        <w:t>required</w:t>
      </w:r>
      <w:r w:rsidRPr="00A37091">
        <w:t>)</w:t>
      </w:r>
    </w:p>
    <w:p w14:paraId="762A953F" w14:textId="77777777" w:rsidR="003653CF" w:rsidRPr="00A37091" w:rsidRDefault="00C3033C" w:rsidP="000C303B">
      <w:pPr>
        <w:ind w:left="720"/>
      </w:pPr>
      <w:r>
        <w:t xml:space="preserve">This extension MUST be present and MUST be marked critical. </w:t>
      </w:r>
      <w:r w:rsidR="00E84B06" w:rsidRPr="00A37091">
        <w:t>The</w:t>
      </w:r>
      <w:r w:rsidR="003653CF" w:rsidRPr="00A37091">
        <w:t xml:space="preserve"> bit positions for </w:t>
      </w:r>
      <w:r w:rsidR="00741F83" w:rsidRPr="00A37091">
        <w:t xml:space="preserve">digitalSignature </w:t>
      </w:r>
      <w:r w:rsidR="00E84B06" w:rsidRPr="00A37091">
        <w:t>MUST</w:t>
      </w:r>
      <w:r w:rsidR="00741F83" w:rsidRPr="00A37091">
        <w:t xml:space="preserve"> be set</w:t>
      </w:r>
      <w:r w:rsidR="00E84B06" w:rsidRPr="00A37091">
        <w:t xml:space="preserve">.  </w:t>
      </w:r>
      <w:r w:rsidR="006F5C8A">
        <w:t xml:space="preserve">Bit positions for keyCertSign and cRLSign MUST NOT be set. </w:t>
      </w:r>
      <w:r w:rsidR="00E84B06" w:rsidRPr="00A37091">
        <w:t>All other bit positions SHOULD NOT be set</w:t>
      </w:r>
      <w:r w:rsidR="003653CF" w:rsidRPr="00A37091">
        <w:t>.</w:t>
      </w:r>
    </w:p>
    <w:p w14:paraId="5AAC8FEA" w14:textId="77777777" w:rsidR="003653CF" w:rsidRPr="00A37091" w:rsidRDefault="003653CF" w:rsidP="00683903">
      <w:pPr>
        <w:numPr>
          <w:ilvl w:val="0"/>
          <w:numId w:val="9"/>
        </w:numPr>
      </w:pPr>
      <w:r w:rsidRPr="00A37091">
        <w:t>extKeyUsage</w:t>
      </w:r>
      <w:r w:rsidR="00D60B79">
        <w:t xml:space="preserve"> (EKU)</w:t>
      </w:r>
      <w:r w:rsidRPr="00A37091">
        <w:t xml:space="preserve"> (required)</w:t>
      </w:r>
    </w:p>
    <w:p w14:paraId="2919F1EE" w14:textId="77777777" w:rsidR="00D60B79" w:rsidRDefault="00BE7A91" w:rsidP="000C303B">
      <w:pPr>
        <w:tabs>
          <w:tab w:val="left" w:pos="720"/>
        </w:tabs>
        <w:ind w:left="720"/>
      </w:pPr>
      <w:r w:rsidRPr="00A37091">
        <w:t>T</w:t>
      </w:r>
      <w:r w:rsidR="003653CF" w:rsidRPr="00A37091">
        <w:t>he value id-kp-</w:t>
      </w:r>
      <w:r w:rsidRPr="00A37091">
        <w:t>codeSigning</w:t>
      </w:r>
      <w:r w:rsidR="003653CF" w:rsidRPr="00A37091">
        <w:t xml:space="preserve"> [RFC5280] MUST be present. </w:t>
      </w:r>
      <w:r w:rsidR="00B94543">
        <w:t xml:space="preserve"> </w:t>
      </w:r>
    </w:p>
    <w:p w14:paraId="6362FCD8" w14:textId="77777777" w:rsidR="00D60B79" w:rsidRDefault="00D60B79" w:rsidP="00BF2F76">
      <w:pPr>
        <w:ind w:left="720"/>
      </w:pPr>
      <w:r>
        <w:t>The following EKUs MAY be present:  documentSigning, lifetime</w:t>
      </w:r>
      <w:r w:rsidRPr="00AA2F25">
        <w:t>Signing</w:t>
      </w:r>
      <w:r>
        <w:t xml:space="preserve">, and </w:t>
      </w:r>
      <w:r w:rsidRPr="00D60B79">
        <w:t>emailProtection</w:t>
      </w:r>
      <w:r>
        <w:t>.</w:t>
      </w:r>
    </w:p>
    <w:p w14:paraId="678ACBF3" w14:textId="77777777" w:rsidR="00D60B79" w:rsidRDefault="00B94543" w:rsidP="000C303B">
      <w:pPr>
        <w:tabs>
          <w:tab w:val="left" w:pos="720"/>
        </w:tabs>
        <w:ind w:left="720"/>
      </w:pPr>
      <w:r>
        <w:t xml:space="preserve">The </w:t>
      </w:r>
      <w:r w:rsidR="00196DE5">
        <w:t>value anyExtendedKeyUsage (</w:t>
      </w:r>
      <w:r w:rsidR="00196DE5" w:rsidRPr="00196DE5">
        <w:t>2.5.29.37.0</w:t>
      </w:r>
      <w:r w:rsidR="00196DE5">
        <w:t>)</w:t>
      </w:r>
      <w:r w:rsidR="00196DE5" w:rsidRPr="00196DE5">
        <w:t xml:space="preserve"> </w:t>
      </w:r>
      <w:r w:rsidR="00673FE4">
        <w:t xml:space="preserve">or serverAuth (1.3.6.1.5.5.7.3.1) </w:t>
      </w:r>
      <w:r>
        <w:t>MUST NOT be present.</w:t>
      </w:r>
      <w:r w:rsidR="003653CF" w:rsidRPr="00A37091">
        <w:t xml:space="preserve"> </w:t>
      </w:r>
      <w:r w:rsidR="00AA2F25">
        <w:t xml:space="preserve"> </w:t>
      </w:r>
      <w:r w:rsidR="00F233AE">
        <w:t xml:space="preserve"> </w:t>
      </w:r>
    </w:p>
    <w:p w14:paraId="52BF0F2E" w14:textId="77777777" w:rsidR="003653CF" w:rsidRPr="00A37091" w:rsidRDefault="003653CF" w:rsidP="000C303B">
      <w:pPr>
        <w:tabs>
          <w:tab w:val="left" w:pos="720"/>
        </w:tabs>
        <w:ind w:left="720"/>
      </w:pPr>
      <w:r w:rsidRPr="00A37091">
        <w:t>Other values SHOULD NOT be present.</w:t>
      </w:r>
      <w:r w:rsidR="008C638C">
        <w:t xml:space="preserve">  If any other value is present, the CA MUST have a business agreement with</w:t>
      </w:r>
      <w:r w:rsidR="00D60B79">
        <w:t xml:space="preserve"> a</w:t>
      </w:r>
      <w:r w:rsidR="008C638C">
        <w:t xml:space="preserve"> </w:t>
      </w:r>
      <w:r w:rsidR="008477DD">
        <w:t>Platform</w:t>
      </w:r>
      <w:r w:rsidR="008C638C">
        <w:t xml:space="preserve"> vendor </w:t>
      </w:r>
      <w:r w:rsidR="00D60B79">
        <w:t xml:space="preserve">requiring that EKU in order </w:t>
      </w:r>
      <w:r w:rsidR="008C638C">
        <w:t xml:space="preserve">to issue </w:t>
      </w:r>
      <w:r w:rsidR="00D60B79">
        <w:t xml:space="preserve">a </w:t>
      </w:r>
      <w:r w:rsidR="008477DD">
        <w:t>Platform</w:t>
      </w:r>
      <w:r w:rsidR="00D60B79">
        <w:t>-</w:t>
      </w:r>
      <w:r w:rsidR="008C638C">
        <w:t>specific code signing certificate</w:t>
      </w:r>
      <w:r w:rsidR="00D60B79">
        <w:t xml:space="preserve"> with that EKU</w:t>
      </w:r>
      <w:r w:rsidR="008C638C">
        <w:t>.</w:t>
      </w:r>
    </w:p>
    <w:p w14:paraId="06B632C1" w14:textId="77777777" w:rsidR="003653CF" w:rsidRPr="00A37091" w:rsidRDefault="00A85252" w:rsidP="00C3033C">
      <w:r>
        <w:t>The CA MUST set a</w:t>
      </w:r>
      <w:r w:rsidRPr="00A37091">
        <w:t xml:space="preserve">ll </w:t>
      </w:r>
      <w:r w:rsidR="003653CF" w:rsidRPr="00A37091">
        <w:t>other fields and extensions in accordance to RFC 5280.</w:t>
      </w:r>
    </w:p>
    <w:p w14:paraId="16C5BDD4" w14:textId="77777777" w:rsidR="009C6DE3" w:rsidRPr="00541145" w:rsidRDefault="009C6DE3" w:rsidP="009C6DE3">
      <w:pPr>
        <w:rPr>
          <w:b/>
        </w:rPr>
      </w:pPr>
      <w:r>
        <w:rPr>
          <w:b/>
        </w:rPr>
        <w:t>(4</w:t>
      </w:r>
      <w:r w:rsidRPr="00541145">
        <w:rPr>
          <w:b/>
        </w:rPr>
        <w:t>) Certificates</w:t>
      </w:r>
      <w:r>
        <w:rPr>
          <w:b/>
        </w:rPr>
        <w:t xml:space="preserve"> for </w:t>
      </w:r>
      <w:r w:rsidR="00BF2F76">
        <w:rPr>
          <w:b/>
        </w:rPr>
        <w:t xml:space="preserve">Subordinate </w:t>
      </w:r>
      <w:r>
        <w:rPr>
          <w:b/>
        </w:rPr>
        <w:t>CAs issuing Time</w:t>
      </w:r>
      <w:r w:rsidR="00646E07">
        <w:rPr>
          <w:b/>
        </w:rPr>
        <w:t>s</w:t>
      </w:r>
      <w:r>
        <w:rPr>
          <w:b/>
        </w:rPr>
        <w:t>tamp Certificates</w:t>
      </w:r>
    </w:p>
    <w:p w14:paraId="3B102BD5" w14:textId="77777777" w:rsidR="009C6DE3" w:rsidRPr="00A37091" w:rsidRDefault="009C6DE3" w:rsidP="00683903">
      <w:pPr>
        <w:numPr>
          <w:ilvl w:val="0"/>
          <w:numId w:val="23"/>
        </w:numPr>
      </w:pPr>
      <w:r w:rsidRPr="00A37091">
        <w:t>certificatePolicies</w:t>
      </w:r>
    </w:p>
    <w:p w14:paraId="766E5E98" w14:textId="77777777" w:rsidR="009C6DE3" w:rsidRPr="00A37091" w:rsidRDefault="009C6DE3" w:rsidP="009C6DE3">
      <w:pPr>
        <w:ind w:left="720"/>
      </w:pPr>
      <w:r w:rsidRPr="00A37091">
        <w:t>This extension MUST be present and SHOULD NOT be marked critical.</w:t>
      </w:r>
    </w:p>
    <w:p w14:paraId="032FF3B8" w14:textId="77777777" w:rsidR="009C6DE3" w:rsidRPr="00A37091" w:rsidRDefault="009C6DE3" w:rsidP="009C6DE3">
      <w:pPr>
        <w:ind w:left="720"/>
      </w:pPr>
      <w:r w:rsidRPr="00A37091">
        <w:t>certificatePolicies:policyIdentifier (Required)</w:t>
      </w:r>
    </w:p>
    <w:p w14:paraId="61A58F1E" w14:textId="77777777" w:rsidR="009C6DE3" w:rsidRPr="00A37091" w:rsidRDefault="009C6DE3" w:rsidP="009C6DE3">
      <w:pPr>
        <w:ind w:left="720"/>
      </w:pPr>
      <w:r w:rsidRPr="00A37091">
        <w:t xml:space="preserve">If the certificate is issued to a Subordinate CA that is not an Affiliate of the entity that controls the Root CA, then the set of policy identifiers MUST include a Policy Identifier, defined by the Subordinate CA, which indicates a Certificate Policy asserting the Subordinate CA's adherence to and compliance with these Requirements.  </w:t>
      </w:r>
    </w:p>
    <w:p w14:paraId="2770515C" w14:textId="77777777" w:rsidR="009C6DE3" w:rsidRPr="00A37091" w:rsidRDefault="009C6DE3" w:rsidP="009C6DE3">
      <w:pPr>
        <w:ind w:left="720"/>
      </w:pPr>
      <w:r w:rsidRPr="00A37091">
        <w:t>The following fields MUST be present if the Subordinate CA is not an Affiliate of the entity that controls the Root CA.</w:t>
      </w:r>
    </w:p>
    <w:p w14:paraId="1AEE10A3" w14:textId="77777777" w:rsidR="009C6DE3" w:rsidRPr="00A37091" w:rsidRDefault="009C6DE3" w:rsidP="009C6DE3">
      <w:pPr>
        <w:ind w:left="720"/>
      </w:pPr>
      <w:r w:rsidRPr="00A37091">
        <w:t>certificatePolicies:policyQualifiers:policyQualifierId</w:t>
      </w:r>
    </w:p>
    <w:p w14:paraId="3A010B5E" w14:textId="77777777" w:rsidR="009C6DE3" w:rsidRPr="00A37091" w:rsidRDefault="009C6DE3" w:rsidP="00683903">
      <w:pPr>
        <w:numPr>
          <w:ilvl w:val="0"/>
          <w:numId w:val="8"/>
        </w:numPr>
        <w:ind w:left="720" w:firstLine="0"/>
      </w:pPr>
      <w:r w:rsidRPr="00A37091">
        <w:t>id-qt 1 [RFC 5280]</w:t>
      </w:r>
    </w:p>
    <w:p w14:paraId="551DD9EF" w14:textId="77777777" w:rsidR="009C6DE3" w:rsidRPr="00A37091" w:rsidRDefault="009C6DE3" w:rsidP="009C6DE3">
      <w:pPr>
        <w:ind w:left="720"/>
      </w:pPr>
      <w:r w:rsidRPr="00A37091">
        <w:t>certificatePolicies:policyQualifiers:qualifier:cPSuri</w:t>
      </w:r>
    </w:p>
    <w:p w14:paraId="753E75EB" w14:textId="77777777" w:rsidR="009C6DE3" w:rsidRPr="00A37091" w:rsidRDefault="009C6DE3" w:rsidP="00683903">
      <w:pPr>
        <w:numPr>
          <w:ilvl w:val="0"/>
          <w:numId w:val="8"/>
        </w:numPr>
        <w:ind w:left="720" w:firstLine="0"/>
      </w:pPr>
      <w:r w:rsidRPr="00A37091">
        <w:t>HTTP URL for the Root CA's Certification Practice Statement</w:t>
      </w:r>
    </w:p>
    <w:p w14:paraId="783EBF3D" w14:textId="77777777" w:rsidR="009C6DE3" w:rsidRPr="00A37091" w:rsidRDefault="009C6DE3" w:rsidP="005532A0">
      <w:pPr>
        <w:keepNext/>
        <w:numPr>
          <w:ilvl w:val="0"/>
          <w:numId w:val="23"/>
        </w:numPr>
      </w:pPr>
      <w:r w:rsidRPr="00A37091">
        <w:lastRenderedPageBreak/>
        <w:t>cRLDistributionPoint</w:t>
      </w:r>
    </w:p>
    <w:p w14:paraId="1A3B8591" w14:textId="77777777" w:rsidR="009C6DE3" w:rsidRPr="00A37091" w:rsidRDefault="009C6DE3" w:rsidP="009C6DE3">
      <w:pPr>
        <w:ind w:left="720"/>
      </w:pPr>
      <w:r w:rsidRPr="00A37091">
        <w:t>This extension MUST be present</w:t>
      </w:r>
      <w:r>
        <w:t xml:space="preserve">, </w:t>
      </w:r>
      <w:r w:rsidRPr="00A37091">
        <w:t>MUST NOT be marked critical</w:t>
      </w:r>
      <w:r>
        <w:t xml:space="preserve">, and </w:t>
      </w:r>
      <w:r w:rsidRPr="00A37091">
        <w:t>MUST contain the HTTP URL of the CA’s CRL service.</w:t>
      </w:r>
    </w:p>
    <w:p w14:paraId="787FCFA2" w14:textId="77777777" w:rsidR="009C6DE3" w:rsidRPr="00A37091" w:rsidRDefault="009C6DE3" w:rsidP="005532A0">
      <w:pPr>
        <w:numPr>
          <w:ilvl w:val="0"/>
          <w:numId w:val="23"/>
        </w:numPr>
      </w:pPr>
      <w:r w:rsidRPr="00A37091">
        <w:t>authorityInformationAccess</w:t>
      </w:r>
    </w:p>
    <w:p w14:paraId="5A4D7063" w14:textId="77777777" w:rsidR="009C6DE3" w:rsidRPr="00A37091" w:rsidRDefault="009C6DE3" w:rsidP="009C6DE3">
      <w:pPr>
        <w:ind w:left="720"/>
      </w:pPr>
      <w:r w:rsidRPr="00A37091">
        <w:t xml:space="preserve">This extension </w:t>
      </w:r>
      <w:r>
        <w:t>MUST</w:t>
      </w:r>
      <w:r w:rsidRPr="00A37091">
        <w:t xml:space="preserve"> be present and MUST NOT be marked critical.  </w:t>
      </w:r>
      <w:r>
        <w:t>The extension</w:t>
      </w:r>
      <w:r w:rsidRPr="00A37091">
        <w:t xml:space="preserve"> MUST contain the HTTP URL of the CA’s OCSP responder (accessMethod = 1.3.6.1.5.5.7.48.1), and/or the HTTP URL for the Root CA’s certificate (accessMethod = 1.3.6.1.5.5.7.48.2).</w:t>
      </w:r>
    </w:p>
    <w:p w14:paraId="67DD6D97" w14:textId="77777777" w:rsidR="009C6DE3" w:rsidRPr="00A37091" w:rsidRDefault="009C6DE3" w:rsidP="005532A0">
      <w:pPr>
        <w:numPr>
          <w:ilvl w:val="0"/>
          <w:numId w:val="23"/>
        </w:numPr>
      </w:pPr>
      <w:r w:rsidRPr="00A37091">
        <w:t>basicConstraints</w:t>
      </w:r>
    </w:p>
    <w:p w14:paraId="34C21BB6" w14:textId="77777777" w:rsidR="009C6DE3" w:rsidRPr="00A37091" w:rsidRDefault="009C6DE3" w:rsidP="009C6DE3">
      <w:pPr>
        <w:ind w:left="720"/>
      </w:pPr>
      <w:r w:rsidRPr="00A37091">
        <w:t>This extension MUST appear as a critical extension in all CA certificates that contain Public Keys used to validate digital signatures on certificates.  The cA field MUST be set true.  The pathLenConstraint field MAY be present.</w:t>
      </w:r>
    </w:p>
    <w:p w14:paraId="15ADF780" w14:textId="77777777" w:rsidR="009C6DE3" w:rsidRPr="00A37091" w:rsidRDefault="009C6DE3" w:rsidP="005532A0">
      <w:pPr>
        <w:numPr>
          <w:ilvl w:val="0"/>
          <w:numId w:val="23"/>
        </w:numPr>
      </w:pPr>
      <w:r w:rsidRPr="00A37091">
        <w:t>keyUsage</w:t>
      </w:r>
    </w:p>
    <w:p w14:paraId="4DFCAFEF" w14:textId="77777777" w:rsidR="009C6DE3" w:rsidRDefault="009C6DE3" w:rsidP="009C6DE3">
      <w:pPr>
        <w:tabs>
          <w:tab w:val="left" w:pos="720"/>
        </w:tabs>
        <w:ind w:left="720"/>
      </w:pPr>
      <w:r w:rsidRPr="00A37091">
        <w:t>This extension MUST be present and MUST be marked critical.  Bit positions for keyCertSign and cRLSign MUST be set</w:t>
      </w:r>
      <w:r w:rsidRPr="00C3033C">
        <w:t xml:space="preserve">.  </w:t>
      </w:r>
      <w:r>
        <w:t>If the Subordinate CA Private K</w:t>
      </w:r>
      <w:r w:rsidRPr="00850692">
        <w:t xml:space="preserve">ey </w:t>
      </w:r>
      <w:r>
        <w:t>is</w:t>
      </w:r>
      <w:r w:rsidRPr="00850692">
        <w:t xml:space="preserve"> used for signing OCSP responses, then the digitalSignature bit </w:t>
      </w:r>
      <w:r>
        <w:t>MUST</w:t>
      </w:r>
      <w:r w:rsidRPr="00850692">
        <w:t xml:space="preserve"> be set</w:t>
      </w:r>
      <w:r>
        <w:t>.</w:t>
      </w:r>
    </w:p>
    <w:p w14:paraId="71F633C5" w14:textId="77777777" w:rsidR="009C6DE3" w:rsidRPr="00A37091" w:rsidRDefault="009C6DE3" w:rsidP="005532A0">
      <w:pPr>
        <w:numPr>
          <w:ilvl w:val="0"/>
          <w:numId w:val="23"/>
        </w:numPr>
      </w:pPr>
      <w:r>
        <w:t>extkeyUsage  (EKU)</w:t>
      </w:r>
    </w:p>
    <w:p w14:paraId="0D2D0581" w14:textId="77777777" w:rsidR="009C6DE3" w:rsidRDefault="009C6DE3" w:rsidP="009C6DE3">
      <w:pPr>
        <w:ind w:left="720"/>
      </w:pPr>
      <w:r>
        <w:t xml:space="preserve">The id-kp-timeStamping </w:t>
      </w:r>
      <w:r w:rsidRPr="00A37091">
        <w:t xml:space="preserve">[RFC5280] </w:t>
      </w:r>
      <w:r>
        <w:t xml:space="preserve">value MUST be present.   </w:t>
      </w:r>
    </w:p>
    <w:p w14:paraId="1338DFF0" w14:textId="77777777" w:rsidR="009C6DE3" w:rsidRDefault="009C6DE3" w:rsidP="009C6DE3">
      <w:pPr>
        <w:ind w:left="720"/>
      </w:pPr>
      <w:r w:rsidRPr="00D60B79">
        <w:t xml:space="preserve">The value anyExtendedKeyUsage (2.5.29.37.0) MUST NOT be present.   </w:t>
      </w:r>
    </w:p>
    <w:p w14:paraId="07F3A4E6" w14:textId="77777777" w:rsidR="009C6DE3" w:rsidRDefault="009C6DE3" w:rsidP="009C6DE3">
      <w:pPr>
        <w:ind w:left="720"/>
      </w:pPr>
      <w:r w:rsidRPr="00D60B79">
        <w:t xml:space="preserve">Other values SHOULD NOT be present.  If any other value is present, the CA MUST have a business agreement with </w:t>
      </w:r>
      <w:r>
        <w:t>a</w:t>
      </w:r>
      <w:r w:rsidRPr="00D60B79">
        <w:t xml:space="preserve"> Platform vendor </w:t>
      </w:r>
      <w:r>
        <w:t xml:space="preserve">requiring that EKU in order </w:t>
      </w:r>
      <w:r w:rsidRPr="00D60B79">
        <w:t xml:space="preserve">to issue </w:t>
      </w:r>
      <w:r>
        <w:t xml:space="preserve">a </w:t>
      </w:r>
      <w:r w:rsidRPr="00D60B79">
        <w:t>Platform</w:t>
      </w:r>
      <w:r>
        <w:t>-</w:t>
      </w:r>
      <w:r w:rsidRPr="00D60B79">
        <w:t>specific code signing certificate</w:t>
      </w:r>
      <w:r>
        <w:t xml:space="preserve"> with that EKU</w:t>
      </w:r>
      <w:r w:rsidRPr="00D60B79">
        <w:t>.</w:t>
      </w:r>
    </w:p>
    <w:p w14:paraId="2909D390" w14:textId="77777777" w:rsidR="009C6DE3" w:rsidRDefault="009C6DE3" w:rsidP="009C6DE3">
      <w:pPr>
        <w:ind w:left="720"/>
      </w:pPr>
      <w:r>
        <w:t xml:space="preserve">This extension SHOULD be marked non-critical. </w:t>
      </w:r>
    </w:p>
    <w:p w14:paraId="79060424" w14:textId="77777777" w:rsidR="009C6DE3" w:rsidRDefault="009C6DE3" w:rsidP="009C6DE3">
      <w:r w:rsidDel="00E41A8C">
        <w:t xml:space="preserve"> </w:t>
      </w:r>
      <w:r>
        <w:t>The CA MUST set a</w:t>
      </w:r>
      <w:r w:rsidRPr="00A37091">
        <w:t>ll other fields and extensions in accordance to RFC 5280.</w:t>
      </w:r>
    </w:p>
    <w:p w14:paraId="76D9C832" w14:textId="77777777" w:rsidR="009C6DE3" w:rsidRPr="00541145" w:rsidRDefault="009C6DE3" w:rsidP="009C6DE3">
      <w:pPr>
        <w:rPr>
          <w:b/>
        </w:rPr>
      </w:pPr>
      <w:r>
        <w:rPr>
          <w:b/>
        </w:rPr>
        <w:t>(5) Time</w:t>
      </w:r>
      <w:r w:rsidR="00646E07">
        <w:rPr>
          <w:b/>
        </w:rPr>
        <w:t>s</w:t>
      </w:r>
      <w:r>
        <w:rPr>
          <w:b/>
        </w:rPr>
        <w:t xml:space="preserve">tamp </w:t>
      </w:r>
      <w:r w:rsidRPr="00541145">
        <w:rPr>
          <w:b/>
        </w:rPr>
        <w:t>Certificates</w:t>
      </w:r>
    </w:p>
    <w:p w14:paraId="1BE20E64" w14:textId="77777777" w:rsidR="009C6DE3" w:rsidRPr="00A37091" w:rsidRDefault="009C6DE3" w:rsidP="005532A0">
      <w:pPr>
        <w:numPr>
          <w:ilvl w:val="0"/>
          <w:numId w:val="22"/>
        </w:numPr>
      </w:pPr>
      <w:r w:rsidRPr="00A37091">
        <w:t>certificatePolicies</w:t>
      </w:r>
    </w:p>
    <w:p w14:paraId="4A4EDF47" w14:textId="77777777" w:rsidR="009C6DE3" w:rsidRPr="00A37091" w:rsidRDefault="009C6DE3" w:rsidP="009C6DE3">
      <w:pPr>
        <w:ind w:left="720"/>
      </w:pPr>
      <w:r w:rsidRPr="00A37091">
        <w:t>This extension MUST be present and SHOULD NOT be marked critical.</w:t>
      </w:r>
    </w:p>
    <w:p w14:paraId="4ED89589" w14:textId="77777777" w:rsidR="009C6DE3" w:rsidRPr="00A37091" w:rsidRDefault="009C6DE3" w:rsidP="009C6DE3">
      <w:pPr>
        <w:ind w:left="720"/>
      </w:pPr>
      <w:r w:rsidRPr="00A37091">
        <w:t>certificatePolicies:policyIdentifier (Required)</w:t>
      </w:r>
    </w:p>
    <w:p w14:paraId="65ED9471" w14:textId="30AA534C" w:rsidR="009C6DE3" w:rsidRPr="00A37091" w:rsidRDefault="009C6DE3" w:rsidP="005532A0">
      <w:pPr>
        <w:numPr>
          <w:ilvl w:val="1"/>
          <w:numId w:val="22"/>
        </w:numPr>
        <w:ind w:left="720" w:firstLine="0"/>
      </w:pPr>
      <w:r w:rsidRPr="00A37091">
        <w:t xml:space="preserve">A Policy Identifier, defined by the </w:t>
      </w:r>
      <w:r w:rsidR="00C20CC6">
        <w:t>CA</w:t>
      </w:r>
      <w:r w:rsidRPr="00A37091">
        <w:t xml:space="preserve">, that indicates a Certificate Policy asserting the </w:t>
      </w:r>
      <w:r w:rsidR="00C20CC6">
        <w:t>CA</w:t>
      </w:r>
      <w:r w:rsidRPr="00A37091">
        <w:t>'s adherence to and compliance with these Requirements.</w:t>
      </w:r>
    </w:p>
    <w:p w14:paraId="66648D90" w14:textId="77777777" w:rsidR="009C6DE3" w:rsidRPr="00A37091" w:rsidRDefault="009C6DE3" w:rsidP="009C6DE3">
      <w:pPr>
        <w:ind w:left="720"/>
      </w:pPr>
      <w:r w:rsidRPr="00A37091">
        <w:t>certificatePolicies:policyQualifiers:policyQualifierId (</w:t>
      </w:r>
      <w:r>
        <w:t>Recommended</w:t>
      </w:r>
      <w:r w:rsidRPr="00A37091">
        <w:t>)</w:t>
      </w:r>
    </w:p>
    <w:p w14:paraId="3A97B756" w14:textId="77777777" w:rsidR="009C6DE3" w:rsidRPr="00A37091" w:rsidRDefault="009C6DE3" w:rsidP="005532A0">
      <w:pPr>
        <w:numPr>
          <w:ilvl w:val="1"/>
          <w:numId w:val="22"/>
        </w:numPr>
        <w:ind w:left="720" w:firstLine="0"/>
      </w:pPr>
      <w:r w:rsidRPr="00A37091">
        <w:t>id-qt 1 [RFC 5280]</w:t>
      </w:r>
    </w:p>
    <w:p w14:paraId="696138E7" w14:textId="77777777" w:rsidR="009C6DE3" w:rsidRPr="00CC1AA7" w:rsidRDefault="009C6DE3" w:rsidP="009C6DE3">
      <w:pPr>
        <w:ind w:left="720"/>
        <w:rPr>
          <w:lang w:val="fr-FR"/>
        </w:rPr>
      </w:pPr>
      <w:r w:rsidRPr="00CC1AA7">
        <w:rPr>
          <w:lang w:val="fr-FR"/>
        </w:rPr>
        <w:lastRenderedPageBreak/>
        <w:t>certificatePolicies:policyQualifiers:qualifier:cPSuri (Optional)</w:t>
      </w:r>
    </w:p>
    <w:p w14:paraId="51D0EDE1" w14:textId="77777777" w:rsidR="009C6DE3" w:rsidRPr="00A37091" w:rsidRDefault="009C6DE3" w:rsidP="005532A0">
      <w:pPr>
        <w:numPr>
          <w:ilvl w:val="1"/>
          <w:numId w:val="22"/>
        </w:numPr>
        <w:ind w:left="720" w:firstLine="0"/>
      </w:pPr>
      <w:r w:rsidRPr="00A37091">
        <w:t>HTTP URL for the Subordinate CA's Certification Practice Statement</w:t>
      </w:r>
    </w:p>
    <w:p w14:paraId="5742A329" w14:textId="77777777" w:rsidR="009C6DE3" w:rsidRPr="00A37091" w:rsidRDefault="009C6DE3" w:rsidP="005532A0">
      <w:pPr>
        <w:numPr>
          <w:ilvl w:val="0"/>
          <w:numId w:val="22"/>
        </w:numPr>
      </w:pPr>
      <w:r w:rsidRPr="00A37091">
        <w:t>cRLDistributionPoint</w:t>
      </w:r>
    </w:p>
    <w:p w14:paraId="327A2E3E" w14:textId="77777777" w:rsidR="009C6DE3" w:rsidRDefault="009C6DE3" w:rsidP="009C6DE3">
      <w:pPr>
        <w:ind w:left="720"/>
      </w:pPr>
      <w:r>
        <w:t xml:space="preserve">This extension MAY be present.  If present, it MUST NOT be marked critical, and it MUST contain the HTTP URL of the CA’s CRL service.  </w:t>
      </w:r>
    </w:p>
    <w:p w14:paraId="144CCBE7" w14:textId="77777777" w:rsidR="009C6DE3" w:rsidRPr="00A37091" w:rsidRDefault="009C6DE3" w:rsidP="005532A0">
      <w:pPr>
        <w:numPr>
          <w:ilvl w:val="0"/>
          <w:numId w:val="22"/>
        </w:numPr>
      </w:pPr>
      <w:r w:rsidRPr="00A37091">
        <w:t>authorityInformationAccess</w:t>
      </w:r>
    </w:p>
    <w:p w14:paraId="61372C6A" w14:textId="77777777" w:rsidR="009C6DE3" w:rsidRDefault="009C6DE3" w:rsidP="009C6DE3">
      <w:pPr>
        <w:ind w:left="720"/>
      </w:pPr>
      <w:r w:rsidRPr="00A37091">
        <w:t xml:space="preserve">This extension </w:t>
      </w:r>
      <w:r>
        <w:t>MUST</w:t>
      </w:r>
      <w:r w:rsidRPr="00A37091">
        <w:t xml:space="preserve"> be present and MUST NOT be marked critical.  </w:t>
      </w:r>
      <w:r>
        <w:t>The extension</w:t>
      </w:r>
      <w:r w:rsidRPr="00A37091">
        <w:t xml:space="preserve"> MUST contain the HTTP URL of the CA’s OCSP responder (accessMethod = 1.3.6.1.5.5.7.48.1) </w:t>
      </w:r>
      <w:r>
        <w:t>and</w:t>
      </w:r>
      <w:r w:rsidRPr="00A37091">
        <w:t xml:space="preserve"> the HTTP URL for the Root CA’s certificate (accessMethod = 1.3.6.1.5.5.7.48.2).</w:t>
      </w:r>
      <w:r w:rsidRPr="00C3033C">
        <w:t xml:space="preserve"> </w:t>
      </w:r>
    </w:p>
    <w:p w14:paraId="1CAFD3FF" w14:textId="77777777" w:rsidR="009C6DE3" w:rsidRPr="00A37091" w:rsidRDefault="009C6DE3" w:rsidP="005532A0">
      <w:pPr>
        <w:numPr>
          <w:ilvl w:val="0"/>
          <w:numId w:val="22"/>
        </w:numPr>
      </w:pPr>
      <w:r w:rsidRPr="00A37091">
        <w:t>basicConstraints (optional)</w:t>
      </w:r>
    </w:p>
    <w:p w14:paraId="2064B049" w14:textId="77777777" w:rsidR="009C6DE3" w:rsidRPr="00A37091" w:rsidRDefault="009C6DE3" w:rsidP="009C6DE3">
      <w:pPr>
        <w:ind w:left="720"/>
      </w:pPr>
      <w:r w:rsidRPr="00A37091">
        <w:t>If present, the cA field MUST be set false.</w:t>
      </w:r>
      <w:r>
        <w:t xml:space="preserve"> </w:t>
      </w:r>
    </w:p>
    <w:p w14:paraId="51CBA168" w14:textId="77777777" w:rsidR="009C6DE3" w:rsidRPr="00A37091" w:rsidRDefault="009C6DE3" w:rsidP="005532A0">
      <w:pPr>
        <w:numPr>
          <w:ilvl w:val="0"/>
          <w:numId w:val="22"/>
        </w:numPr>
      </w:pPr>
      <w:r w:rsidRPr="00A37091">
        <w:t>keyUsage (required)</w:t>
      </w:r>
    </w:p>
    <w:p w14:paraId="0BFBF82A" w14:textId="77777777" w:rsidR="009C6DE3" w:rsidRPr="00A37091" w:rsidRDefault="009C6DE3" w:rsidP="009C6DE3">
      <w:pPr>
        <w:ind w:left="720"/>
      </w:pPr>
      <w:r>
        <w:t xml:space="preserve">This extension MUST be present and MUST be marked critical. </w:t>
      </w:r>
      <w:r w:rsidRPr="00A37091">
        <w:t xml:space="preserve">The bit positions for digitalSignature MUST be set.  </w:t>
      </w:r>
      <w:r>
        <w:t xml:space="preserve">Bit positions for keyCertSign and cRLSign MUST NOT be set. </w:t>
      </w:r>
      <w:r w:rsidRPr="00A37091">
        <w:t>All other bit positions SHOULD NOT be set.</w:t>
      </w:r>
    </w:p>
    <w:p w14:paraId="5C6C0D84" w14:textId="77777777" w:rsidR="009C6DE3" w:rsidRPr="00A37091" w:rsidRDefault="009C6DE3" w:rsidP="005532A0">
      <w:pPr>
        <w:numPr>
          <w:ilvl w:val="0"/>
          <w:numId w:val="22"/>
        </w:numPr>
      </w:pPr>
      <w:r w:rsidRPr="00A37091">
        <w:t>extKeyUsage</w:t>
      </w:r>
      <w:r>
        <w:t xml:space="preserve"> (EKU)</w:t>
      </w:r>
      <w:r w:rsidRPr="00A37091">
        <w:t xml:space="preserve"> (required)</w:t>
      </w:r>
    </w:p>
    <w:p w14:paraId="384F6BE0" w14:textId="77777777" w:rsidR="009C6DE3" w:rsidRDefault="009C6DE3" w:rsidP="009C6DE3">
      <w:pPr>
        <w:tabs>
          <w:tab w:val="left" w:pos="720"/>
        </w:tabs>
        <w:ind w:left="720"/>
      </w:pPr>
      <w:r w:rsidRPr="00A37091">
        <w:t xml:space="preserve">The value </w:t>
      </w:r>
      <w:r>
        <w:t>id-kp-timeStamping</w:t>
      </w:r>
      <w:r w:rsidRPr="00A37091">
        <w:t xml:space="preserve"> [RFC5280] MUST be present</w:t>
      </w:r>
      <w:r w:rsidR="00F41B0B">
        <w:t xml:space="preserve"> and MUST be marked critical</w:t>
      </w:r>
      <w:r w:rsidRPr="00A37091">
        <w:t xml:space="preserve">. </w:t>
      </w:r>
      <w:r>
        <w:t xml:space="preserve"> </w:t>
      </w:r>
    </w:p>
    <w:p w14:paraId="59EA51EE" w14:textId="77777777" w:rsidR="009C6DE3" w:rsidRDefault="009C6DE3" w:rsidP="009C6DE3">
      <w:pPr>
        <w:tabs>
          <w:tab w:val="left" w:pos="720"/>
        </w:tabs>
        <w:ind w:left="720"/>
      </w:pPr>
      <w:r>
        <w:t>The value anyExtendedKeyUsage (</w:t>
      </w:r>
      <w:r w:rsidRPr="00196DE5">
        <w:t>2.5.29.37.0</w:t>
      </w:r>
      <w:r>
        <w:t>)</w:t>
      </w:r>
      <w:r w:rsidRPr="00196DE5">
        <w:t xml:space="preserve"> </w:t>
      </w:r>
      <w:r>
        <w:t>MUST NOT be present.</w:t>
      </w:r>
      <w:r w:rsidRPr="00A37091">
        <w:t xml:space="preserve"> </w:t>
      </w:r>
      <w:r>
        <w:t xml:space="preserve">  </w:t>
      </w:r>
    </w:p>
    <w:p w14:paraId="0D560456" w14:textId="77777777" w:rsidR="009C6DE3" w:rsidRPr="00A37091" w:rsidRDefault="009C6DE3" w:rsidP="009C6DE3">
      <w:pPr>
        <w:tabs>
          <w:tab w:val="left" w:pos="720"/>
        </w:tabs>
        <w:ind w:left="720"/>
      </w:pPr>
      <w:r w:rsidRPr="00A37091">
        <w:t>Other values SHOULD NOT be present.</w:t>
      </w:r>
      <w:r>
        <w:t xml:space="preserve">  If any other value is present, the CA MUST have a business agreement with a Platform vendor requiring that EKU in order to issue a Platform-specific code signing certificate with that EKU.</w:t>
      </w:r>
    </w:p>
    <w:p w14:paraId="37F107CC" w14:textId="77777777" w:rsidR="009C6DE3" w:rsidRPr="00A37091" w:rsidRDefault="009C6DE3" w:rsidP="009C6DE3">
      <w:r>
        <w:t>The CA MUST set a</w:t>
      </w:r>
      <w:r w:rsidRPr="00A37091">
        <w:t>ll other fields and extensions in accordance to RFC 5280.</w:t>
      </w:r>
    </w:p>
    <w:p w14:paraId="34C4EB8F" w14:textId="77777777" w:rsidR="000445C4" w:rsidRDefault="000445C4" w:rsidP="00C3033C"/>
    <w:p w14:paraId="018DAD9C" w14:textId="77777777" w:rsidR="000445C4" w:rsidRPr="00A37091" w:rsidRDefault="000445C4" w:rsidP="00C3033C">
      <w:pPr>
        <w:sectPr w:rsidR="000445C4" w:rsidRPr="00A37091" w:rsidSect="00BE0F31">
          <w:footerReference w:type="default" r:id="rId14"/>
          <w:pgSz w:w="12240" w:h="15840"/>
          <w:pgMar w:top="1440" w:right="1440" w:bottom="1440" w:left="1440" w:header="720" w:footer="720" w:gutter="0"/>
          <w:pgNumType w:start="1"/>
          <w:cols w:space="720"/>
          <w:docGrid w:linePitch="360"/>
        </w:sectPr>
      </w:pPr>
    </w:p>
    <w:p w14:paraId="3349F949" w14:textId="77777777" w:rsidR="00C3033C" w:rsidRPr="00CC1AA7" w:rsidRDefault="00C3033C" w:rsidP="00896B3E">
      <w:pPr>
        <w:pStyle w:val="Heading1"/>
        <w:numPr>
          <w:ilvl w:val="0"/>
          <w:numId w:val="0"/>
        </w:numPr>
        <w:jc w:val="center"/>
        <w:rPr>
          <w:lang w:val="fr-FR"/>
        </w:rPr>
      </w:pPr>
      <w:bookmarkStart w:id="818" w:name="_Toc400025930"/>
      <w:bookmarkStart w:id="819" w:name="_Toc39753695"/>
      <w:bookmarkStart w:id="820" w:name="_Toc17488569"/>
      <w:bookmarkStart w:id="821" w:name="_Toc351384074"/>
      <w:r w:rsidRPr="00CC1AA7">
        <w:rPr>
          <w:lang w:val="fr-FR"/>
        </w:rPr>
        <w:lastRenderedPageBreak/>
        <w:t>Appendix C</w:t>
      </w:r>
      <w:bookmarkEnd w:id="818"/>
      <w:bookmarkEnd w:id="819"/>
      <w:bookmarkEnd w:id="820"/>
    </w:p>
    <w:p w14:paraId="37ED4787" w14:textId="77777777" w:rsidR="00C3033C" w:rsidRPr="00CC1AA7" w:rsidRDefault="00C3033C" w:rsidP="00541145">
      <w:pPr>
        <w:jc w:val="center"/>
        <w:rPr>
          <w:b/>
          <w:sz w:val="32"/>
          <w:lang w:val="fr-FR"/>
        </w:rPr>
      </w:pPr>
      <w:r w:rsidRPr="00CC1AA7">
        <w:rPr>
          <w:b/>
          <w:sz w:val="32"/>
          <w:lang w:val="fr-FR"/>
        </w:rPr>
        <w:t>User Agent Verification (Normative)</w:t>
      </w:r>
      <w:bookmarkEnd w:id="821"/>
    </w:p>
    <w:p w14:paraId="24DDDB80" w14:textId="77777777" w:rsidR="00C3033C" w:rsidRDefault="00C3033C" w:rsidP="00C3033C">
      <w:r>
        <w:t xml:space="preserve">As specified in Appendix C of the Baseline </w:t>
      </w:r>
      <w:r w:rsidRPr="00C3033C">
        <w:t>Requirements</w:t>
      </w:r>
      <w:r w:rsidR="00F233AE">
        <w:t>.</w:t>
      </w:r>
    </w:p>
    <w:p w14:paraId="6EA07EDD" w14:textId="77777777" w:rsidR="00C3608D" w:rsidRDefault="00C3608D" w:rsidP="008676F6">
      <w:pPr>
        <w:pStyle w:val="Heading1"/>
        <w:numPr>
          <w:ilvl w:val="0"/>
          <w:numId w:val="0"/>
        </w:numPr>
        <w:jc w:val="center"/>
      </w:pPr>
    </w:p>
    <w:p w14:paraId="2BFBFC93" w14:textId="77777777" w:rsidR="00C3608D" w:rsidRPr="00C3608D" w:rsidRDefault="00C3608D" w:rsidP="00C3608D"/>
    <w:p w14:paraId="39B958F2" w14:textId="77777777" w:rsidR="00C3608D" w:rsidRPr="00C3608D" w:rsidRDefault="00C3608D" w:rsidP="00C3608D"/>
    <w:p w14:paraId="176897CE" w14:textId="77777777" w:rsidR="00C3608D" w:rsidRPr="00C3608D" w:rsidRDefault="00C3608D" w:rsidP="00C3608D"/>
    <w:p w14:paraId="34465B52" w14:textId="77777777" w:rsidR="00C3608D" w:rsidRPr="00C3608D" w:rsidRDefault="00C3608D" w:rsidP="00C3608D"/>
    <w:p w14:paraId="0E07F1A2" w14:textId="77777777" w:rsidR="00C3608D" w:rsidRPr="00C3608D" w:rsidRDefault="00C3608D" w:rsidP="00C3608D"/>
    <w:p w14:paraId="23C4FF16" w14:textId="77777777" w:rsidR="00C3608D" w:rsidRPr="00C3608D" w:rsidRDefault="00C3608D" w:rsidP="00C3608D"/>
    <w:p w14:paraId="1BB9AD97" w14:textId="77777777" w:rsidR="00C3608D" w:rsidRPr="00C3608D" w:rsidRDefault="00C3608D" w:rsidP="00C3608D"/>
    <w:p w14:paraId="225BE261" w14:textId="77777777" w:rsidR="00C3608D" w:rsidRPr="00C3608D" w:rsidRDefault="00C3608D" w:rsidP="00C3608D"/>
    <w:p w14:paraId="70ED0E5E" w14:textId="77777777" w:rsidR="00C3608D" w:rsidRPr="00C3608D" w:rsidRDefault="00C3608D" w:rsidP="00C3608D"/>
    <w:p w14:paraId="1871CD08" w14:textId="77777777" w:rsidR="00C3608D" w:rsidRPr="00C3608D" w:rsidRDefault="00C3608D" w:rsidP="00C3608D"/>
    <w:p w14:paraId="29D38F32" w14:textId="77777777" w:rsidR="00C3608D" w:rsidRPr="00C3608D" w:rsidRDefault="00C3608D" w:rsidP="00C3608D"/>
    <w:p w14:paraId="2C2FB991" w14:textId="77777777" w:rsidR="00C3608D" w:rsidRPr="00C3608D" w:rsidRDefault="00C3608D" w:rsidP="00C3608D"/>
    <w:p w14:paraId="0ACFD47C" w14:textId="77777777" w:rsidR="00C3608D" w:rsidRPr="00C3608D" w:rsidRDefault="00C3608D" w:rsidP="00C3608D"/>
    <w:p w14:paraId="33B158E9" w14:textId="77777777" w:rsidR="00C3608D" w:rsidRPr="00C3608D" w:rsidRDefault="00C3608D" w:rsidP="00C3608D"/>
    <w:p w14:paraId="3F9F4905" w14:textId="77777777" w:rsidR="00C3608D" w:rsidRPr="00C3608D" w:rsidRDefault="00C3608D" w:rsidP="00C3608D"/>
    <w:p w14:paraId="775D493A" w14:textId="77777777" w:rsidR="00C3608D" w:rsidRPr="00C3608D" w:rsidRDefault="00C3608D" w:rsidP="00C3608D"/>
    <w:p w14:paraId="36EF1DEF" w14:textId="77777777" w:rsidR="00C3608D" w:rsidRPr="00C3608D" w:rsidRDefault="00C3608D" w:rsidP="00C3608D"/>
    <w:p w14:paraId="036A6499" w14:textId="77777777" w:rsidR="00C3608D" w:rsidRPr="00C3608D" w:rsidRDefault="00C3608D" w:rsidP="00C3608D"/>
    <w:p w14:paraId="145A939F" w14:textId="77777777" w:rsidR="00C3608D" w:rsidRPr="00C3608D" w:rsidRDefault="00C3608D" w:rsidP="00C3608D"/>
    <w:p w14:paraId="68F29860" w14:textId="77777777" w:rsidR="00C3608D" w:rsidRPr="00C3608D" w:rsidRDefault="00C3608D" w:rsidP="00C3608D"/>
    <w:p w14:paraId="6A0206FE" w14:textId="1E449256" w:rsidR="00C3608D" w:rsidRDefault="00C3608D" w:rsidP="00C3608D">
      <w:pPr>
        <w:rPr>
          <w:rFonts w:cs="Arial"/>
          <w:b/>
          <w:bCs w:val="0"/>
          <w:kern w:val="32"/>
          <w:sz w:val="32"/>
          <w:szCs w:val="32"/>
        </w:rPr>
      </w:pPr>
    </w:p>
    <w:p w14:paraId="47AEB3AD" w14:textId="77777777" w:rsidR="00C3608D" w:rsidRPr="00C3608D" w:rsidRDefault="00C3608D" w:rsidP="00C3608D"/>
    <w:p w14:paraId="6E3A8A60" w14:textId="6185E4BD" w:rsidR="00634BA6" w:rsidRPr="00C315E9" w:rsidRDefault="00634BA6" w:rsidP="006060E7">
      <w:pPr>
        <w:pStyle w:val="Heading1"/>
        <w:numPr>
          <w:ilvl w:val="0"/>
          <w:numId w:val="0"/>
        </w:numPr>
        <w:jc w:val="center"/>
      </w:pPr>
      <w:r w:rsidRPr="00C3608D">
        <w:br w:type="page"/>
      </w:r>
      <w:bookmarkStart w:id="822" w:name="_Toc39753696"/>
      <w:bookmarkStart w:id="823" w:name="_Toc17488570"/>
      <w:r w:rsidRPr="0077517C">
        <w:lastRenderedPageBreak/>
        <w:t>A</w:t>
      </w:r>
      <w:r w:rsidR="00FD7788" w:rsidRPr="0077517C">
        <w:t>ppendix</w:t>
      </w:r>
      <w:r w:rsidRPr="00C315E9">
        <w:t xml:space="preserve"> D</w:t>
      </w:r>
      <w:bookmarkEnd w:id="822"/>
      <w:bookmarkEnd w:id="823"/>
    </w:p>
    <w:p w14:paraId="56DB6CA6" w14:textId="77777777" w:rsidR="00634BA6" w:rsidRPr="0077517C" w:rsidRDefault="00634BA6" w:rsidP="0077517C">
      <w:pPr>
        <w:jc w:val="center"/>
        <w:rPr>
          <w:b/>
        </w:rPr>
      </w:pPr>
      <w:r w:rsidRPr="0077517C">
        <w:rPr>
          <w:b/>
          <w:sz w:val="32"/>
          <w:szCs w:val="32"/>
        </w:rPr>
        <w:t xml:space="preserve">HIGH RISK </w:t>
      </w:r>
      <w:r w:rsidR="00327D4C">
        <w:rPr>
          <w:b/>
          <w:sz w:val="32"/>
          <w:szCs w:val="32"/>
        </w:rPr>
        <w:t>REGIONS</w:t>
      </w:r>
      <w:r w:rsidR="002B22D9">
        <w:rPr>
          <w:b/>
          <w:sz w:val="32"/>
          <w:szCs w:val="32"/>
        </w:rPr>
        <w:t xml:space="preserve"> OF CONCERN </w:t>
      </w:r>
      <w:r w:rsidRPr="0077517C">
        <w:rPr>
          <w:b/>
        </w:rPr>
        <w:br/>
      </w:r>
    </w:p>
    <w:p w14:paraId="3AE40C2C" w14:textId="77777777" w:rsidR="00634BA6" w:rsidRDefault="00634BA6" w:rsidP="00634BA6">
      <w:r>
        <w:t xml:space="preserve">The </w:t>
      </w:r>
      <w:r w:rsidR="00327D4C">
        <w:t>geographic locations</w:t>
      </w:r>
      <w:r>
        <w:t xml:space="preserve"> listed below </w:t>
      </w:r>
      <w:r w:rsidR="00327D4C">
        <w:t xml:space="preserve">have more than 5% </w:t>
      </w:r>
      <w:r w:rsidR="00C20EC1">
        <w:t xml:space="preserve">of the </w:t>
      </w:r>
      <w:r w:rsidR="00327D4C" w:rsidRPr="00327D4C">
        <w:t>Code Signing Certificates</w:t>
      </w:r>
      <w:r w:rsidR="00327D4C">
        <w:t xml:space="preserve"> </w:t>
      </w:r>
      <w:r w:rsidR="00C20EC1">
        <w:t>for that location</w:t>
      </w:r>
      <w:r>
        <w:t xml:space="preserve"> associated with </w:t>
      </w:r>
      <w:r w:rsidR="00327D4C" w:rsidRPr="00327D4C">
        <w:t>signed</w:t>
      </w:r>
      <w:r>
        <w:t xml:space="preserve"> Suspect Code</w:t>
      </w:r>
      <w:r w:rsidR="00327D4C" w:rsidRPr="00327D4C">
        <w:t xml:space="preserve"> </w:t>
      </w:r>
      <w:r w:rsidR="00327D4C">
        <w:t xml:space="preserve">when compared to </w:t>
      </w:r>
      <w:r w:rsidR="00327D4C" w:rsidRPr="00327D4C">
        <w:t xml:space="preserve">the number of </w:t>
      </w:r>
      <w:r w:rsidR="00327D4C">
        <w:t xml:space="preserve">all </w:t>
      </w:r>
      <w:r w:rsidR="00327D4C" w:rsidRPr="00327D4C">
        <w:t>Code Signing Certificates</w:t>
      </w:r>
      <w:r w:rsidR="00327D4C">
        <w:t xml:space="preserve"> </w:t>
      </w:r>
      <w:r w:rsidR="00C20EC1">
        <w:t>for that area</w:t>
      </w:r>
      <w:r>
        <w:t xml:space="preserve">. </w:t>
      </w:r>
      <w:r w:rsidR="00F233AE">
        <w:t xml:space="preserve"> </w:t>
      </w:r>
      <w:r>
        <w:t>Applicat</w:t>
      </w:r>
      <w:r w:rsidR="00C20EC1">
        <w:t>ion</w:t>
      </w:r>
      <w:r>
        <w:t xml:space="preserve">s </w:t>
      </w:r>
      <w:r w:rsidR="00C20EC1">
        <w:t>originating or associated</w:t>
      </w:r>
      <w:r>
        <w:t xml:space="preserve"> from one of these </w:t>
      </w:r>
      <w:r w:rsidR="00C20EC1">
        <w:t>HRRCs</w:t>
      </w:r>
      <w:r>
        <w:t xml:space="preserve"> are considered high risk and require additional verification as specified under Section 11.</w:t>
      </w:r>
      <w:r w:rsidR="00C7405E">
        <w:t>7</w:t>
      </w:r>
      <w:r w:rsidR="00F233AE">
        <w:t xml:space="preserve"> of </w:t>
      </w:r>
      <w:r w:rsidR="00691EAA">
        <w:t>this document</w:t>
      </w:r>
      <w:r>
        <w:t>:</w:t>
      </w:r>
    </w:p>
    <w:p w14:paraId="59B3D517" w14:textId="77777777" w:rsidR="00C3033C" w:rsidRPr="00A37091" w:rsidRDefault="00A85252" w:rsidP="00C3033C">
      <w:r>
        <w:t>NONE</w:t>
      </w:r>
    </w:p>
    <w:sectPr w:rsidR="00C3033C" w:rsidRPr="00A37091" w:rsidSect="005E526B">
      <w:footerReference w:type="default" r:id="rId15"/>
      <w:type w:val="oddPag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3BADD" w14:textId="77777777" w:rsidR="00CF4C7E" w:rsidRDefault="00CF4C7E" w:rsidP="00C3033C">
      <w:r>
        <w:separator/>
      </w:r>
    </w:p>
  </w:endnote>
  <w:endnote w:type="continuationSeparator" w:id="0">
    <w:p w14:paraId="110C6951" w14:textId="77777777" w:rsidR="00CF4C7E" w:rsidRDefault="00CF4C7E" w:rsidP="00C3033C">
      <w:r>
        <w:continuationSeparator/>
      </w:r>
    </w:p>
  </w:endnote>
  <w:endnote w:type="continuationNotice" w:id="1">
    <w:p w14:paraId="04AA30B3" w14:textId="77777777" w:rsidR="00CF4C7E" w:rsidRDefault="00CF4C7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altName w:val="Times New Roman"/>
    <w:panose1 w:val="020206030405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50C14" w14:textId="5BA661A0" w:rsidR="006320AD" w:rsidRDefault="006320AD" w:rsidP="00541145">
    <w:pPr>
      <w:pStyle w:val="Footer"/>
      <w:jc w:val="center"/>
    </w:pPr>
  </w:p>
  <w:p w14:paraId="52ED407E" w14:textId="77777777" w:rsidR="006320AD" w:rsidRDefault="006320AD" w:rsidP="00C303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5C4B3" w14:textId="77777777" w:rsidR="006320AD" w:rsidRDefault="006320AD" w:rsidP="00541145">
    <w:pPr>
      <w:pStyle w:val="Footer"/>
      <w:jc w:val="center"/>
    </w:pPr>
    <w:r>
      <w:fldChar w:fldCharType="begin"/>
    </w:r>
    <w:r>
      <w:instrText xml:space="preserve"> PAGE   \* MERGEFORMAT </w:instrText>
    </w:r>
    <w:r>
      <w:fldChar w:fldCharType="separate"/>
    </w:r>
    <w:r>
      <w:rPr>
        <w:noProof/>
      </w:rPr>
      <w:t>6</w:t>
    </w:r>
    <w:r>
      <w:fldChar w:fldCharType="end"/>
    </w:r>
  </w:p>
  <w:p w14:paraId="29D7ECDB" w14:textId="77777777" w:rsidR="006320AD" w:rsidRDefault="006320AD" w:rsidP="00C303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0D7D4" w14:textId="6E31A8F4" w:rsidR="006320AD" w:rsidRDefault="006320AD" w:rsidP="00C3608D">
    <w:pPr>
      <w:pStyle w:val="Footer"/>
      <w:jc w:val="center"/>
    </w:pPr>
    <w:r>
      <w:fldChar w:fldCharType="begin"/>
    </w:r>
    <w:r>
      <w:instrText xml:space="preserve"> PAGE   \* MERGEFORMAT </w:instrText>
    </w:r>
    <w:r>
      <w:fldChar w:fldCharType="separate"/>
    </w:r>
    <w:r>
      <w:rPr>
        <w:noProof/>
      </w:rPr>
      <w:t>38</w:t>
    </w:r>
    <w:r>
      <w:fldChar w:fldCharType="end"/>
    </w:r>
  </w:p>
  <w:p w14:paraId="5B24AF23" w14:textId="77777777" w:rsidR="006320AD" w:rsidRDefault="006320AD" w:rsidP="00C30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9559F" w14:textId="77777777" w:rsidR="00CF4C7E" w:rsidRDefault="00CF4C7E" w:rsidP="00C3033C">
      <w:r>
        <w:separator/>
      </w:r>
    </w:p>
  </w:footnote>
  <w:footnote w:type="continuationSeparator" w:id="0">
    <w:p w14:paraId="62EB3D5F" w14:textId="77777777" w:rsidR="00CF4C7E" w:rsidRDefault="00CF4C7E" w:rsidP="00C3033C">
      <w:r>
        <w:continuationSeparator/>
      </w:r>
    </w:p>
  </w:footnote>
  <w:footnote w:type="continuationNotice" w:id="1">
    <w:p w14:paraId="53168FAF" w14:textId="77777777" w:rsidR="00CF4C7E" w:rsidRDefault="00CF4C7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8"/>
    <w:lvl w:ilvl="0">
      <w:start w:val="1"/>
      <w:numFmt w:val="upperLetter"/>
      <w:lvlText w:val="(%1)"/>
      <w:lvlJc w:val="left"/>
      <w:pPr>
        <w:tabs>
          <w:tab w:val="num" w:pos="1080"/>
        </w:tabs>
        <w:ind w:left="1080" w:hanging="360"/>
      </w:pPr>
      <w:rPr>
        <w:u w:val="none"/>
      </w:rPr>
    </w:lvl>
  </w:abstractNum>
  <w:abstractNum w:abstractNumId="1" w15:restartNumberingAfterBreak="0">
    <w:nsid w:val="00000003"/>
    <w:multiLevelType w:val="multilevel"/>
    <w:tmpl w:val="00000003"/>
    <w:name w:val="WW8Num9"/>
    <w:lvl w:ilvl="0">
      <w:start w:val="1"/>
      <w:numFmt w:val="decimal"/>
      <w:lvlText w:val="(%1)"/>
      <w:lvlJc w:val="left"/>
      <w:pPr>
        <w:tabs>
          <w:tab w:val="num" w:pos="1080"/>
        </w:tabs>
        <w:ind w:left="108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00000004"/>
    <w:name w:val="WW8Num14"/>
    <w:lvl w:ilvl="0">
      <w:start w:val="1"/>
      <w:numFmt w:val="upperLetter"/>
      <w:lvlText w:val="(%1)"/>
      <w:lvlJc w:val="left"/>
      <w:pPr>
        <w:tabs>
          <w:tab w:val="num" w:pos="1080"/>
        </w:tabs>
        <w:ind w:left="1080" w:hanging="360"/>
      </w:pPr>
      <w:rPr>
        <w:u w:val="none"/>
      </w:rPr>
    </w:lvl>
  </w:abstractNum>
  <w:abstractNum w:abstractNumId="3" w15:restartNumberingAfterBreak="0">
    <w:nsid w:val="00000005"/>
    <w:multiLevelType w:val="singleLevel"/>
    <w:tmpl w:val="00000005"/>
    <w:name w:val="WW8Num26"/>
    <w:lvl w:ilvl="0">
      <w:start w:val="4"/>
      <w:numFmt w:val="decimal"/>
      <w:lvlText w:val="%1."/>
      <w:lvlJc w:val="left"/>
      <w:pPr>
        <w:tabs>
          <w:tab w:val="num" w:pos="720"/>
        </w:tabs>
        <w:ind w:left="720" w:hanging="360"/>
      </w:pPr>
      <w:rPr>
        <w:b w:val="0"/>
      </w:rPr>
    </w:lvl>
  </w:abstractNum>
  <w:abstractNum w:abstractNumId="4" w15:restartNumberingAfterBreak="0">
    <w:nsid w:val="00000006"/>
    <w:multiLevelType w:val="singleLevel"/>
    <w:tmpl w:val="00000006"/>
    <w:name w:val="WW8Num41"/>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7"/>
    <w:multiLevelType w:val="singleLevel"/>
    <w:tmpl w:val="00000007"/>
    <w:name w:val="WW8Num55"/>
    <w:lvl w:ilvl="0">
      <w:start w:val="1"/>
      <w:numFmt w:val="decimal"/>
      <w:lvlText w:val="(%1)"/>
      <w:lvlJc w:val="left"/>
      <w:pPr>
        <w:tabs>
          <w:tab w:val="num" w:pos="720"/>
        </w:tabs>
        <w:ind w:left="720" w:hanging="360"/>
      </w:pPr>
      <w:rPr>
        <w:b w:val="0"/>
      </w:rPr>
    </w:lvl>
  </w:abstractNum>
  <w:abstractNum w:abstractNumId="6" w15:restartNumberingAfterBreak="0">
    <w:nsid w:val="00000008"/>
    <w:multiLevelType w:val="singleLevel"/>
    <w:tmpl w:val="00000008"/>
    <w:name w:val="WW8Num58"/>
    <w:lvl w:ilvl="0">
      <w:start w:val="1"/>
      <w:numFmt w:val="lowerLetter"/>
      <w:lvlText w:val="%1."/>
      <w:lvlJc w:val="left"/>
      <w:pPr>
        <w:tabs>
          <w:tab w:val="num" w:pos="1800"/>
        </w:tabs>
        <w:ind w:left="1800" w:hanging="360"/>
      </w:pPr>
    </w:lvl>
  </w:abstractNum>
  <w:abstractNum w:abstractNumId="7" w15:restartNumberingAfterBreak="0">
    <w:nsid w:val="06065059"/>
    <w:multiLevelType w:val="hybridMultilevel"/>
    <w:tmpl w:val="3E6E4DB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D8150F"/>
    <w:multiLevelType w:val="hybridMultilevel"/>
    <w:tmpl w:val="1FEE4F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C0136A7"/>
    <w:multiLevelType w:val="hybridMultilevel"/>
    <w:tmpl w:val="35626C0C"/>
    <w:lvl w:ilvl="0" w:tplc="0FE4F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936907"/>
    <w:multiLevelType w:val="hybridMultilevel"/>
    <w:tmpl w:val="8D927AFE"/>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2267AA"/>
    <w:multiLevelType w:val="hybridMultilevel"/>
    <w:tmpl w:val="1EEA60E8"/>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3A41F06"/>
    <w:multiLevelType w:val="multilevel"/>
    <w:tmpl w:val="A1748C2C"/>
    <w:lvl w:ilvl="0">
      <w:start w:val="1"/>
      <w:numFmt w:val="decimal"/>
      <w:lvlText w:val="%1."/>
      <w:lvlJc w:val="left"/>
      <w:pPr>
        <w:ind w:left="721" w:hanging="360"/>
      </w:pPr>
    </w:lvl>
    <w:lvl w:ilvl="1">
      <w:start w:val="1"/>
      <w:numFmt w:val="decimal"/>
      <w:isLgl/>
      <w:lvlText w:val="%1.%2"/>
      <w:lvlJc w:val="left"/>
      <w:pPr>
        <w:ind w:left="721" w:hanging="360"/>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13" w15:restartNumberingAfterBreak="0">
    <w:nsid w:val="14676736"/>
    <w:multiLevelType w:val="hybridMultilevel"/>
    <w:tmpl w:val="0E3C67B2"/>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2652BD"/>
    <w:multiLevelType w:val="multilevel"/>
    <w:tmpl w:val="74A68546"/>
    <w:lvl w:ilvl="0">
      <w:start w:val="1"/>
      <w:numFmt w:val="decimal"/>
      <w:pStyle w:val="LevelNumbered-1"/>
      <w:lvlText w:val="%1"/>
      <w:lvlJc w:val="left"/>
      <w:pPr>
        <w:tabs>
          <w:tab w:val="num" w:pos="8640"/>
        </w:tabs>
        <w:ind w:left="8640" w:hanging="360"/>
      </w:pPr>
      <w:rPr>
        <w:rFonts w:cs="Times New Roman" w:hint="default"/>
      </w:rPr>
    </w:lvl>
    <w:lvl w:ilvl="1">
      <w:start w:val="1"/>
      <w:numFmt w:val="decimal"/>
      <w:pStyle w:val="LevelNumbered-2"/>
      <w:lvlText w:val="%1.%2"/>
      <w:lvlJc w:val="left"/>
      <w:pPr>
        <w:tabs>
          <w:tab w:val="num" w:pos="720"/>
        </w:tabs>
      </w:pPr>
      <w:rPr>
        <w:rFonts w:cs="Times New Roman" w:hint="default"/>
        <w:sz w:val="22"/>
      </w:rPr>
    </w:lvl>
    <w:lvl w:ilvl="2">
      <w:start w:val="1"/>
      <w:numFmt w:val="decimal"/>
      <w:pStyle w:val="LevelNumbered-3"/>
      <w:lvlText w:val="%1.%2.%3"/>
      <w:lvlJc w:val="left"/>
      <w:pPr>
        <w:tabs>
          <w:tab w:val="num" w:pos="720"/>
        </w:tabs>
      </w:pPr>
      <w:rPr>
        <w:rFonts w:cs="Times New Roman" w:hint="default"/>
        <w:sz w:val="20"/>
      </w:rPr>
    </w:lvl>
    <w:lvl w:ilvl="3">
      <w:start w:val="1"/>
      <w:numFmt w:val="decimal"/>
      <w:pStyle w:val="LevelNumbered-4"/>
      <w:lvlText w:val="%1.%2.%3.%4"/>
      <w:lvlJc w:val="left"/>
      <w:pPr>
        <w:tabs>
          <w:tab w:val="num" w:pos="504"/>
        </w:tabs>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16B017A0"/>
    <w:multiLevelType w:val="hybridMultilevel"/>
    <w:tmpl w:val="1E0ACB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7391596"/>
    <w:multiLevelType w:val="hybridMultilevel"/>
    <w:tmpl w:val="DD2A1FB0"/>
    <w:lvl w:ilvl="0" w:tplc="B47A3C90">
      <w:start w:val="1"/>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7" w15:restartNumberingAfterBreak="0">
    <w:nsid w:val="176C4832"/>
    <w:multiLevelType w:val="hybridMultilevel"/>
    <w:tmpl w:val="DD2A1FB0"/>
    <w:lvl w:ilvl="0" w:tplc="B47A3C90">
      <w:start w:val="1"/>
      <w:numFmt w:val="decimal"/>
      <w:lvlText w:val="%1."/>
      <w:lvlJc w:val="left"/>
      <w:pPr>
        <w:ind w:left="721" w:hanging="360"/>
      </w:pPr>
      <w:rPr>
        <w:rFonts w:hint="default"/>
      </w:rPr>
    </w:lvl>
    <w:lvl w:ilvl="1" w:tplc="04090019">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8" w15:restartNumberingAfterBreak="0">
    <w:nsid w:val="1EFE2796"/>
    <w:multiLevelType w:val="hybridMultilevel"/>
    <w:tmpl w:val="C3B6BFE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209D515C"/>
    <w:multiLevelType w:val="hybridMultilevel"/>
    <w:tmpl w:val="D7325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5C73AB"/>
    <w:multiLevelType w:val="hybridMultilevel"/>
    <w:tmpl w:val="A33A9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842623"/>
    <w:multiLevelType w:val="hybridMultilevel"/>
    <w:tmpl w:val="8FDC888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213D77"/>
    <w:multiLevelType w:val="hybridMultilevel"/>
    <w:tmpl w:val="5FD83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6E3ECD"/>
    <w:multiLevelType w:val="hybridMultilevel"/>
    <w:tmpl w:val="ED48A11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9F65A9"/>
    <w:multiLevelType w:val="hybridMultilevel"/>
    <w:tmpl w:val="A22C0BC2"/>
    <w:lvl w:ilvl="0" w:tplc="00000002">
      <w:start w:val="1"/>
      <w:numFmt w:val="upperLetter"/>
      <w:lvlText w:val="(%1)"/>
      <w:lvlJc w:val="left"/>
      <w:pPr>
        <w:ind w:left="1082" w:hanging="360"/>
      </w:pPr>
      <w:rPr>
        <w:rFonts w:cs="Times New Roman"/>
        <w:u w:val="none"/>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25" w15:restartNumberingAfterBreak="0">
    <w:nsid w:val="2EF77126"/>
    <w:multiLevelType w:val="hybridMultilevel"/>
    <w:tmpl w:val="6914B0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2911781"/>
    <w:multiLevelType w:val="hybridMultilevel"/>
    <w:tmpl w:val="C1EE6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2DC59E8"/>
    <w:multiLevelType w:val="hybridMultilevel"/>
    <w:tmpl w:val="08A64046"/>
    <w:lvl w:ilvl="0" w:tplc="F6C69838">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3824C5E"/>
    <w:multiLevelType w:val="hybridMultilevel"/>
    <w:tmpl w:val="1BC23688"/>
    <w:lvl w:ilvl="0" w:tplc="2C0422EA">
      <w:start w:val="1"/>
      <w:numFmt w:val="decimal"/>
      <w:lvlText w:val="%1."/>
      <w:lvlJc w:val="left"/>
      <w:pPr>
        <w:tabs>
          <w:tab w:val="num" w:pos="720"/>
        </w:tabs>
        <w:ind w:left="720" w:hanging="360"/>
      </w:pPr>
      <w:rPr>
        <w:rFonts w:cs="Times New Roman"/>
      </w:rPr>
    </w:lvl>
    <w:lvl w:ilvl="1" w:tplc="E744CB02">
      <w:start w:val="1"/>
      <w:numFmt w:val="decimal"/>
      <w:lvlText w:val="%2."/>
      <w:lvlJc w:val="left"/>
      <w:pPr>
        <w:ind w:left="1440" w:hanging="360"/>
      </w:pPr>
      <w:rPr>
        <w:rFonts w:cs="Times New Roman" w:hint="default"/>
      </w:rPr>
    </w:lvl>
    <w:lvl w:ilvl="2" w:tplc="9DC29122">
      <w:start w:val="1"/>
      <w:numFmt w:val="lowerRoman"/>
      <w:lvlText w:val="%3."/>
      <w:lvlJc w:val="right"/>
      <w:pPr>
        <w:tabs>
          <w:tab w:val="num" w:pos="2160"/>
        </w:tabs>
        <w:ind w:left="2160" w:hanging="180"/>
      </w:pPr>
      <w:rPr>
        <w:rFonts w:cs="Times New Roman"/>
      </w:rPr>
    </w:lvl>
    <w:lvl w:ilvl="3" w:tplc="40349E88">
      <w:start w:val="1"/>
      <w:numFmt w:val="decimal"/>
      <w:lvlText w:val="%4."/>
      <w:lvlJc w:val="left"/>
      <w:pPr>
        <w:tabs>
          <w:tab w:val="num" w:pos="2880"/>
        </w:tabs>
        <w:ind w:left="2880" w:hanging="360"/>
      </w:pPr>
      <w:rPr>
        <w:rFonts w:cs="Times New Roman"/>
      </w:rPr>
    </w:lvl>
    <w:lvl w:ilvl="4" w:tplc="4A364FF8" w:tentative="1">
      <w:start w:val="1"/>
      <w:numFmt w:val="lowerLetter"/>
      <w:lvlText w:val="%5."/>
      <w:lvlJc w:val="left"/>
      <w:pPr>
        <w:tabs>
          <w:tab w:val="num" w:pos="3600"/>
        </w:tabs>
        <w:ind w:left="3600" w:hanging="360"/>
      </w:pPr>
      <w:rPr>
        <w:rFonts w:cs="Times New Roman"/>
      </w:rPr>
    </w:lvl>
    <w:lvl w:ilvl="5" w:tplc="64EC0D7A" w:tentative="1">
      <w:start w:val="1"/>
      <w:numFmt w:val="lowerRoman"/>
      <w:lvlText w:val="%6."/>
      <w:lvlJc w:val="right"/>
      <w:pPr>
        <w:tabs>
          <w:tab w:val="num" w:pos="4320"/>
        </w:tabs>
        <w:ind w:left="4320" w:hanging="180"/>
      </w:pPr>
      <w:rPr>
        <w:rFonts w:cs="Times New Roman"/>
      </w:rPr>
    </w:lvl>
    <w:lvl w:ilvl="6" w:tplc="7ADCAFFE" w:tentative="1">
      <w:start w:val="1"/>
      <w:numFmt w:val="decimal"/>
      <w:lvlText w:val="%7."/>
      <w:lvlJc w:val="left"/>
      <w:pPr>
        <w:tabs>
          <w:tab w:val="num" w:pos="5040"/>
        </w:tabs>
        <w:ind w:left="5040" w:hanging="360"/>
      </w:pPr>
      <w:rPr>
        <w:rFonts w:cs="Times New Roman"/>
      </w:rPr>
    </w:lvl>
    <w:lvl w:ilvl="7" w:tplc="38AA5344" w:tentative="1">
      <w:start w:val="1"/>
      <w:numFmt w:val="lowerLetter"/>
      <w:lvlText w:val="%8."/>
      <w:lvlJc w:val="left"/>
      <w:pPr>
        <w:tabs>
          <w:tab w:val="num" w:pos="5760"/>
        </w:tabs>
        <w:ind w:left="5760" w:hanging="360"/>
      </w:pPr>
      <w:rPr>
        <w:rFonts w:cs="Times New Roman"/>
      </w:rPr>
    </w:lvl>
    <w:lvl w:ilvl="8" w:tplc="E9FCF398" w:tentative="1">
      <w:start w:val="1"/>
      <w:numFmt w:val="lowerRoman"/>
      <w:lvlText w:val="%9."/>
      <w:lvlJc w:val="right"/>
      <w:pPr>
        <w:tabs>
          <w:tab w:val="num" w:pos="6480"/>
        </w:tabs>
        <w:ind w:left="6480" w:hanging="180"/>
      </w:pPr>
      <w:rPr>
        <w:rFonts w:cs="Times New Roman"/>
      </w:rPr>
    </w:lvl>
  </w:abstractNum>
  <w:abstractNum w:abstractNumId="29" w15:restartNumberingAfterBreak="0">
    <w:nsid w:val="35BD4E2E"/>
    <w:multiLevelType w:val="hybridMultilevel"/>
    <w:tmpl w:val="D668D0F2"/>
    <w:lvl w:ilvl="0" w:tplc="774409FE">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5F4130F"/>
    <w:multiLevelType w:val="hybridMultilevel"/>
    <w:tmpl w:val="A8346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6C327E0"/>
    <w:multiLevelType w:val="hybridMultilevel"/>
    <w:tmpl w:val="CB62F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E952399"/>
    <w:multiLevelType w:val="hybridMultilevel"/>
    <w:tmpl w:val="B1A22BF2"/>
    <w:lvl w:ilvl="0" w:tplc="0409000F">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05074F5"/>
    <w:multiLevelType w:val="multilevel"/>
    <w:tmpl w:val="0EC631EA"/>
    <w:styleLink w:val="StyleNumbered"/>
    <w:lvl w:ilvl="0">
      <w:start w:val="1"/>
      <w:numFmt w:val="decimal"/>
      <w:lvlText w:val="%1) _____"/>
      <w:lvlJc w:val="left"/>
      <w:pPr>
        <w:tabs>
          <w:tab w:val="num" w:pos="720"/>
        </w:tabs>
        <w:ind w:left="1440" w:hanging="1080"/>
      </w:pPr>
      <w:rPr>
        <w:rFonts w:ascii="Arial" w:hAnsi="Arial"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42AD19D1"/>
    <w:multiLevelType w:val="hybridMultilevel"/>
    <w:tmpl w:val="5D343076"/>
    <w:lvl w:ilvl="0" w:tplc="0409000F">
      <w:start w:val="1"/>
      <w:numFmt w:val="decimal"/>
      <w:lvlText w:val="%1."/>
      <w:lvlJc w:val="left"/>
      <w:pPr>
        <w:ind w:left="725" w:hanging="360"/>
      </w:p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35" w15:restartNumberingAfterBreak="0">
    <w:nsid w:val="449121E3"/>
    <w:multiLevelType w:val="multilevel"/>
    <w:tmpl w:val="E5BE2E86"/>
    <w:lvl w:ilvl="0">
      <w:start w:val="1"/>
      <w:numFmt w:val="decimal"/>
      <w:lvlText w:val="%1."/>
      <w:lvlJc w:val="left"/>
      <w:pPr>
        <w:tabs>
          <w:tab w:val="num" w:pos="722"/>
        </w:tabs>
        <w:ind w:left="722" w:hanging="720"/>
      </w:pPr>
    </w:lvl>
    <w:lvl w:ilvl="1">
      <w:start w:val="1"/>
      <w:numFmt w:val="decimal"/>
      <w:lvlText w:val="%2."/>
      <w:lvlJc w:val="left"/>
      <w:pPr>
        <w:tabs>
          <w:tab w:val="num" w:pos="1442"/>
        </w:tabs>
        <w:ind w:left="1442" w:hanging="720"/>
      </w:pPr>
    </w:lvl>
    <w:lvl w:ilvl="2">
      <w:start w:val="1"/>
      <w:numFmt w:val="decimal"/>
      <w:lvlText w:val="%3."/>
      <w:lvlJc w:val="left"/>
      <w:pPr>
        <w:tabs>
          <w:tab w:val="num" w:pos="2162"/>
        </w:tabs>
        <w:ind w:left="2162" w:hanging="720"/>
      </w:pPr>
    </w:lvl>
    <w:lvl w:ilvl="3">
      <w:start w:val="1"/>
      <w:numFmt w:val="decimal"/>
      <w:lvlText w:val="%4."/>
      <w:lvlJc w:val="left"/>
      <w:pPr>
        <w:tabs>
          <w:tab w:val="num" w:pos="2882"/>
        </w:tabs>
        <w:ind w:left="2882" w:hanging="720"/>
      </w:pPr>
    </w:lvl>
    <w:lvl w:ilvl="4">
      <w:start w:val="1"/>
      <w:numFmt w:val="decimal"/>
      <w:lvlText w:val="%5."/>
      <w:lvlJc w:val="left"/>
      <w:pPr>
        <w:tabs>
          <w:tab w:val="num" w:pos="3602"/>
        </w:tabs>
        <w:ind w:left="3602" w:hanging="720"/>
      </w:pPr>
    </w:lvl>
    <w:lvl w:ilvl="5">
      <w:start w:val="1"/>
      <w:numFmt w:val="decimal"/>
      <w:lvlText w:val="%6."/>
      <w:lvlJc w:val="left"/>
      <w:pPr>
        <w:tabs>
          <w:tab w:val="num" w:pos="4322"/>
        </w:tabs>
        <w:ind w:left="4322" w:hanging="720"/>
      </w:pPr>
    </w:lvl>
    <w:lvl w:ilvl="6">
      <w:start w:val="1"/>
      <w:numFmt w:val="decimal"/>
      <w:lvlText w:val="%7."/>
      <w:lvlJc w:val="left"/>
      <w:pPr>
        <w:tabs>
          <w:tab w:val="num" w:pos="5042"/>
        </w:tabs>
        <w:ind w:left="5042" w:hanging="720"/>
      </w:pPr>
    </w:lvl>
    <w:lvl w:ilvl="7">
      <w:start w:val="1"/>
      <w:numFmt w:val="decimal"/>
      <w:lvlText w:val="%8."/>
      <w:lvlJc w:val="left"/>
      <w:pPr>
        <w:tabs>
          <w:tab w:val="num" w:pos="5762"/>
        </w:tabs>
        <w:ind w:left="5762" w:hanging="720"/>
      </w:pPr>
    </w:lvl>
    <w:lvl w:ilvl="8">
      <w:start w:val="1"/>
      <w:numFmt w:val="decimal"/>
      <w:lvlText w:val="%9."/>
      <w:lvlJc w:val="left"/>
      <w:pPr>
        <w:tabs>
          <w:tab w:val="num" w:pos="6482"/>
        </w:tabs>
        <w:ind w:left="6482" w:hanging="720"/>
      </w:pPr>
    </w:lvl>
  </w:abstractNum>
  <w:abstractNum w:abstractNumId="36" w15:restartNumberingAfterBreak="0">
    <w:nsid w:val="45771FD8"/>
    <w:multiLevelType w:val="hybridMultilevel"/>
    <w:tmpl w:val="B1A22BF2"/>
    <w:lvl w:ilvl="0" w:tplc="0409000F">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5A47A21"/>
    <w:multiLevelType w:val="multilevel"/>
    <w:tmpl w:val="A3D46398"/>
    <w:lvl w:ilvl="0">
      <w:start w:val="1"/>
      <w:numFmt w:val="decimal"/>
      <w:pStyle w:val="Heading1"/>
      <w:lvlText w:val="%1."/>
      <w:lvlJc w:val="left"/>
      <w:pPr>
        <w:tabs>
          <w:tab w:val="num" w:pos="1080"/>
        </w:tabs>
        <w:ind w:left="1080" w:hanging="720"/>
      </w:pPr>
      <w:rPr>
        <w:rFonts w:hint="default"/>
      </w:rPr>
    </w:lvl>
    <w:lvl w:ilvl="1">
      <w:start w:val="1"/>
      <w:numFmt w:val="decimal"/>
      <w:pStyle w:val="Heading2"/>
      <w:isLgl/>
      <w:lvlText w:val="%1.%2"/>
      <w:lvlJc w:val="left"/>
      <w:pPr>
        <w:tabs>
          <w:tab w:val="num" w:pos="1080"/>
        </w:tabs>
        <w:ind w:left="1440" w:hanging="1080"/>
      </w:pPr>
      <w:rPr>
        <w:rFonts w:hint="default"/>
      </w:rPr>
    </w:lvl>
    <w:lvl w:ilvl="2">
      <w:start w:val="1"/>
      <w:numFmt w:val="decimal"/>
      <w:pStyle w:val="Heading3"/>
      <w:isLgl/>
      <w:lvlText w:val="%1.%2.%3"/>
      <w:lvlJc w:val="left"/>
      <w:pPr>
        <w:tabs>
          <w:tab w:val="num" w:pos="1800"/>
        </w:tabs>
        <w:ind w:left="1080" w:hanging="360"/>
      </w:pPr>
      <w:rPr>
        <w:rFonts w:hint="default"/>
      </w:rPr>
    </w:lvl>
    <w:lvl w:ilvl="3">
      <w:start w:val="1"/>
      <w:numFmt w:val="decimal"/>
      <w:isLgl/>
      <w:lvlText w:val="%1.%2.%3.%4"/>
      <w:lvlJc w:val="left"/>
      <w:pPr>
        <w:ind w:left="1080" w:hanging="720"/>
      </w:pPr>
      <w:rPr>
        <w:rFonts w:hint="default"/>
      </w:rPr>
    </w:lvl>
    <w:lvl w:ilvl="4">
      <w:start w:val="1"/>
      <w:numFmt w:val="lowerLetter"/>
      <w:lvlText w:val="%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45F5178D"/>
    <w:multiLevelType w:val="hybridMultilevel"/>
    <w:tmpl w:val="1E0ACB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46963B82"/>
    <w:multiLevelType w:val="multilevel"/>
    <w:tmpl w:val="5F0A9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6987BFD"/>
    <w:multiLevelType w:val="hybridMultilevel"/>
    <w:tmpl w:val="2EF249C2"/>
    <w:lvl w:ilvl="0" w:tplc="BAB423D0">
      <w:start w:val="9"/>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47BE0055"/>
    <w:multiLevelType w:val="hybridMultilevel"/>
    <w:tmpl w:val="DC24F01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8411C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9201093"/>
    <w:multiLevelType w:val="hybridMultilevel"/>
    <w:tmpl w:val="BA282E52"/>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4FA82FBB"/>
    <w:multiLevelType w:val="hybridMultilevel"/>
    <w:tmpl w:val="7E88B330"/>
    <w:lvl w:ilvl="0" w:tplc="01683228">
      <w:start w:val="1"/>
      <w:numFmt w:val="upperLetter"/>
      <w:lvlText w:val="%1."/>
      <w:lvlJc w:val="left"/>
      <w:pPr>
        <w:tabs>
          <w:tab w:val="num" w:pos="720"/>
        </w:tabs>
        <w:ind w:left="720" w:hanging="360"/>
      </w:pPr>
      <w:rPr>
        <w:rFonts w:cs="Times New Roman"/>
      </w:rPr>
    </w:lvl>
    <w:lvl w:ilvl="1" w:tplc="B6F8E73A">
      <w:start w:val="1"/>
      <w:numFmt w:val="bullet"/>
      <w:lvlText w:val=""/>
      <w:lvlJc w:val="left"/>
      <w:pPr>
        <w:tabs>
          <w:tab w:val="num" w:pos="1440"/>
        </w:tabs>
        <w:ind w:left="1440" w:hanging="360"/>
      </w:pPr>
      <w:rPr>
        <w:rFonts w:ascii="Symbol" w:hAnsi="Symbol" w:hint="default"/>
      </w:rPr>
    </w:lvl>
    <w:lvl w:ilvl="2" w:tplc="4C388E94" w:tentative="1">
      <w:start w:val="1"/>
      <w:numFmt w:val="lowerRoman"/>
      <w:lvlText w:val="%3."/>
      <w:lvlJc w:val="right"/>
      <w:pPr>
        <w:tabs>
          <w:tab w:val="num" w:pos="2160"/>
        </w:tabs>
        <w:ind w:left="2160" w:hanging="180"/>
      </w:pPr>
      <w:rPr>
        <w:rFonts w:cs="Times New Roman"/>
      </w:rPr>
    </w:lvl>
    <w:lvl w:ilvl="3" w:tplc="6D6E7606" w:tentative="1">
      <w:start w:val="1"/>
      <w:numFmt w:val="decimal"/>
      <w:lvlText w:val="%4."/>
      <w:lvlJc w:val="left"/>
      <w:pPr>
        <w:tabs>
          <w:tab w:val="num" w:pos="2880"/>
        </w:tabs>
        <w:ind w:left="2880" w:hanging="360"/>
      </w:pPr>
      <w:rPr>
        <w:rFonts w:cs="Times New Roman"/>
      </w:rPr>
    </w:lvl>
    <w:lvl w:ilvl="4" w:tplc="3B62ACEE" w:tentative="1">
      <w:start w:val="1"/>
      <w:numFmt w:val="lowerLetter"/>
      <w:lvlText w:val="%5."/>
      <w:lvlJc w:val="left"/>
      <w:pPr>
        <w:tabs>
          <w:tab w:val="num" w:pos="3600"/>
        </w:tabs>
        <w:ind w:left="3600" w:hanging="360"/>
      </w:pPr>
      <w:rPr>
        <w:rFonts w:cs="Times New Roman"/>
      </w:rPr>
    </w:lvl>
    <w:lvl w:ilvl="5" w:tplc="98B62E8C" w:tentative="1">
      <w:start w:val="1"/>
      <w:numFmt w:val="lowerRoman"/>
      <w:lvlText w:val="%6."/>
      <w:lvlJc w:val="right"/>
      <w:pPr>
        <w:tabs>
          <w:tab w:val="num" w:pos="4320"/>
        </w:tabs>
        <w:ind w:left="4320" w:hanging="180"/>
      </w:pPr>
      <w:rPr>
        <w:rFonts w:cs="Times New Roman"/>
      </w:rPr>
    </w:lvl>
    <w:lvl w:ilvl="6" w:tplc="375C4110" w:tentative="1">
      <w:start w:val="1"/>
      <w:numFmt w:val="decimal"/>
      <w:lvlText w:val="%7."/>
      <w:lvlJc w:val="left"/>
      <w:pPr>
        <w:tabs>
          <w:tab w:val="num" w:pos="5040"/>
        </w:tabs>
        <w:ind w:left="5040" w:hanging="360"/>
      </w:pPr>
      <w:rPr>
        <w:rFonts w:cs="Times New Roman"/>
      </w:rPr>
    </w:lvl>
    <w:lvl w:ilvl="7" w:tplc="93AE0194" w:tentative="1">
      <w:start w:val="1"/>
      <w:numFmt w:val="lowerLetter"/>
      <w:lvlText w:val="%8."/>
      <w:lvlJc w:val="left"/>
      <w:pPr>
        <w:tabs>
          <w:tab w:val="num" w:pos="5760"/>
        </w:tabs>
        <w:ind w:left="5760" w:hanging="360"/>
      </w:pPr>
      <w:rPr>
        <w:rFonts w:cs="Times New Roman"/>
      </w:rPr>
    </w:lvl>
    <w:lvl w:ilvl="8" w:tplc="D794F5AA" w:tentative="1">
      <w:start w:val="1"/>
      <w:numFmt w:val="lowerRoman"/>
      <w:lvlText w:val="%9."/>
      <w:lvlJc w:val="right"/>
      <w:pPr>
        <w:tabs>
          <w:tab w:val="num" w:pos="6480"/>
        </w:tabs>
        <w:ind w:left="6480" w:hanging="180"/>
      </w:pPr>
      <w:rPr>
        <w:rFonts w:cs="Times New Roman"/>
      </w:rPr>
    </w:lvl>
  </w:abstractNum>
  <w:abstractNum w:abstractNumId="45" w15:restartNumberingAfterBreak="0">
    <w:nsid w:val="4FC02E29"/>
    <w:multiLevelType w:val="hybridMultilevel"/>
    <w:tmpl w:val="30C67BFC"/>
    <w:lvl w:ilvl="0" w:tplc="04090015">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514932D2"/>
    <w:multiLevelType w:val="hybridMultilevel"/>
    <w:tmpl w:val="B808A97E"/>
    <w:lvl w:ilvl="0" w:tplc="1B8AC34C">
      <w:start w:val="1"/>
      <w:numFmt w:val="decimal"/>
      <w:lvlText w:val="%1."/>
      <w:lvlJc w:val="left"/>
      <w:pPr>
        <w:ind w:left="361" w:hanging="360"/>
      </w:pPr>
      <w:rPr>
        <w:rFonts w:hint="default"/>
      </w:rPr>
    </w:lvl>
    <w:lvl w:ilvl="1" w:tplc="04090019">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47" w15:restartNumberingAfterBreak="0">
    <w:nsid w:val="51FD1CF4"/>
    <w:multiLevelType w:val="hybridMultilevel"/>
    <w:tmpl w:val="C6A4370A"/>
    <w:lvl w:ilvl="0" w:tplc="E744CB02">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5B957C0"/>
    <w:multiLevelType w:val="hybridMultilevel"/>
    <w:tmpl w:val="37C4E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95B4901"/>
    <w:multiLevelType w:val="hybridMultilevel"/>
    <w:tmpl w:val="EE3AD904"/>
    <w:lvl w:ilvl="0" w:tplc="A28C8794">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E49584F"/>
    <w:multiLevelType w:val="hybridMultilevel"/>
    <w:tmpl w:val="7E88B330"/>
    <w:lvl w:ilvl="0" w:tplc="01683228">
      <w:start w:val="1"/>
      <w:numFmt w:val="upperLetter"/>
      <w:lvlText w:val="%1."/>
      <w:lvlJc w:val="left"/>
      <w:pPr>
        <w:tabs>
          <w:tab w:val="num" w:pos="720"/>
        </w:tabs>
        <w:ind w:left="720" w:hanging="360"/>
      </w:pPr>
      <w:rPr>
        <w:rFonts w:cs="Times New Roman"/>
      </w:rPr>
    </w:lvl>
    <w:lvl w:ilvl="1" w:tplc="B6F8E73A">
      <w:start w:val="1"/>
      <w:numFmt w:val="bullet"/>
      <w:lvlText w:val=""/>
      <w:lvlJc w:val="left"/>
      <w:pPr>
        <w:tabs>
          <w:tab w:val="num" w:pos="1440"/>
        </w:tabs>
        <w:ind w:left="1440" w:hanging="360"/>
      </w:pPr>
      <w:rPr>
        <w:rFonts w:ascii="Symbol" w:hAnsi="Symbol" w:hint="default"/>
      </w:rPr>
    </w:lvl>
    <w:lvl w:ilvl="2" w:tplc="4C388E94" w:tentative="1">
      <w:start w:val="1"/>
      <w:numFmt w:val="lowerRoman"/>
      <w:lvlText w:val="%3."/>
      <w:lvlJc w:val="right"/>
      <w:pPr>
        <w:tabs>
          <w:tab w:val="num" w:pos="2160"/>
        </w:tabs>
        <w:ind w:left="2160" w:hanging="180"/>
      </w:pPr>
      <w:rPr>
        <w:rFonts w:cs="Times New Roman"/>
      </w:rPr>
    </w:lvl>
    <w:lvl w:ilvl="3" w:tplc="6D6E7606" w:tentative="1">
      <w:start w:val="1"/>
      <w:numFmt w:val="decimal"/>
      <w:lvlText w:val="%4."/>
      <w:lvlJc w:val="left"/>
      <w:pPr>
        <w:tabs>
          <w:tab w:val="num" w:pos="2880"/>
        </w:tabs>
        <w:ind w:left="2880" w:hanging="360"/>
      </w:pPr>
      <w:rPr>
        <w:rFonts w:cs="Times New Roman"/>
      </w:rPr>
    </w:lvl>
    <w:lvl w:ilvl="4" w:tplc="3B62ACEE" w:tentative="1">
      <w:start w:val="1"/>
      <w:numFmt w:val="lowerLetter"/>
      <w:lvlText w:val="%5."/>
      <w:lvlJc w:val="left"/>
      <w:pPr>
        <w:tabs>
          <w:tab w:val="num" w:pos="3600"/>
        </w:tabs>
        <w:ind w:left="3600" w:hanging="360"/>
      </w:pPr>
      <w:rPr>
        <w:rFonts w:cs="Times New Roman"/>
      </w:rPr>
    </w:lvl>
    <w:lvl w:ilvl="5" w:tplc="98B62E8C" w:tentative="1">
      <w:start w:val="1"/>
      <w:numFmt w:val="lowerRoman"/>
      <w:lvlText w:val="%6."/>
      <w:lvlJc w:val="right"/>
      <w:pPr>
        <w:tabs>
          <w:tab w:val="num" w:pos="4320"/>
        </w:tabs>
        <w:ind w:left="4320" w:hanging="180"/>
      </w:pPr>
      <w:rPr>
        <w:rFonts w:cs="Times New Roman"/>
      </w:rPr>
    </w:lvl>
    <w:lvl w:ilvl="6" w:tplc="375C4110" w:tentative="1">
      <w:start w:val="1"/>
      <w:numFmt w:val="decimal"/>
      <w:lvlText w:val="%7."/>
      <w:lvlJc w:val="left"/>
      <w:pPr>
        <w:tabs>
          <w:tab w:val="num" w:pos="5040"/>
        </w:tabs>
        <w:ind w:left="5040" w:hanging="360"/>
      </w:pPr>
      <w:rPr>
        <w:rFonts w:cs="Times New Roman"/>
      </w:rPr>
    </w:lvl>
    <w:lvl w:ilvl="7" w:tplc="93AE0194" w:tentative="1">
      <w:start w:val="1"/>
      <w:numFmt w:val="lowerLetter"/>
      <w:lvlText w:val="%8."/>
      <w:lvlJc w:val="left"/>
      <w:pPr>
        <w:tabs>
          <w:tab w:val="num" w:pos="5760"/>
        </w:tabs>
        <w:ind w:left="5760" w:hanging="360"/>
      </w:pPr>
      <w:rPr>
        <w:rFonts w:cs="Times New Roman"/>
      </w:rPr>
    </w:lvl>
    <w:lvl w:ilvl="8" w:tplc="D794F5AA" w:tentative="1">
      <w:start w:val="1"/>
      <w:numFmt w:val="lowerRoman"/>
      <w:lvlText w:val="%9."/>
      <w:lvlJc w:val="right"/>
      <w:pPr>
        <w:tabs>
          <w:tab w:val="num" w:pos="6480"/>
        </w:tabs>
        <w:ind w:left="6480" w:hanging="180"/>
      </w:pPr>
      <w:rPr>
        <w:rFonts w:cs="Times New Roman"/>
      </w:rPr>
    </w:lvl>
  </w:abstractNum>
  <w:abstractNum w:abstractNumId="51" w15:restartNumberingAfterBreak="0">
    <w:nsid w:val="624534C8"/>
    <w:multiLevelType w:val="hybridMultilevel"/>
    <w:tmpl w:val="1302793C"/>
    <w:lvl w:ilvl="0" w:tplc="0409000F">
      <w:start w:val="1"/>
      <w:numFmt w:val="decimal"/>
      <w:lvlText w:val="%1."/>
      <w:lvlJc w:val="left"/>
      <w:pPr>
        <w:ind w:left="108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52" w15:restartNumberingAfterBreak="0">
    <w:nsid w:val="63F863DD"/>
    <w:multiLevelType w:val="hybridMultilevel"/>
    <w:tmpl w:val="C7407068"/>
    <w:lvl w:ilvl="0" w:tplc="0409000F">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53" w15:restartNumberingAfterBreak="0">
    <w:nsid w:val="66702FF7"/>
    <w:multiLevelType w:val="hybridMultilevel"/>
    <w:tmpl w:val="C24EA3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68B66961"/>
    <w:multiLevelType w:val="multilevel"/>
    <w:tmpl w:val="E5BE2E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15:restartNumberingAfterBreak="0">
    <w:nsid w:val="69507D82"/>
    <w:multiLevelType w:val="hybridMultilevel"/>
    <w:tmpl w:val="825ED52A"/>
    <w:lvl w:ilvl="0" w:tplc="04090011">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117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56" w15:restartNumberingAfterBreak="0">
    <w:nsid w:val="69F77CB1"/>
    <w:multiLevelType w:val="multilevel"/>
    <w:tmpl w:val="E5BE2E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7" w15:restartNumberingAfterBreak="0">
    <w:nsid w:val="6C2064DC"/>
    <w:multiLevelType w:val="hybridMultilevel"/>
    <w:tmpl w:val="15C216DC"/>
    <w:lvl w:ilvl="0" w:tplc="0FE4F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CC62F44"/>
    <w:multiLevelType w:val="hybridMultilevel"/>
    <w:tmpl w:val="142E6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57C60F7"/>
    <w:multiLevelType w:val="hybridMultilevel"/>
    <w:tmpl w:val="C4EC326C"/>
    <w:lvl w:ilvl="0" w:tplc="0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62C4360"/>
    <w:multiLevelType w:val="hybridMultilevel"/>
    <w:tmpl w:val="F990A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6C4057C"/>
    <w:multiLevelType w:val="hybridMultilevel"/>
    <w:tmpl w:val="264A43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94C2609"/>
    <w:multiLevelType w:val="hybridMultilevel"/>
    <w:tmpl w:val="D504A338"/>
    <w:lvl w:ilvl="0" w:tplc="0409000F">
      <w:start w:val="1"/>
      <w:numFmt w:val="decimal"/>
      <w:lvlText w:val="%1."/>
      <w:lvlJc w:val="left"/>
      <w:pPr>
        <w:ind w:left="726" w:hanging="360"/>
      </w:p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63" w15:restartNumberingAfterBreak="0">
    <w:nsid w:val="7BE54111"/>
    <w:multiLevelType w:val="hybridMultilevel"/>
    <w:tmpl w:val="FA506186"/>
    <w:lvl w:ilvl="0" w:tplc="A28C8794">
      <w:start w:val="1"/>
      <w:numFmt w:val="decimal"/>
      <w:lvlText w:val="%1."/>
      <w:lvlJc w:val="left"/>
      <w:pPr>
        <w:ind w:left="1439" w:hanging="360"/>
      </w:pPr>
      <w:rPr>
        <w:rFonts w:cs="Times New Roman" w:hint="default"/>
      </w:rPr>
    </w:lvl>
    <w:lvl w:ilvl="1" w:tplc="0409000F">
      <w:start w:val="1"/>
      <w:numFmt w:val="decimal"/>
      <w:lvlText w:val="%2."/>
      <w:lvlJc w:val="left"/>
      <w:pPr>
        <w:ind w:left="1439" w:hanging="360"/>
      </w:pPr>
    </w:lvl>
    <w:lvl w:ilvl="2" w:tplc="0409001B">
      <w:start w:val="1"/>
      <w:numFmt w:val="lowerRoman"/>
      <w:lvlText w:val="%3."/>
      <w:lvlJc w:val="right"/>
      <w:pPr>
        <w:ind w:left="2159" w:hanging="180"/>
      </w:pPr>
    </w:lvl>
    <w:lvl w:ilvl="3" w:tplc="0409000F">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64" w15:restartNumberingAfterBreak="0">
    <w:nsid w:val="7C191D00"/>
    <w:multiLevelType w:val="hybridMultilevel"/>
    <w:tmpl w:val="56F8BE14"/>
    <w:lvl w:ilvl="0" w:tplc="0409000F">
      <w:start w:val="1"/>
      <w:numFmt w:val="decimal"/>
      <w:pStyle w:val="Numbered"/>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7D4223DD"/>
    <w:multiLevelType w:val="hybridMultilevel"/>
    <w:tmpl w:val="1B5621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D65587F"/>
    <w:multiLevelType w:val="hybridMultilevel"/>
    <w:tmpl w:val="53E841DC"/>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4"/>
  </w:num>
  <w:num w:numId="2">
    <w:abstractNumId w:val="33"/>
  </w:num>
  <w:num w:numId="3">
    <w:abstractNumId w:val="53"/>
  </w:num>
  <w:num w:numId="4">
    <w:abstractNumId w:val="15"/>
  </w:num>
  <w:num w:numId="5">
    <w:abstractNumId w:val="28"/>
  </w:num>
  <w:num w:numId="6">
    <w:abstractNumId w:val="14"/>
  </w:num>
  <w:num w:numId="7">
    <w:abstractNumId w:val="36"/>
  </w:num>
  <w:num w:numId="8">
    <w:abstractNumId w:val="52"/>
  </w:num>
  <w:num w:numId="9">
    <w:abstractNumId w:val="44"/>
  </w:num>
  <w:num w:numId="10">
    <w:abstractNumId w:val="37"/>
  </w:num>
  <w:num w:numId="11">
    <w:abstractNumId w:val="12"/>
  </w:num>
  <w:num w:numId="12">
    <w:abstractNumId w:val="7"/>
  </w:num>
  <w:num w:numId="13">
    <w:abstractNumId w:val="17"/>
  </w:num>
  <w:num w:numId="14">
    <w:abstractNumId w:val="16"/>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9"/>
  </w:num>
  <w:num w:numId="17">
    <w:abstractNumId w:val="13"/>
  </w:num>
  <w:num w:numId="18">
    <w:abstractNumId w:val="55"/>
  </w:num>
  <w:num w:numId="19">
    <w:abstractNumId w:val="43"/>
  </w:num>
  <w:num w:numId="20">
    <w:abstractNumId w:val="37"/>
  </w:num>
  <w:num w:numId="21">
    <w:abstractNumId w:val="47"/>
  </w:num>
  <w:num w:numId="22">
    <w:abstractNumId w:val="50"/>
  </w:num>
  <w:num w:numId="23">
    <w:abstractNumId w:val="32"/>
  </w:num>
  <w:num w:numId="24">
    <w:abstractNumId w:val="56"/>
  </w:num>
  <w:num w:numId="2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22"/>
  </w:num>
  <w:num w:numId="32">
    <w:abstractNumId w:val="49"/>
  </w:num>
  <w:num w:numId="33">
    <w:abstractNumId w:val="63"/>
  </w:num>
  <w:num w:numId="34">
    <w:abstractNumId w:val="10"/>
  </w:num>
  <w:num w:numId="35">
    <w:abstractNumId w:val="31"/>
  </w:num>
  <w:num w:numId="36">
    <w:abstractNumId w:val="48"/>
  </w:num>
  <w:num w:numId="37">
    <w:abstractNumId w:val="39"/>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37"/>
  </w:num>
  <w:num w:numId="41">
    <w:abstractNumId w:val="37"/>
  </w:num>
  <w:num w:numId="42">
    <w:abstractNumId w:val="51"/>
  </w:num>
  <w:num w:numId="43">
    <w:abstractNumId w:val="45"/>
  </w:num>
  <w:num w:numId="44">
    <w:abstractNumId w:val="4"/>
  </w:num>
  <w:num w:numId="45">
    <w:abstractNumId w:val="46"/>
  </w:num>
  <w:num w:numId="46">
    <w:abstractNumId w:val="8"/>
  </w:num>
  <w:num w:numId="47">
    <w:abstractNumId w:val="26"/>
  </w:num>
  <w:num w:numId="48">
    <w:abstractNumId w:val="9"/>
  </w:num>
  <w:num w:numId="49">
    <w:abstractNumId w:val="57"/>
  </w:num>
  <w:num w:numId="50">
    <w:abstractNumId w:val="40"/>
  </w:num>
  <w:num w:numId="51">
    <w:abstractNumId w:val="61"/>
  </w:num>
  <w:num w:numId="52">
    <w:abstractNumId w:val="29"/>
  </w:num>
  <w:num w:numId="53">
    <w:abstractNumId w:val="27"/>
  </w:num>
  <w:num w:numId="54">
    <w:abstractNumId w:val="11"/>
  </w:num>
  <w:num w:numId="55">
    <w:abstractNumId w:val="42"/>
  </w:num>
  <w:num w:numId="56">
    <w:abstractNumId w:val="34"/>
  </w:num>
  <w:num w:numId="57">
    <w:abstractNumId w:val="20"/>
  </w:num>
  <w:num w:numId="58">
    <w:abstractNumId w:val="38"/>
  </w:num>
  <w:num w:numId="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6"/>
  </w:num>
  <w:num w:numId="61">
    <w:abstractNumId w:val="60"/>
  </w:num>
  <w:num w:numId="6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3"/>
  </w:num>
  <w:num w:numId="64">
    <w:abstractNumId w:val="58"/>
  </w:num>
  <w:num w:numId="65">
    <w:abstractNumId w:val="62"/>
  </w:num>
  <w:num w:numId="66">
    <w:abstractNumId w:val="35"/>
  </w:num>
  <w:num w:numId="67">
    <w:abstractNumId w:val="19"/>
  </w:num>
  <w:num w:numId="68">
    <w:abstractNumId w:val="65"/>
  </w:num>
  <w:num w:numId="69">
    <w:abstractNumId w:val="41"/>
  </w:num>
  <w:num w:numId="70">
    <w:abstractNumId w:val="30"/>
  </w:num>
  <w:num w:numId="71">
    <w:abstractNumId w:val="54"/>
  </w:num>
  <w:num w:numId="72">
    <w:abstractNumId w:val="18"/>
  </w:num>
  <w:num w:numId="73">
    <w:abstractNumId w:val="21"/>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an McMillan">
    <w15:presenceInfo w15:providerId="AD" w15:userId="S::ianmcm@microsoft.com::34be5324-2b91-479d-a645-c22cc1f71c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04A"/>
    <w:rsid w:val="00000304"/>
    <w:rsid w:val="00000F7E"/>
    <w:rsid w:val="00001D6C"/>
    <w:rsid w:val="000029DF"/>
    <w:rsid w:val="00003D8D"/>
    <w:rsid w:val="00004631"/>
    <w:rsid w:val="000061B1"/>
    <w:rsid w:val="00006FCD"/>
    <w:rsid w:val="00010731"/>
    <w:rsid w:val="000111E5"/>
    <w:rsid w:val="00012FD4"/>
    <w:rsid w:val="0001481C"/>
    <w:rsid w:val="00016670"/>
    <w:rsid w:val="000166CA"/>
    <w:rsid w:val="00016B7B"/>
    <w:rsid w:val="00016CDB"/>
    <w:rsid w:val="00026CEF"/>
    <w:rsid w:val="00030A51"/>
    <w:rsid w:val="0003117D"/>
    <w:rsid w:val="00031385"/>
    <w:rsid w:val="00032200"/>
    <w:rsid w:val="00032AF8"/>
    <w:rsid w:val="00032B99"/>
    <w:rsid w:val="00033665"/>
    <w:rsid w:val="00033C1A"/>
    <w:rsid w:val="000353E0"/>
    <w:rsid w:val="000363B3"/>
    <w:rsid w:val="00037C2A"/>
    <w:rsid w:val="000409D7"/>
    <w:rsid w:val="00043181"/>
    <w:rsid w:val="0004351C"/>
    <w:rsid w:val="0004409F"/>
    <w:rsid w:val="000445C4"/>
    <w:rsid w:val="00045C47"/>
    <w:rsid w:val="00046377"/>
    <w:rsid w:val="000518A1"/>
    <w:rsid w:val="00053A58"/>
    <w:rsid w:val="00053C82"/>
    <w:rsid w:val="00055E0F"/>
    <w:rsid w:val="0005747C"/>
    <w:rsid w:val="0006007D"/>
    <w:rsid w:val="00061AFD"/>
    <w:rsid w:val="0006418C"/>
    <w:rsid w:val="00065073"/>
    <w:rsid w:val="0006575C"/>
    <w:rsid w:val="000667A4"/>
    <w:rsid w:val="000711D1"/>
    <w:rsid w:val="000718CB"/>
    <w:rsid w:val="00072CE3"/>
    <w:rsid w:val="000731A5"/>
    <w:rsid w:val="0007378D"/>
    <w:rsid w:val="00074105"/>
    <w:rsid w:val="00074746"/>
    <w:rsid w:val="00074A16"/>
    <w:rsid w:val="00075955"/>
    <w:rsid w:val="00081F94"/>
    <w:rsid w:val="00082938"/>
    <w:rsid w:val="00082985"/>
    <w:rsid w:val="00084F5E"/>
    <w:rsid w:val="00085162"/>
    <w:rsid w:val="00085441"/>
    <w:rsid w:val="0008738D"/>
    <w:rsid w:val="000900F7"/>
    <w:rsid w:val="00091EF8"/>
    <w:rsid w:val="000936F2"/>
    <w:rsid w:val="00093D00"/>
    <w:rsid w:val="00095F67"/>
    <w:rsid w:val="000A049C"/>
    <w:rsid w:val="000A05DB"/>
    <w:rsid w:val="000A1F68"/>
    <w:rsid w:val="000A2539"/>
    <w:rsid w:val="000A25E0"/>
    <w:rsid w:val="000A34BC"/>
    <w:rsid w:val="000A3D59"/>
    <w:rsid w:val="000A6B5C"/>
    <w:rsid w:val="000A6CBC"/>
    <w:rsid w:val="000B4173"/>
    <w:rsid w:val="000B5317"/>
    <w:rsid w:val="000B6C49"/>
    <w:rsid w:val="000C2DE4"/>
    <w:rsid w:val="000C303B"/>
    <w:rsid w:val="000C3180"/>
    <w:rsid w:val="000C3D55"/>
    <w:rsid w:val="000C43EB"/>
    <w:rsid w:val="000D1EFC"/>
    <w:rsid w:val="000D226C"/>
    <w:rsid w:val="000D3ECE"/>
    <w:rsid w:val="000D3F21"/>
    <w:rsid w:val="000D6B74"/>
    <w:rsid w:val="000D6FBD"/>
    <w:rsid w:val="000E18F1"/>
    <w:rsid w:val="000E6181"/>
    <w:rsid w:val="000F0427"/>
    <w:rsid w:val="000F0D9B"/>
    <w:rsid w:val="000F218E"/>
    <w:rsid w:val="000F2750"/>
    <w:rsid w:val="000F28F2"/>
    <w:rsid w:val="000F2FE2"/>
    <w:rsid w:val="000F41B8"/>
    <w:rsid w:val="000F52D4"/>
    <w:rsid w:val="000F59E5"/>
    <w:rsid w:val="00102336"/>
    <w:rsid w:val="00105737"/>
    <w:rsid w:val="00106A52"/>
    <w:rsid w:val="0010760B"/>
    <w:rsid w:val="00112B27"/>
    <w:rsid w:val="001179F6"/>
    <w:rsid w:val="001201E7"/>
    <w:rsid w:val="00120B8F"/>
    <w:rsid w:val="00121D92"/>
    <w:rsid w:val="00122969"/>
    <w:rsid w:val="001232AF"/>
    <w:rsid w:val="00123977"/>
    <w:rsid w:val="00125E0B"/>
    <w:rsid w:val="00125F09"/>
    <w:rsid w:val="00126FA3"/>
    <w:rsid w:val="0012723A"/>
    <w:rsid w:val="0013512C"/>
    <w:rsid w:val="001409C1"/>
    <w:rsid w:val="0014233E"/>
    <w:rsid w:val="00144762"/>
    <w:rsid w:val="00144D6A"/>
    <w:rsid w:val="0014564F"/>
    <w:rsid w:val="00145BE8"/>
    <w:rsid w:val="0014787F"/>
    <w:rsid w:val="00147884"/>
    <w:rsid w:val="0015005B"/>
    <w:rsid w:val="00152D3A"/>
    <w:rsid w:val="0015382B"/>
    <w:rsid w:val="001543DB"/>
    <w:rsid w:val="00154FD9"/>
    <w:rsid w:val="00155B5E"/>
    <w:rsid w:val="00155E5A"/>
    <w:rsid w:val="0015716D"/>
    <w:rsid w:val="00164EF1"/>
    <w:rsid w:val="00165092"/>
    <w:rsid w:val="00165128"/>
    <w:rsid w:val="001654DF"/>
    <w:rsid w:val="0016582B"/>
    <w:rsid w:val="00167444"/>
    <w:rsid w:val="00167EFC"/>
    <w:rsid w:val="001705DC"/>
    <w:rsid w:val="00171840"/>
    <w:rsid w:val="00172C69"/>
    <w:rsid w:val="00173211"/>
    <w:rsid w:val="00173657"/>
    <w:rsid w:val="001779FD"/>
    <w:rsid w:val="001805F8"/>
    <w:rsid w:val="001809C0"/>
    <w:rsid w:val="001812A0"/>
    <w:rsid w:val="0018191E"/>
    <w:rsid w:val="0018593A"/>
    <w:rsid w:val="00187237"/>
    <w:rsid w:val="00190C50"/>
    <w:rsid w:val="00190C94"/>
    <w:rsid w:val="00190F83"/>
    <w:rsid w:val="00193275"/>
    <w:rsid w:val="00194B9D"/>
    <w:rsid w:val="00195676"/>
    <w:rsid w:val="00196D74"/>
    <w:rsid w:val="00196DE5"/>
    <w:rsid w:val="001A15AB"/>
    <w:rsid w:val="001A2117"/>
    <w:rsid w:val="001A346B"/>
    <w:rsid w:val="001A5F38"/>
    <w:rsid w:val="001A5F5E"/>
    <w:rsid w:val="001A6143"/>
    <w:rsid w:val="001A6932"/>
    <w:rsid w:val="001A6BC1"/>
    <w:rsid w:val="001A75CC"/>
    <w:rsid w:val="001A760D"/>
    <w:rsid w:val="001B05D7"/>
    <w:rsid w:val="001B1F83"/>
    <w:rsid w:val="001B30C2"/>
    <w:rsid w:val="001B7FE9"/>
    <w:rsid w:val="001C454E"/>
    <w:rsid w:val="001C632E"/>
    <w:rsid w:val="001C65E3"/>
    <w:rsid w:val="001D4424"/>
    <w:rsid w:val="001D4890"/>
    <w:rsid w:val="001D4BE1"/>
    <w:rsid w:val="001D6056"/>
    <w:rsid w:val="001D6DC3"/>
    <w:rsid w:val="001E0B55"/>
    <w:rsid w:val="001E0EB2"/>
    <w:rsid w:val="001E4E01"/>
    <w:rsid w:val="001E63EE"/>
    <w:rsid w:val="001E65B2"/>
    <w:rsid w:val="001F204E"/>
    <w:rsid w:val="001F4449"/>
    <w:rsid w:val="001F629A"/>
    <w:rsid w:val="001F7297"/>
    <w:rsid w:val="001F758D"/>
    <w:rsid w:val="001F7759"/>
    <w:rsid w:val="001F79C2"/>
    <w:rsid w:val="00200D7E"/>
    <w:rsid w:val="0020737F"/>
    <w:rsid w:val="00207DB4"/>
    <w:rsid w:val="002142D2"/>
    <w:rsid w:val="00216D62"/>
    <w:rsid w:val="00220141"/>
    <w:rsid w:val="00220273"/>
    <w:rsid w:val="00220611"/>
    <w:rsid w:val="002213EE"/>
    <w:rsid w:val="00221447"/>
    <w:rsid w:val="00223947"/>
    <w:rsid w:val="00225747"/>
    <w:rsid w:val="00226479"/>
    <w:rsid w:val="00226FD3"/>
    <w:rsid w:val="00227A6F"/>
    <w:rsid w:val="00234034"/>
    <w:rsid w:val="002361C6"/>
    <w:rsid w:val="00236AC2"/>
    <w:rsid w:val="00237B56"/>
    <w:rsid w:val="00241357"/>
    <w:rsid w:val="00241887"/>
    <w:rsid w:val="00246CD0"/>
    <w:rsid w:val="00251185"/>
    <w:rsid w:val="00256041"/>
    <w:rsid w:val="00257B80"/>
    <w:rsid w:val="002602EA"/>
    <w:rsid w:val="00261309"/>
    <w:rsid w:val="002628EE"/>
    <w:rsid w:val="00262AE3"/>
    <w:rsid w:val="00262B2A"/>
    <w:rsid w:val="0026446F"/>
    <w:rsid w:val="0026762D"/>
    <w:rsid w:val="00267F14"/>
    <w:rsid w:val="00271A40"/>
    <w:rsid w:val="0027229F"/>
    <w:rsid w:val="0027239A"/>
    <w:rsid w:val="00273AFF"/>
    <w:rsid w:val="0027472D"/>
    <w:rsid w:val="00274AD8"/>
    <w:rsid w:val="0027568B"/>
    <w:rsid w:val="00276168"/>
    <w:rsid w:val="0028040E"/>
    <w:rsid w:val="00280DAC"/>
    <w:rsid w:val="00280F4B"/>
    <w:rsid w:val="00283D9A"/>
    <w:rsid w:val="00283DC0"/>
    <w:rsid w:val="0028468A"/>
    <w:rsid w:val="002852F6"/>
    <w:rsid w:val="00287774"/>
    <w:rsid w:val="00287D39"/>
    <w:rsid w:val="00291C13"/>
    <w:rsid w:val="002965DC"/>
    <w:rsid w:val="0029712B"/>
    <w:rsid w:val="00297D63"/>
    <w:rsid w:val="002A0BA1"/>
    <w:rsid w:val="002A30DF"/>
    <w:rsid w:val="002A3406"/>
    <w:rsid w:val="002A45AE"/>
    <w:rsid w:val="002A5EF0"/>
    <w:rsid w:val="002A65F0"/>
    <w:rsid w:val="002B03AC"/>
    <w:rsid w:val="002B0936"/>
    <w:rsid w:val="002B1240"/>
    <w:rsid w:val="002B22D9"/>
    <w:rsid w:val="002B28A0"/>
    <w:rsid w:val="002B2CDE"/>
    <w:rsid w:val="002B3B18"/>
    <w:rsid w:val="002B6E07"/>
    <w:rsid w:val="002B6EB9"/>
    <w:rsid w:val="002B79C2"/>
    <w:rsid w:val="002C0872"/>
    <w:rsid w:val="002C09A5"/>
    <w:rsid w:val="002C0A8F"/>
    <w:rsid w:val="002C0BDA"/>
    <w:rsid w:val="002C0C56"/>
    <w:rsid w:val="002C2F56"/>
    <w:rsid w:val="002C4331"/>
    <w:rsid w:val="002C70D6"/>
    <w:rsid w:val="002D00BA"/>
    <w:rsid w:val="002D481E"/>
    <w:rsid w:val="002D6A0E"/>
    <w:rsid w:val="002D7A69"/>
    <w:rsid w:val="002E3138"/>
    <w:rsid w:val="002E4784"/>
    <w:rsid w:val="002E4CAC"/>
    <w:rsid w:val="002E6EBC"/>
    <w:rsid w:val="002F327F"/>
    <w:rsid w:val="002F40D5"/>
    <w:rsid w:val="002F4646"/>
    <w:rsid w:val="002F7DFA"/>
    <w:rsid w:val="002F7F5B"/>
    <w:rsid w:val="00302BBC"/>
    <w:rsid w:val="00303B9B"/>
    <w:rsid w:val="00305867"/>
    <w:rsid w:val="0030622A"/>
    <w:rsid w:val="003067B2"/>
    <w:rsid w:val="003113A8"/>
    <w:rsid w:val="0031328B"/>
    <w:rsid w:val="003132F9"/>
    <w:rsid w:val="00313606"/>
    <w:rsid w:val="003139F6"/>
    <w:rsid w:val="00314B66"/>
    <w:rsid w:val="00315ABE"/>
    <w:rsid w:val="00316429"/>
    <w:rsid w:val="0031725F"/>
    <w:rsid w:val="00320E6F"/>
    <w:rsid w:val="00321C47"/>
    <w:rsid w:val="003239E9"/>
    <w:rsid w:val="0032755F"/>
    <w:rsid w:val="00327D4C"/>
    <w:rsid w:val="0033007A"/>
    <w:rsid w:val="00334108"/>
    <w:rsid w:val="003343D6"/>
    <w:rsid w:val="003345AE"/>
    <w:rsid w:val="00334F51"/>
    <w:rsid w:val="00336A26"/>
    <w:rsid w:val="00340975"/>
    <w:rsid w:val="00340EBB"/>
    <w:rsid w:val="00341F5A"/>
    <w:rsid w:val="0034406C"/>
    <w:rsid w:val="00345F94"/>
    <w:rsid w:val="003519C1"/>
    <w:rsid w:val="00351A85"/>
    <w:rsid w:val="003539D9"/>
    <w:rsid w:val="0035423A"/>
    <w:rsid w:val="00354494"/>
    <w:rsid w:val="00357A8F"/>
    <w:rsid w:val="00361925"/>
    <w:rsid w:val="00362A67"/>
    <w:rsid w:val="00362B3B"/>
    <w:rsid w:val="00363386"/>
    <w:rsid w:val="003641EA"/>
    <w:rsid w:val="003653CF"/>
    <w:rsid w:val="00365F15"/>
    <w:rsid w:val="00367A35"/>
    <w:rsid w:val="0037286B"/>
    <w:rsid w:val="00372E37"/>
    <w:rsid w:val="003737A0"/>
    <w:rsid w:val="00373AC3"/>
    <w:rsid w:val="003752E2"/>
    <w:rsid w:val="003753D7"/>
    <w:rsid w:val="00376BD9"/>
    <w:rsid w:val="00376C25"/>
    <w:rsid w:val="00380488"/>
    <w:rsid w:val="00380D85"/>
    <w:rsid w:val="00380F87"/>
    <w:rsid w:val="00381D5E"/>
    <w:rsid w:val="00382553"/>
    <w:rsid w:val="00385857"/>
    <w:rsid w:val="00387681"/>
    <w:rsid w:val="00390055"/>
    <w:rsid w:val="00390C12"/>
    <w:rsid w:val="00391265"/>
    <w:rsid w:val="00391AD6"/>
    <w:rsid w:val="00391B15"/>
    <w:rsid w:val="003927DA"/>
    <w:rsid w:val="003948F3"/>
    <w:rsid w:val="00394EDB"/>
    <w:rsid w:val="0039764C"/>
    <w:rsid w:val="003A6E81"/>
    <w:rsid w:val="003A7E96"/>
    <w:rsid w:val="003B02B9"/>
    <w:rsid w:val="003B0DED"/>
    <w:rsid w:val="003B1BD4"/>
    <w:rsid w:val="003B3BC9"/>
    <w:rsid w:val="003B4A34"/>
    <w:rsid w:val="003C5594"/>
    <w:rsid w:val="003C75C5"/>
    <w:rsid w:val="003D03C8"/>
    <w:rsid w:val="003D2014"/>
    <w:rsid w:val="003D2DC4"/>
    <w:rsid w:val="003D3EB5"/>
    <w:rsid w:val="003E1245"/>
    <w:rsid w:val="003E1882"/>
    <w:rsid w:val="003E1F4F"/>
    <w:rsid w:val="003E27BC"/>
    <w:rsid w:val="003E4147"/>
    <w:rsid w:val="003E4DCE"/>
    <w:rsid w:val="003E6852"/>
    <w:rsid w:val="003F228A"/>
    <w:rsid w:val="003F338A"/>
    <w:rsid w:val="003F5AD6"/>
    <w:rsid w:val="003F7172"/>
    <w:rsid w:val="003F7B13"/>
    <w:rsid w:val="00400612"/>
    <w:rsid w:val="00400E07"/>
    <w:rsid w:val="00401588"/>
    <w:rsid w:val="0040416B"/>
    <w:rsid w:val="00405EC2"/>
    <w:rsid w:val="00410ADA"/>
    <w:rsid w:val="004132AF"/>
    <w:rsid w:val="00413732"/>
    <w:rsid w:val="00415280"/>
    <w:rsid w:val="004155BC"/>
    <w:rsid w:val="00416043"/>
    <w:rsid w:val="00416BD5"/>
    <w:rsid w:val="00422CB5"/>
    <w:rsid w:val="0042422A"/>
    <w:rsid w:val="00424CA3"/>
    <w:rsid w:val="00427E47"/>
    <w:rsid w:val="00430B43"/>
    <w:rsid w:val="00433153"/>
    <w:rsid w:val="00433C09"/>
    <w:rsid w:val="00434780"/>
    <w:rsid w:val="0043516F"/>
    <w:rsid w:val="00435806"/>
    <w:rsid w:val="00435A0B"/>
    <w:rsid w:val="00442D56"/>
    <w:rsid w:val="004445BE"/>
    <w:rsid w:val="00446062"/>
    <w:rsid w:val="00450766"/>
    <w:rsid w:val="0045217C"/>
    <w:rsid w:val="004573F7"/>
    <w:rsid w:val="00460E17"/>
    <w:rsid w:val="00461BE6"/>
    <w:rsid w:val="00461F72"/>
    <w:rsid w:val="00462492"/>
    <w:rsid w:val="00462B51"/>
    <w:rsid w:val="00462E16"/>
    <w:rsid w:val="00463294"/>
    <w:rsid w:val="0046398C"/>
    <w:rsid w:val="004642ED"/>
    <w:rsid w:val="0046442E"/>
    <w:rsid w:val="004667A6"/>
    <w:rsid w:val="00471203"/>
    <w:rsid w:val="004724FD"/>
    <w:rsid w:val="00473CF8"/>
    <w:rsid w:val="004740B6"/>
    <w:rsid w:val="00474301"/>
    <w:rsid w:val="00474818"/>
    <w:rsid w:val="00475F11"/>
    <w:rsid w:val="00481167"/>
    <w:rsid w:val="00482BC3"/>
    <w:rsid w:val="00485118"/>
    <w:rsid w:val="00486711"/>
    <w:rsid w:val="004902EE"/>
    <w:rsid w:val="00491343"/>
    <w:rsid w:val="0049508E"/>
    <w:rsid w:val="00496157"/>
    <w:rsid w:val="004A0DF3"/>
    <w:rsid w:val="004A359A"/>
    <w:rsid w:val="004A5086"/>
    <w:rsid w:val="004A6116"/>
    <w:rsid w:val="004A7094"/>
    <w:rsid w:val="004B1444"/>
    <w:rsid w:val="004B1ACF"/>
    <w:rsid w:val="004B25E0"/>
    <w:rsid w:val="004B4DCD"/>
    <w:rsid w:val="004B65AE"/>
    <w:rsid w:val="004B7245"/>
    <w:rsid w:val="004C2904"/>
    <w:rsid w:val="004C54B1"/>
    <w:rsid w:val="004C665C"/>
    <w:rsid w:val="004D0181"/>
    <w:rsid w:val="004D21FD"/>
    <w:rsid w:val="004D570F"/>
    <w:rsid w:val="004D6187"/>
    <w:rsid w:val="004D61C3"/>
    <w:rsid w:val="004D700C"/>
    <w:rsid w:val="004D7725"/>
    <w:rsid w:val="004E09FA"/>
    <w:rsid w:val="004E281C"/>
    <w:rsid w:val="004F02BE"/>
    <w:rsid w:val="004F1071"/>
    <w:rsid w:val="004F18F5"/>
    <w:rsid w:val="004F1C4E"/>
    <w:rsid w:val="004F2945"/>
    <w:rsid w:val="004F5783"/>
    <w:rsid w:val="004F5CA2"/>
    <w:rsid w:val="004F69BD"/>
    <w:rsid w:val="005008EE"/>
    <w:rsid w:val="00505CFB"/>
    <w:rsid w:val="00506323"/>
    <w:rsid w:val="00506D64"/>
    <w:rsid w:val="005135CB"/>
    <w:rsid w:val="005141EA"/>
    <w:rsid w:val="005142DB"/>
    <w:rsid w:val="00515440"/>
    <w:rsid w:val="0051673A"/>
    <w:rsid w:val="00516A63"/>
    <w:rsid w:val="005201BF"/>
    <w:rsid w:val="0052174A"/>
    <w:rsid w:val="00522415"/>
    <w:rsid w:val="0052689A"/>
    <w:rsid w:val="00533BA7"/>
    <w:rsid w:val="00533EE1"/>
    <w:rsid w:val="00535FC2"/>
    <w:rsid w:val="00536260"/>
    <w:rsid w:val="00537C6F"/>
    <w:rsid w:val="00541145"/>
    <w:rsid w:val="005434B4"/>
    <w:rsid w:val="00545072"/>
    <w:rsid w:val="005471B6"/>
    <w:rsid w:val="00547E3A"/>
    <w:rsid w:val="00550001"/>
    <w:rsid w:val="0055114F"/>
    <w:rsid w:val="005514E3"/>
    <w:rsid w:val="0055300B"/>
    <w:rsid w:val="005532A0"/>
    <w:rsid w:val="00556479"/>
    <w:rsid w:val="00557FC1"/>
    <w:rsid w:val="00567EBA"/>
    <w:rsid w:val="00570B08"/>
    <w:rsid w:val="00571634"/>
    <w:rsid w:val="00575199"/>
    <w:rsid w:val="0058056D"/>
    <w:rsid w:val="00580BB2"/>
    <w:rsid w:val="0058133C"/>
    <w:rsid w:val="0058170F"/>
    <w:rsid w:val="00583656"/>
    <w:rsid w:val="00583A76"/>
    <w:rsid w:val="00583D5E"/>
    <w:rsid w:val="005912B9"/>
    <w:rsid w:val="00591786"/>
    <w:rsid w:val="00597A17"/>
    <w:rsid w:val="005A1127"/>
    <w:rsid w:val="005A115B"/>
    <w:rsid w:val="005A3A66"/>
    <w:rsid w:val="005B1ED7"/>
    <w:rsid w:val="005B2880"/>
    <w:rsid w:val="005B6F95"/>
    <w:rsid w:val="005B6FA1"/>
    <w:rsid w:val="005B7857"/>
    <w:rsid w:val="005C2158"/>
    <w:rsid w:val="005C2403"/>
    <w:rsid w:val="005C39D7"/>
    <w:rsid w:val="005C496A"/>
    <w:rsid w:val="005C5AD4"/>
    <w:rsid w:val="005C79D7"/>
    <w:rsid w:val="005C7BE3"/>
    <w:rsid w:val="005D03B7"/>
    <w:rsid w:val="005D1402"/>
    <w:rsid w:val="005D2179"/>
    <w:rsid w:val="005D3DCB"/>
    <w:rsid w:val="005D3FAA"/>
    <w:rsid w:val="005D4599"/>
    <w:rsid w:val="005D4912"/>
    <w:rsid w:val="005E0BC9"/>
    <w:rsid w:val="005E16E7"/>
    <w:rsid w:val="005E1917"/>
    <w:rsid w:val="005E33F2"/>
    <w:rsid w:val="005E526B"/>
    <w:rsid w:val="005E59B8"/>
    <w:rsid w:val="005E6F39"/>
    <w:rsid w:val="005E7274"/>
    <w:rsid w:val="005F066B"/>
    <w:rsid w:val="005F19BE"/>
    <w:rsid w:val="005F386B"/>
    <w:rsid w:val="005F3E23"/>
    <w:rsid w:val="005F44D3"/>
    <w:rsid w:val="005F51CD"/>
    <w:rsid w:val="005F6859"/>
    <w:rsid w:val="00603730"/>
    <w:rsid w:val="00604646"/>
    <w:rsid w:val="0060474F"/>
    <w:rsid w:val="006052FC"/>
    <w:rsid w:val="006060E7"/>
    <w:rsid w:val="006061C8"/>
    <w:rsid w:val="006067DA"/>
    <w:rsid w:val="006107BF"/>
    <w:rsid w:val="006113D2"/>
    <w:rsid w:val="006115E5"/>
    <w:rsid w:val="00611AE9"/>
    <w:rsid w:val="0061242C"/>
    <w:rsid w:val="00613797"/>
    <w:rsid w:val="00613BA5"/>
    <w:rsid w:val="00615439"/>
    <w:rsid w:val="00615A11"/>
    <w:rsid w:val="00617B62"/>
    <w:rsid w:val="006239E0"/>
    <w:rsid w:val="00624660"/>
    <w:rsid w:val="006274D8"/>
    <w:rsid w:val="00627C5F"/>
    <w:rsid w:val="006312A3"/>
    <w:rsid w:val="00631D14"/>
    <w:rsid w:val="006320AD"/>
    <w:rsid w:val="00634BA6"/>
    <w:rsid w:val="00637328"/>
    <w:rsid w:val="006375CE"/>
    <w:rsid w:val="006378E1"/>
    <w:rsid w:val="006401CD"/>
    <w:rsid w:val="00640BD2"/>
    <w:rsid w:val="006414C5"/>
    <w:rsid w:val="0064212D"/>
    <w:rsid w:val="0064232D"/>
    <w:rsid w:val="00642B7F"/>
    <w:rsid w:val="00643461"/>
    <w:rsid w:val="00644D12"/>
    <w:rsid w:val="0064644E"/>
    <w:rsid w:val="00646E07"/>
    <w:rsid w:val="0064732E"/>
    <w:rsid w:val="00650788"/>
    <w:rsid w:val="0065349E"/>
    <w:rsid w:val="00654032"/>
    <w:rsid w:val="00654CD4"/>
    <w:rsid w:val="0065537B"/>
    <w:rsid w:val="00655583"/>
    <w:rsid w:val="006555FC"/>
    <w:rsid w:val="006562C2"/>
    <w:rsid w:val="00660E49"/>
    <w:rsid w:val="00662E79"/>
    <w:rsid w:val="006669CF"/>
    <w:rsid w:val="00666DFB"/>
    <w:rsid w:val="006705EC"/>
    <w:rsid w:val="00670DD6"/>
    <w:rsid w:val="00673FE4"/>
    <w:rsid w:val="00674370"/>
    <w:rsid w:val="00674BA8"/>
    <w:rsid w:val="00675520"/>
    <w:rsid w:val="00680843"/>
    <w:rsid w:val="006810F9"/>
    <w:rsid w:val="00683903"/>
    <w:rsid w:val="00683C7C"/>
    <w:rsid w:val="006848C7"/>
    <w:rsid w:val="0069098C"/>
    <w:rsid w:val="006918E6"/>
    <w:rsid w:val="00691EAA"/>
    <w:rsid w:val="006926E4"/>
    <w:rsid w:val="00693899"/>
    <w:rsid w:val="00693B1F"/>
    <w:rsid w:val="00693C44"/>
    <w:rsid w:val="00693FF5"/>
    <w:rsid w:val="00697738"/>
    <w:rsid w:val="006979C4"/>
    <w:rsid w:val="006A03AF"/>
    <w:rsid w:val="006A056F"/>
    <w:rsid w:val="006A107F"/>
    <w:rsid w:val="006A62D1"/>
    <w:rsid w:val="006B15C8"/>
    <w:rsid w:val="006B1AAC"/>
    <w:rsid w:val="006B36C7"/>
    <w:rsid w:val="006B4EEA"/>
    <w:rsid w:val="006B6483"/>
    <w:rsid w:val="006C28F2"/>
    <w:rsid w:val="006C373A"/>
    <w:rsid w:val="006C53C5"/>
    <w:rsid w:val="006C6A7F"/>
    <w:rsid w:val="006C6F7E"/>
    <w:rsid w:val="006C7840"/>
    <w:rsid w:val="006D1C40"/>
    <w:rsid w:val="006D3B13"/>
    <w:rsid w:val="006D4D9B"/>
    <w:rsid w:val="006D5AB2"/>
    <w:rsid w:val="006D5C1E"/>
    <w:rsid w:val="006E02B8"/>
    <w:rsid w:val="006E02DC"/>
    <w:rsid w:val="006E0E14"/>
    <w:rsid w:val="006E17C3"/>
    <w:rsid w:val="006E1E5E"/>
    <w:rsid w:val="006E21E8"/>
    <w:rsid w:val="006E2FAC"/>
    <w:rsid w:val="006E3CAD"/>
    <w:rsid w:val="006E410D"/>
    <w:rsid w:val="006E4178"/>
    <w:rsid w:val="006E4269"/>
    <w:rsid w:val="006E5099"/>
    <w:rsid w:val="006E6913"/>
    <w:rsid w:val="006F5974"/>
    <w:rsid w:val="006F5C8A"/>
    <w:rsid w:val="006F6A31"/>
    <w:rsid w:val="006F74C5"/>
    <w:rsid w:val="006F769C"/>
    <w:rsid w:val="006F7B50"/>
    <w:rsid w:val="00700DD4"/>
    <w:rsid w:val="00701F40"/>
    <w:rsid w:val="007038EA"/>
    <w:rsid w:val="00710AA7"/>
    <w:rsid w:val="00711ECB"/>
    <w:rsid w:val="00712CCA"/>
    <w:rsid w:val="00712E8C"/>
    <w:rsid w:val="00717980"/>
    <w:rsid w:val="00717AF3"/>
    <w:rsid w:val="00717FEC"/>
    <w:rsid w:val="00722211"/>
    <w:rsid w:val="00727D8D"/>
    <w:rsid w:val="00727F20"/>
    <w:rsid w:val="00731ACC"/>
    <w:rsid w:val="00732CB0"/>
    <w:rsid w:val="0073355A"/>
    <w:rsid w:val="007379B2"/>
    <w:rsid w:val="00741F83"/>
    <w:rsid w:val="00742F6B"/>
    <w:rsid w:val="007431EA"/>
    <w:rsid w:val="007441B6"/>
    <w:rsid w:val="00744E80"/>
    <w:rsid w:val="00746A75"/>
    <w:rsid w:val="00750849"/>
    <w:rsid w:val="007525DF"/>
    <w:rsid w:val="00754185"/>
    <w:rsid w:val="007561BD"/>
    <w:rsid w:val="007573EB"/>
    <w:rsid w:val="00757D14"/>
    <w:rsid w:val="00760BAE"/>
    <w:rsid w:val="00760D9A"/>
    <w:rsid w:val="00762150"/>
    <w:rsid w:val="0076486D"/>
    <w:rsid w:val="007660E4"/>
    <w:rsid w:val="00767DCA"/>
    <w:rsid w:val="00771106"/>
    <w:rsid w:val="00772F64"/>
    <w:rsid w:val="007739CF"/>
    <w:rsid w:val="0077517C"/>
    <w:rsid w:val="00775A8B"/>
    <w:rsid w:val="00782731"/>
    <w:rsid w:val="0078686D"/>
    <w:rsid w:val="00790362"/>
    <w:rsid w:val="00790903"/>
    <w:rsid w:val="0079438F"/>
    <w:rsid w:val="00794DEA"/>
    <w:rsid w:val="00795A8A"/>
    <w:rsid w:val="007966A3"/>
    <w:rsid w:val="00796D86"/>
    <w:rsid w:val="007976B8"/>
    <w:rsid w:val="007A1063"/>
    <w:rsid w:val="007A2247"/>
    <w:rsid w:val="007A3F04"/>
    <w:rsid w:val="007A591A"/>
    <w:rsid w:val="007A7028"/>
    <w:rsid w:val="007B2068"/>
    <w:rsid w:val="007B242F"/>
    <w:rsid w:val="007B250A"/>
    <w:rsid w:val="007B2B1A"/>
    <w:rsid w:val="007B3D7C"/>
    <w:rsid w:val="007B7DDA"/>
    <w:rsid w:val="007C059D"/>
    <w:rsid w:val="007C0770"/>
    <w:rsid w:val="007C1452"/>
    <w:rsid w:val="007C498A"/>
    <w:rsid w:val="007C5D33"/>
    <w:rsid w:val="007C7FB2"/>
    <w:rsid w:val="007D2350"/>
    <w:rsid w:val="007D5CE2"/>
    <w:rsid w:val="007E0938"/>
    <w:rsid w:val="007E1B09"/>
    <w:rsid w:val="007E201B"/>
    <w:rsid w:val="007E24B7"/>
    <w:rsid w:val="007E4F12"/>
    <w:rsid w:val="007E5123"/>
    <w:rsid w:val="007F268C"/>
    <w:rsid w:val="007F5A65"/>
    <w:rsid w:val="007F5DF4"/>
    <w:rsid w:val="00803369"/>
    <w:rsid w:val="00803654"/>
    <w:rsid w:val="008041C1"/>
    <w:rsid w:val="008042DD"/>
    <w:rsid w:val="008050E6"/>
    <w:rsid w:val="00806699"/>
    <w:rsid w:val="008070FE"/>
    <w:rsid w:val="008111BC"/>
    <w:rsid w:val="008166F4"/>
    <w:rsid w:val="00817E76"/>
    <w:rsid w:val="00820BF9"/>
    <w:rsid w:val="0082194B"/>
    <w:rsid w:val="00821CD7"/>
    <w:rsid w:val="00822221"/>
    <w:rsid w:val="008226FE"/>
    <w:rsid w:val="00822E66"/>
    <w:rsid w:val="00823552"/>
    <w:rsid w:val="0082466C"/>
    <w:rsid w:val="00827349"/>
    <w:rsid w:val="008308FF"/>
    <w:rsid w:val="00832C09"/>
    <w:rsid w:val="008345CA"/>
    <w:rsid w:val="0083610E"/>
    <w:rsid w:val="00837157"/>
    <w:rsid w:val="00837734"/>
    <w:rsid w:val="00837EFB"/>
    <w:rsid w:val="00840974"/>
    <w:rsid w:val="00841E44"/>
    <w:rsid w:val="00842EBD"/>
    <w:rsid w:val="0084303C"/>
    <w:rsid w:val="00847679"/>
    <w:rsid w:val="008477DD"/>
    <w:rsid w:val="008522E0"/>
    <w:rsid w:val="008529AB"/>
    <w:rsid w:val="00854E99"/>
    <w:rsid w:val="008557F7"/>
    <w:rsid w:val="00856B99"/>
    <w:rsid w:val="00856E24"/>
    <w:rsid w:val="00860F13"/>
    <w:rsid w:val="008627D2"/>
    <w:rsid w:val="00863F69"/>
    <w:rsid w:val="008657F6"/>
    <w:rsid w:val="008669FB"/>
    <w:rsid w:val="00866B95"/>
    <w:rsid w:val="008676F6"/>
    <w:rsid w:val="00867FCB"/>
    <w:rsid w:val="00871237"/>
    <w:rsid w:val="00871A67"/>
    <w:rsid w:val="00873AE4"/>
    <w:rsid w:val="00873B04"/>
    <w:rsid w:val="00874557"/>
    <w:rsid w:val="008746C9"/>
    <w:rsid w:val="00874911"/>
    <w:rsid w:val="008770AC"/>
    <w:rsid w:val="00880C65"/>
    <w:rsid w:val="008826ED"/>
    <w:rsid w:val="00884879"/>
    <w:rsid w:val="00885B0F"/>
    <w:rsid w:val="00885DE5"/>
    <w:rsid w:val="008870F2"/>
    <w:rsid w:val="00887190"/>
    <w:rsid w:val="00893772"/>
    <w:rsid w:val="008939D0"/>
    <w:rsid w:val="00894E5F"/>
    <w:rsid w:val="00895D6A"/>
    <w:rsid w:val="00896688"/>
    <w:rsid w:val="00896B3E"/>
    <w:rsid w:val="008971EF"/>
    <w:rsid w:val="00897A66"/>
    <w:rsid w:val="008A008C"/>
    <w:rsid w:val="008A18E6"/>
    <w:rsid w:val="008A277E"/>
    <w:rsid w:val="008A3295"/>
    <w:rsid w:val="008A3D19"/>
    <w:rsid w:val="008A53F2"/>
    <w:rsid w:val="008A5D34"/>
    <w:rsid w:val="008A6F89"/>
    <w:rsid w:val="008A75A8"/>
    <w:rsid w:val="008B0ABD"/>
    <w:rsid w:val="008B0F08"/>
    <w:rsid w:val="008B128A"/>
    <w:rsid w:val="008B3B2D"/>
    <w:rsid w:val="008B48E2"/>
    <w:rsid w:val="008B4F23"/>
    <w:rsid w:val="008B6166"/>
    <w:rsid w:val="008B6227"/>
    <w:rsid w:val="008C1D55"/>
    <w:rsid w:val="008C1E4A"/>
    <w:rsid w:val="008C1FD7"/>
    <w:rsid w:val="008C29EB"/>
    <w:rsid w:val="008C337F"/>
    <w:rsid w:val="008C4CBF"/>
    <w:rsid w:val="008C5695"/>
    <w:rsid w:val="008C638C"/>
    <w:rsid w:val="008C7691"/>
    <w:rsid w:val="008C7E5D"/>
    <w:rsid w:val="008D01E8"/>
    <w:rsid w:val="008D0601"/>
    <w:rsid w:val="008D0E97"/>
    <w:rsid w:val="008D18FF"/>
    <w:rsid w:val="008D307F"/>
    <w:rsid w:val="008D40FE"/>
    <w:rsid w:val="008E0DD5"/>
    <w:rsid w:val="008E2933"/>
    <w:rsid w:val="008E5C68"/>
    <w:rsid w:val="008E5C6C"/>
    <w:rsid w:val="008E5E27"/>
    <w:rsid w:val="008E75F1"/>
    <w:rsid w:val="008E7ADE"/>
    <w:rsid w:val="008F07F4"/>
    <w:rsid w:val="008F2154"/>
    <w:rsid w:val="008F21EF"/>
    <w:rsid w:val="008F2602"/>
    <w:rsid w:val="008F3DC3"/>
    <w:rsid w:val="008F6828"/>
    <w:rsid w:val="0090250F"/>
    <w:rsid w:val="0090307B"/>
    <w:rsid w:val="00903AA6"/>
    <w:rsid w:val="00905E5B"/>
    <w:rsid w:val="00905EF9"/>
    <w:rsid w:val="009149D1"/>
    <w:rsid w:val="00920107"/>
    <w:rsid w:val="00920EFA"/>
    <w:rsid w:val="00922FEA"/>
    <w:rsid w:val="00924C84"/>
    <w:rsid w:val="00924CBE"/>
    <w:rsid w:val="009265D7"/>
    <w:rsid w:val="00932475"/>
    <w:rsid w:val="00932A48"/>
    <w:rsid w:val="00933ACF"/>
    <w:rsid w:val="00935DD9"/>
    <w:rsid w:val="00936EA7"/>
    <w:rsid w:val="00941A90"/>
    <w:rsid w:val="00942FF6"/>
    <w:rsid w:val="0094309A"/>
    <w:rsid w:val="00945AF1"/>
    <w:rsid w:val="009509C2"/>
    <w:rsid w:val="0095179D"/>
    <w:rsid w:val="00953713"/>
    <w:rsid w:val="00953D10"/>
    <w:rsid w:val="00954010"/>
    <w:rsid w:val="0095409D"/>
    <w:rsid w:val="009540DE"/>
    <w:rsid w:val="00955400"/>
    <w:rsid w:val="009560C7"/>
    <w:rsid w:val="009604F2"/>
    <w:rsid w:val="0096239D"/>
    <w:rsid w:val="00963185"/>
    <w:rsid w:val="009631AF"/>
    <w:rsid w:val="0096511B"/>
    <w:rsid w:val="00966042"/>
    <w:rsid w:val="009678B2"/>
    <w:rsid w:val="00970D59"/>
    <w:rsid w:val="00971E75"/>
    <w:rsid w:val="009731C1"/>
    <w:rsid w:val="009733A1"/>
    <w:rsid w:val="00974551"/>
    <w:rsid w:val="0097750F"/>
    <w:rsid w:val="00982C09"/>
    <w:rsid w:val="00983E61"/>
    <w:rsid w:val="00984248"/>
    <w:rsid w:val="00984268"/>
    <w:rsid w:val="00984DFA"/>
    <w:rsid w:val="009863A5"/>
    <w:rsid w:val="00990A87"/>
    <w:rsid w:val="00992E1D"/>
    <w:rsid w:val="0099520E"/>
    <w:rsid w:val="009952FF"/>
    <w:rsid w:val="0099562C"/>
    <w:rsid w:val="009972F3"/>
    <w:rsid w:val="0099757C"/>
    <w:rsid w:val="009A3C0B"/>
    <w:rsid w:val="009A58CF"/>
    <w:rsid w:val="009A6CA6"/>
    <w:rsid w:val="009A7F53"/>
    <w:rsid w:val="009B18EA"/>
    <w:rsid w:val="009B2613"/>
    <w:rsid w:val="009B3635"/>
    <w:rsid w:val="009B39EF"/>
    <w:rsid w:val="009B6239"/>
    <w:rsid w:val="009C0CBD"/>
    <w:rsid w:val="009C186C"/>
    <w:rsid w:val="009C2DB7"/>
    <w:rsid w:val="009C2E7F"/>
    <w:rsid w:val="009C3A7C"/>
    <w:rsid w:val="009C3D07"/>
    <w:rsid w:val="009C470A"/>
    <w:rsid w:val="009C4930"/>
    <w:rsid w:val="009C60AF"/>
    <w:rsid w:val="009C6DE3"/>
    <w:rsid w:val="009D0193"/>
    <w:rsid w:val="009D09FF"/>
    <w:rsid w:val="009D1A1D"/>
    <w:rsid w:val="009D20A2"/>
    <w:rsid w:val="009D20D3"/>
    <w:rsid w:val="009D3E8F"/>
    <w:rsid w:val="009D41AA"/>
    <w:rsid w:val="009D48FB"/>
    <w:rsid w:val="009D5DC5"/>
    <w:rsid w:val="009D6B0D"/>
    <w:rsid w:val="009E0CD4"/>
    <w:rsid w:val="009E142B"/>
    <w:rsid w:val="009E1936"/>
    <w:rsid w:val="009E1B95"/>
    <w:rsid w:val="009E1F38"/>
    <w:rsid w:val="009E2546"/>
    <w:rsid w:val="009E38DE"/>
    <w:rsid w:val="009E3F2F"/>
    <w:rsid w:val="009E4B25"/>
    <w:rsid w:val="009E588C"/>
    <w:rsid w:val="009E7128"/>
    <w:rsid w:val="009E7E65"/>
    <w:rsid w:val="009F18BF"/>
    <w:rsid w:val="009F1AF9"/>
    <w:rsid w:val="009F6BDB"/>
    <w:rsid w:val="00A0101F"/>
    <w:rsid w:val="00A0376E"/>
    <w:rsid w:val="00A05298"/>
    <w:rsid w:val="00A05D89"/>
    <w:rsid w:val="00A06AA2"/>
    <w:rsid w:val="00A1322E"/>
    <w:rsid w:val="00A13C07"/>
    <w:rsid w:val="00A13CED"/>
    <w:rsid w:val="00A17A5F"/>
    <w:rsid w:val="00A205BD"/>
    <w:rsid w:val="00A22D18"/>
    <w:rsid w:val="00A2462A"/>
    <w:rsid w:val="00A247F2"/>
    <w:rsid w:val="00A25352"/>
    <w:rsid w:val="00A25CDD"/>
    <w:rsid w:val="00A26537"/>
    <w:rsid w:val="00A31634"/>
    <w:rsid w:val="00A32DD7"/>
    <w:rsid w:val="00A35261"/>
    <w:rsid w:val="00A35A7D"/>
    <w:rsid w:val="00A35B8D"/>
    <w:rsid w:val="00A3608A"/>
    <w:rsid w:val="00A37091"/>
    <w:rsid w:val="00A37857"/>
    <w:rsid w:val="00A40490"/>
    <w:rsid w:val="00A46CBB"/>
    <w:rsid w:val="00A50476"/>
    <w:rsid w:val="00A51F5B"/>
    <w:rsid w:val="00A57CBF"/>
    <w:rsid w:val="00A57FDD"/>
    <w:rsid w:val="00A610E9"/>
    <w:rsid w:val="00A628EF"/>
    <w:rsid w:val="00A62A54"/>
    <w:rsid w:val="00A62FDE"/>
    <w:rsid w:val="00A63B44"/>
    <w:rsid w:val="00A63B66"/>
    <w:rsid w:val="00A65054"/>
    <w:rsid w:val="00A65C36"/>
    <w:rsid w:val="00A70017"/>
    <w:rsid w:val="00A716F5"/>
    <w:rsid w:val="00A739FF"/>
    <w:rsid w:val="00A74BDF"/>
    <w:rsid w:val="00A758B6"/>
    <w:rsid w:val="00A805A6"/>
    <w:rsid w:val="00A80DEF"/>
    <w:rsid w:val="00A83153"/>
    <w:rsid w:val="00A831AD"/>
    <w:rsid w:val="00A8335B"/>
    <w:rsid w:val="00A834E9"/>
    <w:rsid w:val="00A85252"/>
    <w:rsid w:val="00A85A54"/>
    <w:rsid w:val="00A860E4"/>
    <w:rsid w:val="00A878F2"/>
    <w:rsid w:val="00A87B98"/>
    <w:rsid w:val="00A90C0F"/>
    <w:rsid w:val="00A92E40"/>
    <w:rsid w:val="00A94C83"/>
    <w:rsid w:val="00A97690"/>
    <w:rsid w:val="00AA0216"/>
    <w:rsid w:val="00AA186A"/>
    <w:rsid w:val="00AA1F6C"/>
    <w:rsid w:val="00AA2F25"/>
    <w:rsid w:val="00AA730E"/>
    <w:rsid w:val="00AA7DD9"/>
    <w:rsid w:val="00AB02B7"/>
    <w:rsid w:val="00AB215E"/>
    <w:rsid w:val="00AB26DF"/>
    <w:rsid w:val="00AB27B8"/>
    <w:rsid w:val="00AB27E3"/>
    <w:rsid w:val="00AB3271"/>
    <w:rsid w:val="00AB6BCE"/>
    <w:rsid w:val="00AB7CA4"/>
    <w:rsid w:val="00AB7F86"/>
    <w:rsid w:val="00AC05A9"/>
    <w:rsid w:val="00AC1667"/>
    <w:rsid w:val="00AC2038"/>
    <w:rsid w:val="00AC26A8"/>
    <w:rsid w:val="00AC33D0"/>
    <w:rsid w:val="00AD0F6B"/>
    <w:rsid w:val="00AD552B"/>
    <w:rsid w:val="00AE30D5"/>
    <w:rsid w:val="00AE3FA3"/>
    <w:rsid w:val="00AE4579"/>
    <w:rsid w:val="00AE7655"/>
    <w:rsid w:val="00AF11EB"/>
    <w:rsid w:val="00AF1616"/>
    <w:rsid w:val="00AF2338"/>
    <w:rsid w:val="00AF4C72"/>
    <w:rsid w:val="00AF611F"/>
    <w:rsid w:val="00AF7EEB"/>
    <w:rsid w:val="00B000AC"/>
    <w:rsid w:val="00B00E62"/>
    <w:rsid w:val="00B01F61"/>
    <w:rsid w:val="00B05EA3"/>
    <w:rsid w:val="00B071BA"/>
    <w:rsid w:val="00B07C9C"/>
    <w:rsid w:val="00B07F15"/>
    <w:rsid w:val="00B12448"/>
    <w:rsid w:val="00B13E63"/>
    <w:rsid w:val="00B141E3"/>
    <w:rsid w:val="00B14C47"/>
    <w:rsid w:val="00B15CC6"/>
    <w:rsid w:val="00B17B28"/>
    <w:rsid w:val="00B20985"/>
    <w:rsid w:val="00B20E3C"/>
    <w:rsid w:val="00B23256"/>
    <w:rsid w:val="00B24145"/>
    <w:rsid w:val="00B26709"/>
    <w:rsid w:val="00B26923"/>
    <w:rsid w:val="00B26CBC"/>
    <w:rsid w:val="00B26F2C"/>
    <w:rsid w:val="00B303F5"/>
    <w:rsid w:val="00B34E9E"/>
    <w:rsid w:val="00B50154"/>
    <w:rsid w:val="00B51B79"/>
    <w:rsid w:val="00B530A0"/>
    <w:rsid w:val="00B54A15"/>
    <w:rsid w:val="00B54FF6"/>
    <w:rsid w:val="00B55481"/>
    <w:rsid w:val="00B55B4F"/>
    <w:rsid w:val="00B567D9"/>
    <w:rsid w:val="00B61057"/>
    <w:rsid w:val="00B611AA"/>
    <w:rsid w:val="00B61EFE"/>
    <w:rsid w:val="00B623E7"/>
    <w:rsid w:val="00B62809"/>
    <w:rsid w:val="00B65257"/>
    <w:rsid w:val="00B65D9B"/>
    <w:rsid w:val="00B66D99"/>
    <w:rsid w:val="00B6725C"/>
    <w:rsid w:val="00B7007B"/>
    <w:rsid w:val="00B7336C"/>
    <w:rsid w:val="00B73448"/>
    <w:rsid w:val="00B736C0"/>
    <w:rsid w:val="00B753DC"/>
    <w:rsid w:val="00B756D2"/>
    <w:rsid w:val="00B7600A"/>
    <w:rsid w:val="00B77194"/>
    <w:rsid w:val="00B812C5"/>
    <w:rsid w:val="00B84751"/>
    <w:rsid w:val="00B8538E"/>
    <w:rsid w:val="00B8546E"/>
    <w:rsid w:val="00B86C54"/>
    <w:rsid w:val="00B917EC"/>
    <w:rsid w:val="00B92D2E"/>
    <w:rsid w:val="00B93240"/>
    <w:rsid w:val="00B943A0"/>
    <w:rsid w:val="00B94543"/>
    <w:rsid w:val="00B94ECD"/>
    <w:rsid w:val="00B957B2"/>
    <w:rsid w:val="00B97992"/>
    <w:rsid w:val="00B97B57"/>
    <w:rsid w:val="00BA1D8C"/>
    <w:rsid w:val="00BA4D62"/>
    <w:rsid w:val="00BA7EEB"/>
    <w:rsid w:val="00BB0482"/>
    <w:rsid w:val="00BB0ACD"/>
    <w:rsid w:val="00BB0C82"/>
    <w:rsid w:val="00BB3FC9"/>
    <w:rsid w:val="00BB4521"/>
    <w:rsid w:val="00BB68D0"/>
    <w:rsid w:val="00BB7221"/>
    <w:rsid w:val="00BB7E23"/>
    <w:rsid w:val="00BC3DF0"/>
    <w:rsid w:val="00BC6511"/>
    <w:rsid w:val="00BC7968"/>
    <w:rsid w:val="00BC7E8C"/>
    <w:rsid w:val="00BD004A"/>
    <w:rsid w:val="00BD0273"/>
    <w:rsid w:val="00BD032B"/>
    <w:rsid w:val="00BD06F6"/>
    <w:rsid w:val="00BD0F3D"/>
    <w:rsid w:val="00BD2A4E"/>
    <w:rsid w:val="00BD5450"/>
    <w:rsid w:val="00BD6A85"/>
    <w:rsid w:val="00BE0F31"/>
    <w:rsid w:val="00BE1A63"/>
    <w:rsid w:val="00BE2FF2"/>
    <w:rsid w:val="00BE3A95"/>
    <w:rsid w:val="00BE53B2"/>
    <w:rsid w:val="00BE77A1"/>
    <w:rsid w:val="00BE7A91"/>
    <w:rsid w:val="00BE7C54"/>
    <w:rsid w:val="00BF0503"/>
    <w:rsid w:val="00BF0FA1"/>
    <w:rsid w:val="00BF1E6F"/>
    <w:rsid w:val="00BF239C"/>
    <w:rsid w:val="00BF2514"/>
    <w:rsid w:val="00BF2F76"/>
    <w:rsid w:val="00BF3190"/>
    <w:rsid w:val="00BF31CE"/>
    <w:rsid w:val="00BF3AA0"/>
    <w:rsid w:val="00BF7F8B"/>
    <w:rsid w:val="00C014AA"/>
    <w:rsid w:val="00C03055"/>
    <w:rsid w:val="00C06252"/>
    <w:rsid w:val="00C06BF9"/>
    <w:rsid w:val="00C07E89"/>
    <w:rsid w:val="00C10917"/>
    <w:rsid w:val="00C117EA"/>
    <w:rsid w:val="00C13312"/>
    <w:rsid w:val="00C20502"/>
    <w:rsid w:val="00C20CC6"/>
    <w:rsid w:val="00C20E7E"/>
    <w:rsid w:val="00C20EC1"/>
    <w:rsid w:val="00C2170E"/>
    <w:rsid w:val="00C23202"/>
    <w:rsid w:val="00C238B2"/>
    <w:rsid w:val="00C24055"/>
    <w:rsid w:val="00C24B34"/>
    <w:rsid w:val="00C2720F"/>
    <w:rsid w:val="00C3033C"/>
    <w:rsid w:val="00C315E9"/>
    <w:rsid w:val="00C31DD7"/>
    <w:rsid w:val="00C3492F"/>
    <w:rsid w:val="00C3565F"/>
    <w:rsid w:val="00C357D2"/>
    <w:rsid w:val="00C3608D"/>
    <w:rsid w:val="00C37E80"/>
    <w:rsid w:val="00C40356"/>
    <w:rsid w:val="00C40441"/>
    <w:rsid w:val="00C41307"/>
    <w:rsid w:val="00C44B90"/>
    <w:rsid w:val="00C44BB5"/>
    <w:rsid w:val="00C45C00"/>
    <w:rsid w:val="00C468BB"/>
    <w:rsid w:val="00C46D0F"/>
    <w:rsid w:val="00C47117"/>
    <w:rsid w:val="00C473C9"/>
    <w:rsid w:val="00C477ED"/>
    <w:rsid w:val="00C47F67"/>
    <w:rsid w:val="00C501B1"/>
    <w:rsid w:val="00C504B2"/>
    <w:rsid w:val="00C5257F"/>
    <w:rsid w:val="00C527EB"/>
    <w:rsid w:val="00C5410D"/>
    <w:rsid w:val="00C54860"/>
    <w:rsid w:val="00C55D76"/>
    <w:rsid w:val="00C57945"/>
    <w:rsid w:val="00C61DD2"/>
    <w:rsid w:val="00C62018"/>
    <w:rsid w:val="00C62442"/>
    <w:rsid w:val="00C62507"/>
    <w:rsid w:val="00C62DEB"/>
    <w:rsid w:val="00C62FBE"/>
    <w:rsid w:val="00C63DFA"/>
    <w:rsid w:val="00C63E98"/>
    <w:rsid w:val="00C6422C"/>
    <w:rsid w:val="00C66B24"/>
    <w:rsid w:val="00C71DE0"/>
    <w:rsid w:val="00C72930"/>
    <w:rsid w:val="00C73804"/>
    <w:rsid w:val="00C7405E"/>
    <w:rsid w:val="00C74616"/>
    <w:rsid w:val="00C74EFC"/>
    <w:rsid w:val="00C74F28"/>
    <w:rsid w:val="00C75A04"/>
    <w:rsid w:val="00C75E96"/>
    <w:rsid w:val="00C77A2A"/>
    <w:rsid w:val="00C77CDD"/>
    <w:rsid w:val="00C803FD"/>
    <w:rsid w:val="00C832C7"/>
    <w:rsid w:val="00C83870"/>
    <w:rsid w:val="00C85EFB"/>
    <w:rsid w:val="00C903E7"/>
    <w:rsid w:val="00C93C92"/>
    <w:rsid w:val="00C95FFC"/>
    <w:rsid w:val="00C97776"/>
    <w:rsid w:val="00CA1797"/>
    <w:rsid w:val="00CA2CEC"/>
    <w:rsid w:val="00CA350D"/>
    <w:rsid w:val="00CA4C02"/>
    <w:rsid w:val="00CA56E0"/>
    <w:rsid w:val="00CA652F"/>
    <w:rsid w:val="00CA7B3E"/>
    <w:rsid w:val="00CB0A7A"/>
    <w:rsid w:val="00CB0F88"/>
    <w:rsid w:val="00CB1002"/>
    <w:rsid w:val="00CB139E"/>
    <w:rsid w:val="00CB19BE"/>
    <w:rsid w:val="00CC0C5A"/>
    <w:rsid w:val="00CC1AA7"/>
    <w:rsid w:val="00CC2918"/>
    <w:rsid w:val="00CC77F0"/>
    <w:rsid w:val="00CD06E4"/>
    <w:rsid w:val="00CD3C4C"/>
    <w:rsid w:val="00CD6B00"/>
    <w:rsid w:val="00CD709E"/>
    <w:rsid w:val="00CD799D"/>
    <w:rsid w:val="00CD7DB8"/>
    <w:rsid w:val="00CE2624"/>
    <w:rsid w:val="00CE49A1"/>
    <w:rsid w:val="00CE7E68"/>
    <w:rsid w:val="00CF22EA"/>
    <w:rsid w:val="00CF46AC"/>
    <w:rsid w:val="00CF4C7E"/>
    <w:rsid w:val="00CF5B4F"/>
    <w:rsid w:val="00D01D5D"/>
    <w:rsid w:val="00D0350F"/>
    <w:rsid w:val="00D06E47"/>
    <w:rsid w:val="00D07CD7"/>
    <w:rsid w:val="00D07DD3"/>
    <w:rsid w:val="00D12CF6"/>
    <w:rsid w:val="00D13555"/>
    <w:rsid w:val="00D147F0"/>
    <w:rsid w:val="00D14D2F"/>
    <w:rsid w:val="00D15BA5"/>
    <w:rsid w:val="00D17526"/>
    <w:rsid w:val="00D17E70"/>
    <w:rsid w:val="00D20019"/>
    <w:rsid w:val="00D2218E"/>
    <w:rsid w:val="00D23708"/>
    <w:rsid w:val="00D241C1"/>
    <w:rsid w:val="00D25948"/>
    <w:rsid w:val="00D25DCF"/>
    <w:rsid w:val="00D30613"/>
    <w:rsid w:val="00D318B1"/>
    <w:rsid w:val="00D340C8"/>
    <w:rsid w:val="00D369E5"/>
    <w:rsid w:val="00D36A53"/>
    <w:rsid w:val="00D37865"/>
    <w:rsid w:val="00D41B51"/>
    <w:rsid w:val="00D444A1"/>
    <w:rsid w:val="00D44639"/>
    <w:rsid w:val="00D45B01"/>
    <w:rsid w:val="00D5298C"/>
    <w:rsid w:val="00D56DCB"/>
    <w:rsid w:val="00D5751E"/>
    <w:rsid w:val="00D60B79"/>
    <w:rsid w:val="00D620B5"/>
    <w:rsid w:val="00D6463A"/>
    <w:rsid w:val="00D65CD6"/>
    <w:rsid w:val="00D67D16"/>
    <w:rsid w:val="00D71246"/>
    <w:rsid w:val="00D71793"/>
    <w:rsid w:val="00D72999"/>
    <w:rsid w:val="00D764BC"/>
    <w:rsid w:val="00D76830"/>
    <w:rsid w:val="00D775AC"/>
    <w:rsid w:val="00D77EC0"/>
    <w:rsid w:val="00D811C9"/>
    <w:rsid w:val="00D854CF"/>
    <w:rsid w:val="00D8610A"/>
    <w:rsid w:val="00D8621D"/>
    <w:rsid w:val="00D90634"/>
    <w:rsid w:val="00D9067C"/>
    <w:rsid w:val="00D91356"/>
    <w:rsid w:val="00D94D24"/>
    <w:rsid w:val="00D95C74"/>
    <w:rsid w:val="00D97901"/>
    <w:rsid w:val="00DA2ABE"/>
    <w:rsid w:val="00DA42AD"/>
    <w:rsid w:val="00DA66D0"/>
    <w:rsid w:val="00DA66E7"/>
    <w:rsid w:val="00DB16C0"/>
    <w:rsid w:val="00DB2943"/>
    <w:rsid w:val="00DC1263"/>
    <w:rsid w:val="00DC15FB"/>
    <w:rsid w:val="00DC1AD9"/>
    <w:rsid w:val="00DC34DE"/>
    <w:rsid w:val="00DC7113"/>
    <w:rsid w:val="00DD05AB"/>
    <w:rsid w:val="00DD3614"/>
    <w:rsid w:val="00DD3721"/>
    <w:rsid w:val="00DD48C3"/>
    <w:rsid w:val="00DD7C26"/>
    <w:rsid w:val="00DE1564"/>
    <w:rsid w:val="00DE1DF0"/>
    <w:rsid w:val="00DE2441"/>
    <w:rsid w:val="00DE6BF8"/>
    <w:rsid w:val="00DE72A8"/>
    <w:rsid w:val="00DE782E"/>
    <w:rsid w:val="00DF3A8B"/>
    <w:rsid w:val="00DF3B66"/>
    <w:rsid w:val="00DF4415"/>
    <w:rsid w:val="00DF4558"/>
    <w:rsid w:val="00DF4F3B"/>
    <w:rsid w:val="00DF7091"/>
    <w:rsid w:val="00DF77DF"/>
    <w:rsid w:val="00DF7886"/>
    <w:rsid w:val="00E03684"/>
    <w:rsid w:val="00E0515E"/>
    <w:rsid w:val="00E05492"/>
    <w:rsid w:val="00E10703"/>
    <w:rsid w:val="00E1216E"/>
    <w:rsid w:val="00E13003"/>
    <w:rsid w:val="00E147FE"/>
    <w:rsid w:val="00E1562D"/>
    <w:rsid w:val="00E16778"/>
    <w:rsid w:val="00E21C9B"/>
    <w:rsid w:val="00E23AD8"/>
    <w:rsid w:val="00E24F79"/>
    <w:rsid w:val="00E255D1"/>
    <w:rsid w:val="00E32704"/>
    <w:rsid w:val="00E32B33"/>
    <w:rsid w:val="00E32FC1"/>
    <w:rsid w:val="00E33C6C"/>
    <w:rsid w:val="00E34875"/>
    <w:rsid w:val="00E36CEB"/>
    <w:rsid w:val="00E37D99"/>
    <w:rsid w:val="00E40CFE"/>
    <w:rsid w:val="00E41A8C"/>
    <w:rsid w:val="00E41A91"/>
    <w:rsid w:val="00E41D50"/>
    <w:rsid w:val="00E437EE"/>
    <w:rsid w:val="00E43A3E"/>
    <w:rsid w:val="00E447B3"/>
    <w:rsid w:val="00E44868"/>
    <w:rsid w:val="00E44C9C"/>
    <w:rsid w:val="00E47F20"/>
    <w:rsid w:val="00E50060"/>
    <w:rsid w:val="00E50FD0"/>
    <w:rsid w:val="00E57F81"/>
    <w:rsid w:val="00E6081C"/>
    <w:rsid w:val="00E61A69"/>
    <w:rsid w:val="00E62C60"/>
    <w:rsid w:val="00E64ECB"/>
    <w:rsid w:val="00E65F1D"/>
    <w:rsid w:val="00E66B32"/>
    <w:rsid w:val="00E676C6"/>
    <w:rsid w:val="00E678C4"/>
    <w:rsid w:val="00E67A4C"/>
    <w:rsid w:val="00E67D89"/>
    <w:rsid w:val="00E7107E"/>
    <w:rsid w:val="00E710AA"/>
    <w:rsid w:val="00E72016"/>
    <w:rsid w:val="00E722AE"/>
    <w:rsid w:val="00E729F2"/>
    <w:rsid w:val="00E72D4C"/>
    <w:rsid w:val="00E72E6D"/>
    <w:rsid w:val="00E7424D"/>
    <w:rsid w:val="00E74995"/>
    <w:rsid w:val="00E77EA1"/>
    <w:rsid w:val="00E80317"/>
    <w:rsid w:val="00E8078A"/>
    <w:rsid w:val="00E813FF"/>
    <w:rsid w:val="00E82670"/>
    <w:rsid w:val="00E82C6F"/>
    <w:rsid w:val="00E82EDC"/>
    <w:rsid w:val="00E83B0F"/>
    <w:rsid w:val="00E8429A"/>
    <w:rsid w:val="00E84B06"/>
    <w:rsid w:val="00E87902"/>
    <w:rsid w:val="00E9124A"/>
    <w:rsid w:val="00E92470"/>
    <w:rsid w:val="00E94352"/>
    <w:rsid w:val="00E965D6"/>
    <w:rsid w:val="00E96824"/>
    <w:rsid w:val="00E9732E"/>
    <w:rsid w:val="00EA22DC"/>
    <w:rsid w:val="00EA53E1"/>
    <w:rsid w:val="00EA6FA4"/>
    <w:rsid w:val="00EA7C82"/>
    <w:rsid w:val="00EB3DB0"/>
    <w:rsid w:val="00EB73EF"/>
    <w:rsid w:val="00EB75E5"/>
    <w:rsid w:val="00EC1AE6"/>
    <w:rsid w:val="00EC356B"/>
    <w:rsid w:val="00EC5491"/>
    <w:rsid w:val="00EC5589"/>
    <w:rsid w:val="00EC630E"/>
    <w:rsid w:val="00ED041F"/>
    <w:rsid w:val="00ED127B"/>
    <w:rsid w:val="00ED2349"/>
    <w:rsid w:val="00ED2536"/>
    <w:rsid w:val="00ED33C9"/>
    <w:rsid w:val="00ED464E"/>
    <w:rsid w:val="00ED5024"/>
    <w:rsid w:val="00ED71E7"/>
    <w:rsid w:val="00ED753D"/>
    <w:rsid w:val="00EE0E85"/>
    <w:rsid w:val="00EE1339"/>
    <w:rsid w:val="00EE1CC9"/>
    <w:rsid w:val="00EE3659"/>
    <w:rsid w:val="00EE4261"/>
    <w:rsid w:val="00EE4E42"/>
    <w:rsid w:val="00EF0C58"/>
    <w:rsid w:val="00EF1D9C"/>
    <w:rsid w:val="00EF2C08"/>
    <w:rsid w:val="00EF70FB"/>
    <w:rsid w:val="00F05DBB"/>
    <w:rsid w:val="00F060C0"/>
    <w:rsid w:val="00F06C32"/>
    <w:rsid w:val="00F10717"/>
    <w:rsid w:val="00F12843"/>
    <w:rsid w:val="00F12FD9"/>
    <w:rsid w:val="00F13008"/>
    <w:rsid w:val="00F1475C"/>
    <w:rsid w:val="00F16EF2"/>
    <w:rsid w:val="00F22317"/>
    <w:rsid w:val="00F22318"/>
    <w:rsid w:val="00F22697"/>
    <w:rsid w:val="00F233AE"/>
    <w:rsid w:val="00F23A7A"/>
    <w:rsid w:val="00F23A8D"/>
    <w:rsid w:val="00F23DC3"/>
    <w:rsid w:val="00F27420"/>
    <w:rsid w:val="00F3081D"/>
    <w:rsid w:val="00F326FB"/>
    <w:rsid w:val="00F3402D"/>
    <w:rsid w:val="00F37FCB"/>
    <w:rsid w:val="00F40417"/>
    <w:rsid w:val="00F407AF"/>
    <w:rsid w:val="00F41B0B"/>
    <w:rsid w:val="00F41F05"/>
    <w:rsid w:val="00F42A36"/>
    <w:rsid w:val="00F447AC"/>
    <w:rsid w:val="00F46781"/>
    <w:rsid w:val="00F51B47"/>
    <w:rsid w:val="00F5334A"/>
    <w:rsid w:val="00F55553"/>
    <w:rsid w:val="00F5727E"/>
    <w:rsid w:val="00F6010B"/>
    <w:rsid w:val="00F607F7"/>
    <w:rsid w:val="00F60F4D"/>
    <w:rsid w:val="00F60FB6"/>
    <w:rsid w:val="00F62CD9"/>
    <w:rsid w:val="00F63A6C"/>
    <w:rsid w:val="00F64CD2"/>
    <w:rsid w:val="00F66E31"/>
    <w:rsid w:val="00F67CC1"/>
    <w:rsid w:val="00F751D7"/>
    <w:rsid w:val="00F75D8F"/>
    <w:rsid w:val="00F801BA"/>
    <w:rsid w:val="00F84BBC"/>
    <w:rsid w:val="00F90071"/>
    <w:rsid w:val="00F908ED"/>
    <w:rsid w:val="00F909C9"/>
    <w:rsid w:val="00F91855"/>
    <w:rsid w:val="00F94063"/>
    <w:rsid w:val="00F949E6"/>
    <w:rsid w:val="00F95375"/>
    <w:rsid w:val="00F95E15"/>
    <w:rsid w:val="00FA0C9D"/>
    <w:rsid w:val="00FA49C9"/>
    <w:rsid w:val="00FB11FA"/>
    <w:rsid w:val="00FB1865"/>
    <w:rsid w:val="00FB2858"/>
    <w:rsid w:val="00FB2CF0"/>
    <w:rsid w:val="00FB3104"/>
    <w:rsid w:val="00FB32DA"/>
    <w:rsid w:val="00FB5756"/>
    <w:rsid w:val="00FB78AE"/>
    <w:rsid w:val="00FC531C"/>
    <w:rsid w:val="00FC5E1A"/>
    <w:rsid w:val="00FC6BB5"/>
    <w:rsid w:val="00FD0245"/>
    <w:rsid w:val="00FD10C4"/>
    <w:rsid w:val="00FD2197"/>
    <w:rsid w:val="00FD6629"/>
    <w:rsid w:val="00FD6D4C"/>
    <w:rsid w:val="00FD6EB3"/>
    <w:rsid w:val="00FD7004"/>
    <w:rsid w:val="00FD7788"/>
    <w:rsid w:val="00FE0FCA"/>
    <w:rsid w:val="00FE222D"/>
    <w:rsid w:val="00FE23CF"/>
    <w:rsid w:val="00FE5E89"/>
    <w:rsid w:val="00FF471E"/>
    <w:rsid w:val="00FF4D89"/>
    <w:rsid w:val="00FF6736"/>
    <w:rsid w:val="00FF6E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6BE23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7094"/>
    <w:pPr>
      <w:spacing w:after="220"/>
    </w:pPr>
    <w:rPr>
      <w:rFonts w:ascii="Cambria" w:hAnsi="Cambria"/>
      <w:bCs/>
      <w:sz w:val="22"/>
      <w:szCs w:val="22"/>
    </w:rPr>
  </w:style>
  <w:style w:type="paragraph" w:styleId="Heading1">
    <w:name w:val="heading 1"/>
    <w:basedOn w:val="Normal"/>
    <w:next w:val="Normal"/>
    <w:link w:val="Heading1Char"/>
    <w:qFormat/>
    <w:rsid w:val="00896B3E"/>
    <w:pPr>
      <w:keepNext/>
      <w:numPr>
        <w:numId w:val="20"/>
      </w:numPr>
      <w:tabs>
        <w:tab w:val="left" w:pos="0"/>
      </w:tabs>
      <w:ind w:hanging="1080"/>
      <w:outlineLvl w:val="0"/>
    </w:pPr>
    <w:rPr>
      <w:rFonts w:cs="Arial"/>
      <w:b/>
      <w:bCs w:val="0"/>
      <w:kern w:val="32"/>
      <w:sz w:val="32"/>
      <w:szCs w:val="32"/>
    </w:rPr>
  </w:style>
  <w:style w:type="paragraph" w:styleId="Heading2">
    <w:name w:val="heading 2"/>
    <w:basedOn w:val="Normal"/>
    <w:next w:val="Normal"/>
    <w:link w:val="Heading2Char"/>
    <w:qFormat/>
    <w:rsid w:val="00896B3E"/>
    <w:pPr>
      <w:keepNext/>
      <w:numPr>
        <w:ilvl w:val="1"/>
        <w:numId w:val="20"/>
      </w:numPr>
      <w:ind w:hanging="1440"/>
      <w:outlineLvl w:val="1"/>
    </w:pPr>
    <w:rPr>
      <w:rFonts w:cs="Arial"/>
      <w:b/>
      <w:bCs w:val="0"/>
      <w:i/>
      <w:iCs/>
      <w:sz w:val="24"/>
      <w:szCs w:val="24"/>
    </w:rPr>
  </w:style>
  <w:style w:type="paragraph" w:styleId="Heading3">
    <w:name w:val="heading 3"/>
    <w:basedOn w:val="Normal"/>
    <w:next w:val="Normal"/>
    <w:link w:val="Heading3Char"/>
    <w:qFormat/>
    <w:rsid w:val="00463294"/>
    <w:pPr>
      <w:keepNext/>
      <w:numPr>
        <w:ilvl w:val="2"/>
        <w:numId w:val="20"/>
      </w:numPr>
      <w:outlineLvl w:val="2"/>
    </w:pPr>
    <w:rPr>
      <w:rFonts w:cs="Arial"/>
      <w:b/>
      <w:bCs w:val="0"/>
    </w:rPr>
  </w:style>
  <w:style w:type="paragraph" w:styleId="Heading4">
    <w:name w:val="heading 4"/>
    <w:basedOn w:val="Heading3"/>
    <w:next w:val="Normal"/>
    <w:link w:val="Heading4Char"/>
    <w:qFormat/>
    <w:rsid w:val="00463294"/>
    <w:pPr>
      <w:keepLines/>
      <w:tabs>
        <w:tab w:val="left" w:pos="794"/>
        <w:tab w:val="left" w:pos="1191"/>
        <w:tab w:val="left" w:pos="1588"/>
        <w:tab w:val="left" w:pos="1985"/>
      </w:tabs>
      <w:suppressAutoHyphens/>
      <w:spacing w:before="181" w:after="0"/>
      <w:outlineLvl w:val="3"/>
    </w:pPr>
    <w:rPr>
      <w:rFonts w:ascii="Tms Rmn" w:eastAsia="SimSun" w:hAnsi="Tms Rmn" w:cs="Times New Roman"/>
      <w:lang w:eastAsia="ar-SA"/>
    </w:rPr>
  </w:style>
  <w:style w:type="paragraph" w:styleId="Heading5">
    <w:name w:val="heading 5"/>
    <w:basedOn w:val="Heading4"/>
    <w:next w:val="Normal"/>
    <w:link w:val="Heading5Char"/>
    <w:qFormat/>
    <w:rsid w:val="00155E5A"/>
    <w:pPr>
      <w:outlineLvl w:val="4"/>
    </w:pPr>
    <w:rPr>
      <w:rFonts w:eastAsia="Times New Roman"/>
    </w:rPr>
  </w:style>
  <w:style w:type="paragraph" w:styleId="Heading6">
    <w:name w:val="heading 6"/>
    <w:basedOn w:val="Heading5"/>
    <w:next w:val="Normal"/>
    <w:link w:val="Heading6Char"/>
    <w:qFormat/>
    <w:rsid w:val="00155E5A"/>
    <w:pPr>
      <w:jc w:val="center"/>
      <w:outlineLvl w:val="5"/>
    </w:pPr>
    <w:rPr>
      <w:sz w:val="24"/>
    </w:rPr>
  </w:style>
  <w:style w:type="paragraph" w:styleId="Heading7">
    <w:name w:val="heading 7"/>
    <w:basedOn w:val="Heading6"/>
    <w:next w:val="Normal"/>
    <w:link w:val="Heading7Char"/>
    <w:qFormat/>
    <w:rsid w:val="00155E5A"/>
    <w:pPr>
      <w:jc w:val="left"/>
      <w:outlineLvl w:val="6"/>
    </w:pPr>
  </w:style>
  <w:style w:type="paragraph" w:styleId="Heading8">
    <w:name w:val="heading 8"/>
    <w:basedOn w:val="Heading7"/>
    <w:next w:val="Normal"/>
    <w:link w:val="Heading8Char"/>
    <w:qFormat/>
    <w:rsid w:val="00155E5A"/>
    <w:pPr>
      <w:outlineLvl w:val="7"/>
    </w:pPr>
    <w:rPr>
      <w:rFonts w:ascii="Times New Roman" w:hAnsi="Times New Roman"/>
    </w:rPr>
  </w:style>
  <w:style w:type="paragraph" w:styleId="Heading9">
    <w:name w:val="heading 9"/>
    <w:basedOn w:val="Heading8"/>
    <w:next w:val="Normal"/>
    <w:link w:val="Heading9Char"/>
    <w:qFormat/>
    <w:rsid w:val="00155E5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96B3E"/>
    <w:rPr>
      <w:rFonts w:ascii="Cambria" w:hAnsi="Cambria" w:cs="Arial"/>
      <w:b/>
      <w:kern w:val="32"/>
      <w:sz w:val="32"/>
      <w:szCs w:val="32"/>
    </w:rPr>
  </w:style>
  <w:style w:type="character" w:customStyle="1" w:styleId="Heading2Char">
    <w:name w:val="Heading 2 Char"/>
    <w:link w:val="Heading2"/>
    <w:locked/>
    <w:rsid w:val="00896B3E"/>
    <w:rPr>
      <w:rFonts w:ascii="Cambria" w:hAnsi="Cambria" w:cs="Arial"/>
      <w:b/>
      <w:i/>
      <w:iCs/>
      <w:sz w:val="24"/>
      <w:szCs w:val="24"/>
    </w:rPr>
  </w:style>
  <w:style w:type="character" w:customStyle="1" w:styleId="Heading3Char">
    <w:name w:val="Heading 3 Char"/>
    <w:link w:val="Heading3"/>
    <w:locked/>
    <w:rsid w:val="00896B3E"/>
    <w:rPr>
      <w:rFonts w:ascii="Cambria" w:hAnsi="Cambria" w:cs="Arial"/>
      <w:b/>
      <w:sz w:val="22"/>
      <w:szCs w:val="22"/>
    </w:rPr>
  </w:style>
  <w:style w:type="paragraph" w:customStyle="1" w:styleId="ParagraphText">
    <w:name w:val="Paragraph Text"/>
    <w:basedOn w:val="Normal"/>
    <w:uiPriority w:val="99"/>
    <w:rsid w:val="003301EC"/>
    <w:pPr>
      <w:spacing w:line="360" w:lineRule="auto"/>
      <w:ind w:firstLine="720"/>
    </w:pPr>
  </w:style>
  <w:style w:type="paragraph" w:customStyle="1" w:styleId="Numbered">
    <w:name w:val="Numbered"/>
    <w:basedOn w:val="Normal"/>
    <w:uiPriority w:val="99"/>
    <w:rsid w:val="00C44ADF"/>
    <w:pPr>
      <w:numPr>
        <w:numId w:val="1"/>
      </w:numPr>
    </w:pPr>
    <w:rPr>
      <w:szCs w:val="20"/>
    </w:rPr>
  </w:style>
  <w:style w:type="paragraph" w:customStyle="1" w:styleId="Unnumbered">
    <w:name w:val="Unnumbered"/>
    <w:basedOn w:val="Normal"/>
    <w:uiPriority w:val="99"/>
    <w:rsid w:val="00C44ADF"/>
    <w:pPr>
      <w:ind w:left="720"/>
    </w:pPr>
    <w:rPr>
      <w:szCs w:val="20"/>
    </w:rPr>
  </w:style>
  <w:style w:type="paragraph" w:customStyle="1" w:styleId="ParagraphTextIndented">
    <w:name w:val="Paragraph Text (Indented)"/>
    <w:basedOn w:val="ParagraphText"/>
    <w:uiPriority w:val="99"/>
    <w:rsid w:val="00DB3B26"/>
    <w:pPr>
      <w:spacing w:after="0"/>
      <w:ind w:left="720"/>
    </w:pPr>
    <w:rPr>
      <w:noProof/>
      <w:szCs w:val="20"/>
    </w:rPr>
  </w:style>
  <w:style w:type="character" w:customStyle="1" w:styleId="References">
    <w:name w:val="References"/>
    <w:uiPriority w:val="99"/>
    <w:rsid w:val="00DB3B26"/>
    <w:rPr>
      <w:rFonts w:ascii="Courier New" w:hAnsi="Courier New" w:cs="Times New Roman"/>
      <w:b/>
      <w:spacing w:val="-30"/>
    </w:rPr>
  </w:style>
  <w:style w:type="paragraph" w:customStyle="1" w:styleId="CommandLine">
    <w:name w:val="Command Line"/>
    <w:basedOn w:val="Normal"/>
    <w:uiPriority w:val="99"/>
    <w:rsid w:val="007E2785"/>
    <w:pPr>
      <w:pBdr>
        <w:top w:val="single" w:sz="4" w:space="1" w:color="auto"/>
        <w:left w:val="single" w:sz="4" w:space="4" w:color="auto"/>
        <w:bottom w:val="single" w:sz="4" w:space="1" w:color="auto"/>
        <w:right w:val="single" w:sz="4" w:space="4" w:color="auto"/>
      </w:pBdr>
      <w:shd w:val="clear" w:color="auto" w:fill="E6E6E6"/>
      <w:suppressAutoHyphens/>
      <w:ind w:left="720" w:right="720"/>
    </w:pPr>
    <w:rPr>
      <w:rFonts w:ascii="Courier New" w:hAnsi="Courier New"/>
      <w:sz w:val="18"/>
    </w:rPr>
  </w:style>
  <w:style w:type="character" w:styleId="Hyperlink">
    <w:name w:val="Hyperlink"/>
    <w:uiPriority w:val="99"/>
    <w:rsid w:val="00D46475"/>
    <w:rPr>
      <w:rFonts w:cs="Times New Roman"/>
      <w:color w:val="0000FF"/>
      <w:u w:val="single"/>
    </w:rPr>
  </w:style>
  <w:style w:type="paragraph" w:customStyle="1" w:styleId="LevelNumbered-1">
    <w:name w:val="Level Numbered - 1"/>
    <w:basedOn w:val="Normal"/>
    <w:next w:val="Normal"/>
    <w:link w:val="LevelNumbered-1CharChar"/>
    <w:uiPriority w:val="99"/>
    <w:rsid w:val="00E9653D"/>
    <w:pPr>
      <w:keepNext/>
      <w:keepLines/>
      <w:numPr>
        <w:numId w:val="6"/>
      </w:numPr>
      <w:tabs>
        <w:tab w:val="left" w:pos="360"/>
        <w:tab w:val="num" w:pos="1440"/>
      </w:tabs>
      <w:spacing w:before="240"/>
      <w:ind w:left="360"/>
      <w:outlineLvl w:val="0"/>
    </w:pPr>
    <w:rPr>
      <w:b/>
      <w:sz w:val="24"/>
    </w:rPr>
  </w:style>
  <w:style w:type="paragraph" w:customStyle="1" w:styleId="LevelNumbered-2">
    <w:name w:val="Level Numbered - 2"/>
    <w:basedOn w:val="LevelNumbered-1"/>
    <w:next w:val="Normal"/>
    <w:link w:val="LevelNumbered-2Char"/>
    <w:uiPriority w:val="99"/>
    <w:rsid w:val="00545EEF"/>
    <w:pPr>
      <w:numPr>
        <w:ilvl w:val="1"/>
      </w:numPr>
      <w:tabs>
        <w:tab w:val="clear" w:pos="360"/>
      </w:tabs>
      <w:ind w:left="0" w:firstLine="0"/>
      <w:outlineLvl w:val="1"/>
    </w:pPr>
    <w:rPr>
      <w:sz w:val="22"/>
    </w:rPr>
  </w:style>
  <w:style w:type="paragraph" w:customStyle="1" w:styleId="LevelNumbered-3">
    <w:name w:val="Level Numbered - 3"/>
    <w:basedOn w:val="LevelNumbered-2"/>
    <w:next w:val="Normal"/>
    <w:link w:val="LevelNumbered-3Char"/>
    <w:uiPriority w:val="99"/>
    <w:rsid w:val="00545EEF"/>
    <w:pPr>
      <w:numPr>
        <w:ilvl w:val="2"/>
      </w:numPr>
      <w:tabs>
        <w:tab w:val="clear" w:pos="8640"/>
      </w:tabs>
      <w:outlineLvl w:val="2"/>
    </w:pPr>
    <w:rPr>
      <w:sz w:val="20"/>
    </w:rPr>
  </w:style>
  <w:style w:type="paragraph" w:customStyle="1" w:styleId="LevelNumbered-4">
    <w:name w:val="Level Numbered - 4"/>
    <w:basedOn w:val="LevelNumbered-3"/>
    <w:next w:val="Normal"/>
    <w:link w:val="LevelNumbered-4Char"/>
    <w:uiPriority w:val="99"/>
    <w:rsid w:val="00545EEF"/>
    <w:pPr>
      <w:numPr>
        <w:ilvl w:val="3"/>
      </w:numPr>
      <w:outlineLvl w:val="3"/>
    </w:pPr>
    <w:rPr>
      <w:b w:val="0"/>
    </w:rPr>
  </w:style>
  <w:style w:type="character" w:customStyle="1" w:styleId="LevelNumbered-1CharChar">
    <w:name w:val="Level Numbered - 1 Char Char"/>
    <w:link w:val="LevelNumbered-1"/>
    <w:uiPriority w:val="99"/>
    <w:locked/>
    <w:rsid w:val="00E9653D"/>
    <w:rPr>
      <w:rFonts w:ascii="Cambria" w:hAnsi="Cambria"/>
      <w:b/>
      <w:bCs/>
      <w:sz w:val="24"/>
      <w:szCs w:val="22"/>
    </w:rPr>
  </w:style>
  <w:style w:type="character" w:customStyle="1" w:styleId="LevelNumbered-2Char">
    <w:name w:val="Level Numbered - 2 Char"/>
    <w:link w:val="LevelNumbered-2"/>
    <w:uiPriority w:val="99"/>
    <w:locked/>
    <w:rsid w:val="00545EEF"/>
    <w:rPr>
      <w:rFonts w:ascii="Cambria" w:hAnsi="Cambria"/>
      <w:b/>
      <w:bCs/>
      <w:sz w:val="22"/>
      <w:szCs w:val="22"/>
    </w:rPr>
  </w:style>
  <w:style w:type="character" w:customStyle="1" w:styleId="LevelNumbered-3Char">
    <w:name w:val="Level Numbered - 3 Char"/>
    <w:basedOn w:val="LevelNumbered-2Char"/>
    <w:link w:val="LevelNumbered-3"/>
    <w:uiPriority w:val="99"/>
    <w:locked/>
    <w:rsid w:val="00545EEF"/>
    <w:rPr>
      <w:rFonts w:ascii="Cambria" w:hAnsi="Cambria"/>
      <w:b/>
      <w:bCs/>
      <w:sz w:val="22"/>
      <w:szCs w:val="22"/>
    </w:rPr>
  </w:style>
  <w:style w:type="character" w:customStyle="1" w:styleId="LevelNumbered-4Char">
    <w:name w:val="Level Numbered - 4 Char"/>
    <w:link w:val="LevelNumbered-4"/>
    <w:uiPriority w:val="99"/>
    <w:locked/>
    <w:rsid w:val="00545EEF"/>
    <w:rPr>
      <w:rFonts w:ascii="Cambria" w:hAnsi="Cambria"/>
      <w:bCs/>
      <w:szCs w:val="22"/>
    </w:rPr>
  </w:style>
  <w:style w:type="paragraph" w:styleId="TOC1">
    <w:name w:val="toc 1"/>
    <w:basedOn w:val="Normal"/>
    <w:next w:val="Normal"/>
    <w:autoRedefine/>
    <w:uiPriority w:val="39"/>
    <w:rsid w:val="00AF7EEB"/>
    <w:pPr>
      <w:keepNext/>
      <w:tabs>
        <w:tab w:val="left" w:pos="720"/>
        <w:tab w:val="right" w:leader="dot" w:pos="9350"/>
      </w:tabs>
      <w:spacing w:after="0"/>
    </w:pPr>
  </w:style>
  <w:style w:type="paragraph" w:styleId="TOC2">
    <w:name w:val="toc 2"/>
    <w:basedOn w:val="Normal"/>
    <w:next w:val="Normal"/>
    <w:autoRedefine/>
    <w:uiPriority w:val="39"/>
    <w:rsid w:val="00BE0F31"/>
    <w:pPr>
      <w:tabs>
        <w:tab w:val="left" w:pos="960"/>
        <w:tab w:val="right" w:leader="dot" w:pos="9350"/>
      </w:tabs>
      <w:spacing w:after="0" w:line="220" w:lineRule="exact"/>
      <w:ind w:left="202"/>
    </w:pPr>
  </w:style>
  <w:style w:type="paragraph" w:styleId="TOC3">
    <w:name w:val="toc 3"/>
    <w:basedOn w:val="Normal"/>
    <w:next w:val="Normal"/>
    <w:autoRedefine/>
    <w:uiPriority w:val="39"/>
    <w:rsid w:val="00175EE4"/>
    <w:pPr>
      <w:spacing w:after="0"/>
      <w:ind w:left="403"/>
    </w:pPr>
  </w:style>
  <w:style w:type="paragraph" w:styleId="TOC4">
    <w:name w:val="toc 4"/>
    <w:basedOn w:val="Normal"/>
    <w:next w:val="Normal"/>
    <w:autoRedefine/>
    <w:uiPriority w:val="39"/>
    <w:rsid w:val="00175EE4"/>
    <w:pPr>
      <w:spacing w:after="0"/>
      <w:ind w:left="720"/>
    </w:pPr>
    <w:rPr>
      <w:sz w:val="24"/>
    </w:rPr>
  </w:style>
  <w:style w:type="paragraph" w:styleId="TOC5">
    <w:name w:val="toc 5"/>
    <w:basedOn w:val="Normal"/>
    <w:next w:val="Normal"/>
    <w:autoRedefine/>
    <w:uiPriority w:val="39"/>
    <w:rsid w:val="00B5746B"/>
    <w:pPr>
      <w:spacing w:after="0"/>
      <w:ind w:left="960"/>
    </w:pPr>
    <w:rPr>
      <w:sz w:val="24"/>
    </w:rPr>
  </w:style>
  <w:style w:type="paragraph" w:styleId="TOC6">
    <w:name w:val="toc 6"/>
    <w:basedOn w:val="Normal"/>
    <w:next w:val="Normal"/>
    <w:autoRedefine/>
    <w:uiPriority w:val="39"/>
    <w:rsid w:val="00B5746B"/>
    <w:pPr>
      <w:spacing w:after="0"/>
      <w:ind w:left="1200"/>
    </w:pPr>
    <w:rPr>
      <w:sz w:val="24"/>
    </w:rPr>
  </w:style>
  <w:style w:type="paragraph" w:styleId="TOC7">
    <w:name w:val="toc 7"/>
    <w:basedOn w:val="Normal"/>
    <w:next w:val="Normal"/>
    <w:autoRedefine/>
    <w:uiPriority w:val="39"/>
    <w:rsid w:val="00B5746B"/>
    <w:pPr>
      <w:spacing w:after="0"/>
      <w:ind w:left="1440"/>
    </w:pPr>
    <w:rPr>
      <w:sz w:val="24"/>
    </w:rPr>
  </w:style>
  <w:style w:type="paragraph" w:styleId="TOC8">
    <w:name w:val="toc 8"/>
    <w:basedOn w:val="Normal"/>
    <w:next w:val="Normal"/>
    <w:autoRedefine/>
    <w:uiPriority w:val="39"/>
    <w:rsid w:val="00B5746B"/>
    <w:pPr>
      <w:spacing w:after="0"/>
      <w:ind w:left="1680"/>
    </w:pPr>
    <w:rPr>
      <w:sz w:val="24"/>
    </w:rPr>
  </w:style>
  <w:style w:type="paragraph" w:styleId="TOC9">
    <w:name w:val="toc 9"/>
    <w:basedOn w:val="Normal"/>
    <w:next w:val="Normal"/>
    <w:autoRedefine/>
    <w:uiPriority w:val="39"/>
    <w:rsid w:val="00B5746B"/>
    <w:pPr>
      <w:spacing w:after="0"/>
      <w:ind w:left="1920"/>
    </w:pPr>
    <w:rPr>
      <w:sz w:val="24"/>
    </w:rPr>
  </w:style>
  <w:style w:type="paragraph" w:styleId="BalloonText">
    <w:name w:val="Balloon Text"/>
    <w:basedOn w:val="Normal"/>
    <w:link w:val="BalloonTextChar"/>
    <w:rsid w:val="00F26655"/>
    <w:pPr>
      <w:spacing w:after="0"/>
    </w:pPr>
    <w:rPr>
      <w:rFonts w:ascii="Tahoma" w:hAnsi="Tahoma" w:cs="Tahoma"/>
      <w:sz w:val="16"/>
      <w:szCs w:val="16"/>
    </w:rPr>
  </w:style>
  <w:style w:type="character" w:customStyle="1" w:styleId="BalloonTextChar">
    <w:name w:val="Balloon Text Char"/>
    <w:link w:val="BalloonText"/>
    <w:uiPriority w:val="99"/>
    <w:locked/>
    <w:rsid w:val="00F26655"/>
    <w:rPr>
      <w:rFonts w:ascii="Tahoma" w:hAnsi="Tahoma" w:cs="Tahoma"/>
      <w:sz w:val="16"/>
      <w:szCs w:val="16"/>
      <w:lang w:eastAsia="en-US"/>
    </w:rPr>
  </w:style>
  <w:style w:type="paragraph" w:customStyle="1" w:styleId="ColorfulShading-Accent11">
    <w:name w:val="Colorful Shading - Accent 11"/>
    <w:hidden/>
    <w:uiPriority w:val="99"/>
    <w:semiHidden/>
    <w:rsid w:val="008D6DAD"/>
    <w:rPr>
      <w:szCs w:val="24"/>
    </w:rPr>
  </w:style>
  <w:style w:type="character" w:styleId="CommentReference">
    <w:name w:val="annotation reference"/>
    <w:aliases w:val="Style 16"/>
    <w:rsid w:val="00D108B4"/>
    <w:rPr>
      <w:rFonts w:cs="Times New Roman"/>
      <w:sz w:val="16"/>
      <w:szCs w:val="16"/>
    </w:rPr>
  </w:style>
  <w:style w:type="paragraph" w:styleId="CommentText">
    <w:name w:val="annotation text"/>
    <w:aliases w:val="Style 18"/>
    <w:basedOn w:val="Normal"/>
    <w:link w:val="CommentTextChar"/>
    <w:rsid w:val="00D108B4"/>
    <w:rPr>
      <w:szCs w:val="20"/>
    </w:rPr>
  </w:style>
  <w:style w:type="character" w:customStyle="1" w:styleId="CommentTextChar">
    <w:name w:val="Comment Text Char"/>
    <w:aliases w:val="Style 18 Char"/>
    <w:link w:val="CommentText"/>
    <w:locked/>
    <w:rsid w:val="008F3E4F"/>
    <w:rPr>
      <w:rFonts w:cs="Times New Roman"/>
      <w:sz w:val="20"/>
      <w:szCs w:val="20"/>
    </w:rPr>
  </w:style>
  <w:style w:type="paragraph" w:styleId="CommentSubject">
    <w:name w:val="annotation subject"/>
    <w:basedOn w:val="CommentText"/>
    <w:next w:val="CommentText"/>
    <w:link w:val="CommentSubjectChar"/>
    <w:rsid w:val="00D108B4"/>
    <w:rPr>
      <w:b/>
    </w:rPr>
  </w:style>
  <w:style w:type="character" w:customStyle="1" w:styleId="CommentSubjectChar">
    <w:name w:val="Comment Subject Char"/>
    <w:link w:val="CommentSubject"/>
    <w:uiPriority w:val="99"/>
    <w:semiHidden/>
    <w:locked/>
    <w:rsid w:val="008F3E4F"/>
    <w:rPr>
      <w:rFonts w:cs="Times New Roman"/>
      <w:b/>
      <w:bCs/>
      <w:sz w:val="20"/>
      <w:szCs w:val="20"/>
    </w:rPr>
  </w:style>
  <w:style w:type="paragraph" w:customStyle="1" w:styleId="ColorfulList-Accent11">
    <w:name w:val="Colorful List - Accent 11"/>
    <w:basedOn w:val="Normal"/>
    <w:uiPriority w:val="99"/>
    <w:qFormat/>
    <w:rsid w:val="00A8421D"/>
    <w:pPr>
      <w:ind w:left="720"/>
      <w:contextualSpacing/>
    </w:pPr>
  </w:style>
  <w:style w:type="paragraph" w:styleId="Header">
    <w:name w:val="header"/>
    <w:basedOn w:val="Normal"/>
    <w:link w:val="HeaderChar"/>
    <w:semiHidden/>
    <w:rsid w:val="00A73C2B"/>
    <w:pPr>
      <w:tabs>
        <w:tab w:val="center" w:pos="4680"/>
        <w:tab w:val="right" w:pos="9360"/>
      </w:tabs>
    </w:pPr>
  </w:style>
  <w:style w:type="character" w:customStyle="1" w:styleId="HeaderChar">
    <w:name w:val="Header Char"/>
    <w:link w:val="Header"/>
    <w:uiPriority w:val="99"/>
    <w:semiHidden/>
    <w:locked/>
    <w:rsid w:val="00A73C2B"/>
    <w:rPr>
      <w:rFonts w:cs="Times New Roman"/>
      <w:sz w:val="24"/>
      <w:szCs w:val="24"/>
    </w:rPr>
  </w:style>
  <w:style w:type="paragraph" w:styleId="Footer">
    <w:name w:val="footer"/>
    <w:basedOn w:val="Normal"/>
    <w:link w:val="FooterChar"/>
    <w:uiPriority w:val="99"/>
    <w:rsid w:val="00A73C2B"/>
    <w:pPr>
      <w:tabs>
        <w:tab w:val="center" w:pos="4680"/>
        <w:tab w:val="right" w:pos="9360"/>
      </w:tabs>
    </w:pPr>
  </w:style>
  <w:style w:type="character" w:customStyle="1" w:styleId="FooterChar">
    <w:name w:val="Footer Char"/>
    <w:link w:val="Footer"/>
    <w:uiPriority w:val="99"/>
    <w:locked/>
    <w:rsid w:val="00A73C2B"/>
    <w:rPr>
      <w:rFonts w:cs="Times New Roman"/>
      <w:sz w:val="24"/>
      <w:szCs w:val="24"/>
    </w:rPr>
  </w:style>
  <w:style w:type="numbering" w:customStyle="1" w:styleId="StyleNumbered">
    <w:name w:val="Style Numbered"/>
    <w:rsid w:val="00DB295E"/>
    <w:pPr>
      <w:numPr>
        <w:numId w:val="2"/>
      </w:numPr>
    </w:pPr>
  </w:style>
  <w:style w:type="character" w:customStyle="1" w:styleId="Heading4Char">
    <w:name w:val="Heading 4 Char"/>
    <w:link w:val="Heading4"/>
    <w:rsid w:val="00155E5A"/>
    <w:rPr>
      <w:rFonts w:ascii="Tms Rmn" w:eastAsia="SimSun" w:hAnsi="Tms Rmn"/>
      <w:b/>
      <w:sz w:val="22"/>
      <w:szCs w:val="22"/>
      <w:lang w:eastAsia="ar-SA"/>
    </w:rPr>
  </w:style>
  <w:style w:type="character" w:customStyle="1" w:styleId="Heading5Char">
    <w:name w:val="Heading 5 Char"/>
    <w:link w:val="Heading5"/>
    <w:rsid w:val="00155E5A"/>
    <w:rPr>
      <w:rFonts w:ascii="Tms Rmn" w:hAnsi="Tms Rmn"/>
      <w:b/>
      <w:sz w:val="22"/>
      <w:szCs w:val="22"/>
      <w:lang w:eastAsia="ar-SA"/>
    </w:rPr>
  </w:style>
  <w:style w:type="character" w:customStyle="1" w:styleId="Heading6Char">
    <w:name w:val="Heading 6 Char"/>
    <w:link w:val="Heading6"/>
    <w:rsid w:val="00155E5A"/>
    <w:rPr>
      <w:rFonts w:ascii="Tms Rmn" w:hAnsi="Tms Rmn"/>
      <w:b/>
      <w:sz w:val="24"/>
      <w:szCs w:val="22"/>
      <w:lang w:eastAsia="ar-SA"/>
    </w:rPr>
  </w:style>
  <w:style w:type="character" w:customStyle="1" w:styleId="Heading7Char">
    <w:name w:val="Heading 7 Char"/>
    <w:link w:val="Heading7"/>
    <w:rsid w:val="00155E5A"/>
    <w:rPr>
      <w:rFonts w:ascii="Tms Rmn" w:hAnsi="Tms Rmn"/>
      <w:b/>
      <w:sz w:val="24"/>
      <w:szCs w:val="22"/>
      <w:lang w:eastAsia="ar-SA"/>
    </w:rPr>
  </w:style>
  <w:style w:type="character" w:customStyle="1" w:styleId="Heading8Char">
    <w:name w:val="Heading 8 Char"/>
    <w:link w:val="Heading8"/>
    <w:rsid w:val="00155E5A"/>
    <w:rPr>
      <w:b/>
      <w:sz w:val="24"/>
      <w:szCs w:val="22"/>
      <w:lang w:eastAsia="ar-SA"/>
    </w:rPr>
  </w:style>
  <w:style w:type="character" w:customStyle="1" w:styleId="Heading9Char">
    <w:name w:val="Heading 9 Char"/>
    <w:link w:val="Heading9"/>
    <w:rsid w:val="00155E5A"/>
    <w:rPr>
      <w:b/>
      <w:sz w:val="24"/>
      <w:szCs w:val="22"/>
      <w:lang w:eastAsia="ar-SA"/>
    </w:rPr>
  </w:style>
  <w:style w:type="character" w:customStyle="1" w:styleId="WW8Num1z0">
    <w:name w:val="WW8Num1z0"/>
    <w:rsid w:val="00155E5A"/>
    <w:rPr>
      <w:rFonts w:ascii="Courier New" w:hAnsi="Courier New"/>
      <w:b/>
    </w:rPr>
  </w:style>
  <w:style w:type="character" w:customStyle="1" w:styleId="WW8Num2z0">
    <w:name w:val="WW8Num2z0"/>
    <w:rsid w:val="00155E5A"/>
    <w:rPr>
      <w:b/>
    </w:rPr>
  </w:style>
  <w:style w:type="character" w:customStyle="1" w:styleId="WW8Num3z0">
    <w:name w:val="WW8Num3z0"/>
    <w:rsid w:val="00155E5A"/>
    <w:rPr>
      <w:b/>
    </w:rPr>
  </w:style>
  <w:style w:type="character" w:customStyle="1" w:styleId="WW8Num4z0">
    <w:name w:val="WW8Num4z0"/>
    <w:rsid w:val="00155E5A"/>
    <w:rPr>
      <w:rFonts w:ascii="Courier New" w:hAnsi="Courier New"/>
      <w:b/>
    </w:rPr>
  </w:style>
  <w:style w:type="character" w:customStyle="1" w:styleId="WW8Num4z2">
    <w:name w:val="WW8Num4z2"/>
    <w:rsid w:val="00155E5A"/>
    <w:rPr>
      <w:rFonts w:ascii="Wingdings" w:hAnsi="Wingdings"/>
    </w:rPr>
  </w:style>
  <w:style w:type="character" w:customStyle="1" w:styleId="WW8Num4z3">
    <w:name w:val="WW8Num4z3"/>
    <w:rsid w:val="00155E5A"/>
    <w:rPr>
      <w:rFonts w:ascii="Symbol" w:hAnsi="Symbol"/>
    </w:rPr>
  </w:style>
  <w:style w:type="character" w:customStyle="1" w:styleId="WW8Num5z0">
    <w:name w:val="WW8Num5z0"/>
    <w:rsid w:val="00155E5A"/>
    <w:rPr>
      <w:rFonts w:ascii="Courier New" w:hAnsi="Courier New"/>
      <w:b/>
    </w:rPr>
  </w:style>
  <w:style w:type="character" w:customStyle="1" w:styleId="WW8Num7z0">
    <w:name w:val="WW8Num7z0"/>
    <w:rsid w:val="00155E5A"/>
    <w:rPr>
      <w:u w:val="none"/>
    </w:rPr>
  </w:style>
  <w:style w:type="character" w:customStyle="1" w:styleId="WW8Num8z0">
    <w:name w:val="WW8Num8z0"/>
    <w:rsid w:val="00155E5A"/>
    <w:rPr>
      <w:u w:val="none"/>
    </w:rPr>
  </w:style>
  <w:style w:type="character" w:customStyle="1" w:styleId="WW8Num9z0">
    <w:name w:val="WW8Num9z0"/>
    <w:rsid w:val="00155E5A"/>
    <w:rPr>
      <w:b w:val="0"/>
    </w:rPr>
  </w:style>
  <w:style w:type="character" w:customStyle="1" w:styleId="WW8Num11z0">
    <w:name w:val="WW8Num11z0"/>
    <w:rsid w:val="00155E5A"/>
    <w:rPr>
      <w:u w:val="none"/>
    </w:rPr>
  </w:style>
  <w:style w:type="character" w:customStyle="1" w:styleId="WW8Num14z0">
    <w:name w:val="WW8Num14z0"/>
    <w:rsid w:val="00155E5A"/>
    <w:rPr>
      <w:u w:val="none"/>
    </w:rPr>
  </w:style>
  <w:style w:type="character" w:customStyle="1" w:styleId="WW8Num15z0">
    <w:name w:val="WW8Num15z0"/>
    <w:rsid w:val="00155E5A"/>
    <w:rPr>
      <w:u w:val="none"/>
    </w:rPr>
  </w:style>
  <w:style w:type="character" w:customStyle="1" w:styleId="WW8Num17z0">
    <w:name w:val="WW8Num17z0"/>
    <w:rsid w:val="00155E5A"/>
    <w:rPr>
      <w:u w:val="none"/>
    </w:rPr>
  </w:style>
  <w:style w:type="character" w:customStyle="1" w:styleId="WW8Num20z0">
    <w:name w:val="WW8Num20z0"/>
    <w:rsid w:val="00155E5A"/>
    <w:rPr>
      <w:rFonts w:ascii="Courier New" w:hAnsi="Courier New" w:cs="Courier New"/>
    </w:rPr>
  </w:style>
  <w:style w:type="character" w:customStyle="1" w:styleId="WW8Num20z2">
    <w:name w:val="WW8Num20z2"/>
    <w:rsid w:val="00155E5A"/>
    <w:rPr>
      <w:rFonts w:ascii="Wingdings" w:hAnsi="Wingdings"/>
    </w:rPr>
  </w:style>
  <w:style w:type="character" w:customStyle="1" w:styleId="WW8Num20z3">
    <w:name w:val="WW8Num20z3"/>
    <w:rsid w:val="00155E5A"/>
    <w:rPr>
      <w:rFonts w:ascii="Symbol" w:hAnsi="Symbol"/>
    </w:rPr>
  </w:style>
  <w:style w:type="character" w:customStyle="1" w:styleId="WW8Num22z0">
    <w:name w:val="WW8Num22z0"/>
    <w:rsid w:val="00155E5A"/>
    <w:rPr>
      <w:rFonts w:ascii="Courier New" w:hAnsi="Courier New" w:cs="Courier New"/>
    </w:rPr>
  </w:style>
  <w:style w:type="character" w:customStyle="1" w:styleId="WW8Num22z2">
    <w:name w:val="WW8Num22z2"/>
    <w:rsid w:val="00155E5A"/>
    <w:rPr>
      <w:rFonts w:ascii="Wingdings" w:hAnsi="Wingdings"/>
    </w:rPr>
  </w:style>
  <w:style w:type="character" w:customStyle="1" w:styleId="WW8Num22z3">
    <w:name w:val="WW8Num22z3"/>
    <w:rsid w:val="00155E5A"/>
    <w:rPr>
      <w:rFonts w:ascii="Symbol" w:hAnsi="Symbol"/>
    </w:rPr>
  </w:style>
  <w:style w:type="character" w:customStyle="1" w:styleId="WW8Num24z0">
    <w:name w:val="WW8Num24z0"/>
    <w:rsid w:val="00155E5A"/>
    <w:rPr>
      <w:rFonts w:ascii="Symbol" w:hAnsi="Symbol"/>
    </w:rPr>
  </w:style>
  <w:style w:type="character" w:customStyle="1" w:styleId="WW8Num24z1">
    <w:name w:val="WW8Num24z1"/>
    <w:rsid w:val="00155E5A"/>
    <w:rPr>
      <w:rFonts w:ascii="Courier New" w:hAnsi="Courier New" w:cs="Courier New"/>
    </w:rPr>
  </w:style>
  <w:style w:type="character" w:customStyle="1" w:styleId="WW8Num24z2">
    <w:name w:val="WW8Num24z2"/>
    <w:rsid w:val="00155E5A"/>
    <w:rPr>
      <w:rFonts w:ascii="Wingdings" w:hAnsi="Wingdings"/>
    </w:rPr>
  </w:style>
  <w:style w:type="character" w:customStyle="1" w:styleId="WW8Num25z2">
    <w:name w:val="WW8Num25z2"/>
    <w:rsid w:val="00155E5A"/>
    <w:rPr>
      <w:rFonts w:ascii="Times New Roman" w:hAnsi="Times New Roman"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4">
    <w:name w:val="WW8Num25z4"/>
    <w:rsid w:val="00155E5A"/>
    <w:rPr>
      <w:rFonts w:ascii="Times New Roman" w:hAnsi="Times New Roman" w:cs="Times New Roman"/>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6z0">
    <w:name w:val="WW8Num26z0"/>
    <w:rsid w:val="00155E5A"/>
    <w:rPr>
      <w:b w:val="0"/>
    </w:rPr>
  </w:style>
  <w:style w:type="character" w:customStyle="1" w:styleId="WW8Num27z0">
    <w:name w:val="WW8Num27z0"/>
    <w:rsid w:val="00155E5A"/>
    <w:rPr>
      <w:u w:val="none"/>
    </w:rPr>
  </w:style>
  <w:style w:type="character" w:customStyle="1" w:styleId="WW8Num28z0">
    <w:name w:val="WW8Num28z0"/>
    <w:rsid w:val="00155E5A"/>
    <w:rPr>
      <w:u w:val="none"/>
    </w:rPr>
  </w:style>
  <w:style w:type="character" w:customStyle="1" w:styleId="WW8Num33z0">
    <w:name w:val="WW8Num33z0"/>
    <w:rsid w:val="00155E5A"/>
    <w:rPr>
      <w:rFonts w:ascii="Symbol" w:hAnsi="Symbol"/>
      <w:sz w:val="20"/>
    </w:rPr>
  </w:style>
  <w:style w:type="character" w:customStyle="1" w:styleId="WW8Num33z1">
    <w:name w:val="WW8Num33z1"/>
    <w:rsid w:val="00155E5A"/>
    <w:rPr>
      <w:rFonts w:ascii="Courier New" w:hAnsi="Courier New"/>
      <w:sz w:val="20"/>
    </w:rPr>
  </w:style>
  <w:style w:type="character" w:customStyle="1" w:styleId="WW8Num33z2">
    <w:name w:val="WW8Num33z2"/>
    <w:rsid w:val="00155E5A"/>
    <w:rPr>
      <w:rFonts w:ascii="Wingdings" w:hAnsi="Wingdings"/>
      <w:sz w:val="20"/>
    </w:rPr>
  </w:style>
  <w:style w:type="character" w:customStyle="1" w:styleId="WW8Num36z0">
    <w:name w:val="WW8Num36z0"/>
    <w:rsid w:val="00155E5A"/>
    <w:rPr>
      <w:rFonts w:ascii="Symbol" w:hAnsi="Symbol"/>
    </w:rPr>
  </w:style>
  <w:style w:type="character" w:customStyle="1" w:styleId="WW8Num36z1">
    <w:name w:val="WW8Num36z1"/>
    <w:rsid w:val="00155E5A"/>
    <w:rPr>
      <w:rFonts w:ascii="Courier New" w:hAnsi="Courier New" w:cs="Courier New"/>
    </w:rPr>
  </w:style>
  <w:style w:type="character" w:customStyle="1" w:styleId="WW8Num36z2">
    <w:name w:val="WW8Num36z2"/>
    <w:rsid w:val="00155E5A"/>
    <w:rPr>
      <w:rFonts w:ascii="Wingdings" w:hAnsi="Wingdings"/>
    </w:rPr>
  </w:style>
  <w:style w:type="character" w:customStyle="1" w:styleId="WW8Num37z0">
    <w:name w:val="WW8Num37z0"/>
    <w:rsid w:val="00155E5A"/>
    <w:rPr>
      <w:rFonts w:ascii="Symbol" w:hAnsi="Symbol"/>
    </w:rPr>
  </w:style>
  <w:style w:type="character" w:customStyle="1" w:styleId="WW8Num37z1">
    <w:name w:val="WW8Num37z1"/>
    <w:rsid w:val="00155E5A"/>
    <w:rPr>
      <w:rFonts w:ascii="Courier New" w:hAnsi="Courier New" w:cs="Courier New"/>
    </w:rPr>
  </w:style>
  <w:style w:type="character" w:customStyle="1" w:styleId="WW8Num37z2">
    <w:name w:val="WW8Num37z2"/>
    <w:rsid w:val="00155E5A"/>
    <w:rPr>
      <w:rFonts w:ascii="Wingdings" w:hAnsi="Wingdings"/>
    </w:rPr>
  </w:style>
  <w:style w:type="character" w:customStyle="1" w:styleId="WW8Num39z0">
    <w:name w:val="WW8Num39z0"/>
    <w:rsid w:val="00155E5A"/>
    <w:rPr>
      <w:b w:val="0"/>
    </w:rPr>
  </w:style>
  <w:style w:type="character" w:customStyle="1" w:styleId="WW8Num39z1">
    <w:name w:val="WW8Num39z1"/>
    <w:rsid w:val="00155E5A"/>
    <w:rPr>
      <w:rFonts w:ascii="Courier New" w:hAnsi="Courier New" w:cs="Courier New"/>
    </w:rPr>
  </w:style>
  <w:style w:type="character" w:customStyle="1" w:styleId="WW8Num39z2">
    <w:name w:val="WW8Num39z2"/>
    <w:rsid w:val="00155E5A"/>
    <w:rPr>
      <w:rFonts w:ascii="Wingdings" w:hAnsi="Wingdings"/>
    </w:rPr>
  </w:style>
  <w:style w:type="character" w:customStyle="1" w:styleId="WW8Num39z3">
    <w:name w:val="WW8Num39z3"/>
    <w:rsid w:val="00155E5A"/>
    <w:rPr>
      <w:rFonts w:ascii="Symbol" w:hAnsi="Symbol"/>
    </w:rPr>
  </w:style>
  <w:style w:type="character" w:customStyle="1" w:styleId="WW8Num41z0">
    <w:name w:val="WW8Num41z0"/>
    <w:rsid w:val="00155E5A"/>
    <w:rPr>
      <w:rFonts w:ascii="Symbol" w:hAnsi="Symbol"/>
    </w:rPr>
  </w:style>
  <w:style w:type="character" w:customStyle="1" w:styleId="WW8Num41z1">
    <w:name w:val="WW8Num41z1"/>
    <w:rsid w:val="00155E5A"/>
    <w:rPr>
      <w:rFonts w:ascii="Courier New" w:hAnsi="Courier New" w:cs="Courier New"/>
    </w:rPr>
  </w:style>
  <w:style w:type="character" w:customStyle="1" w:styleId="WW8Num41z2">
    <w:name w:val="WW8Num41z2"/>
    <w:rsid w:val="00155E5A"/>
    <w:rPr>
      <w:rFonts w:ascii="Wingdings" w:hAnsi="Wingdings"/>
    </w:rPr>
  </w:style>
  <w:style w:type="character" w:customStyle="1" w:styleId="WW8Num42z0">
    <w:name w:val="WW8Num42z0"/>
    <w:rsid w:val="00155E5A"/>
    <w:rPr>
      <w:u w:val="none"/>
    </w:rPr>
  </w:style>
  <w:style w:type="character" w:customStyle="1" w:styleId="WW8Num44z0">
    <w:name w:val="WW8Num44z0"/>
    <w:rsid w:val="00155E5A"/>
    <w:rPr>
      <w:b w:val="0"/>
      <w:u w:val="single"/>
    </w:rPr>
  </w:style>
  <w:style w:type="character" w:customStyle="1" w:styleId="WW8Num45z0">
    <w:name w:val="WW8Num45z0"/>
    <w:rsid w:val="00155E5A"/>
    <w:rPr>
      <w:b/>
    </w:rPr>
  </w:style>
  <w:style w:type="character" w:customStyle="1" w:styleId="WW8Num48z0">
    <w:name w:val="WW8Num48z0"/>
    <w:rsid w:val="00155E5A"/>
    <w:rPr>
      <w:u w:val="none"/>
    </w:rPr>
  </w:style>
  <w:style w:type="character" w:customStyle="1" w:styleId="WW8Num49z0">
    <w:name w:val="WW8Num49z0"/>
    <w:rsid w:val="00155E5A"/>
    <w:rPr>
      <w:rFonts w:ascii="Courier New" w:hAnsi="Courier New" w:cs="Courier New"/>
    </w:rPr>
  </w:style>
  <w:style w:type="character" w:customStyle="1" w:styleId="WW8Num49z2">
    <w:name w:val="WW8Num49z2"/>
    <w:rsid w:val="00155E5A"/>
    <w:rPr>
      <w:rFonts w:ascii="Wingdings" w:hAnsi="Wingdings"/>
    </w:rPr>
  </w:style>
  <w:style w:type="character" w:customStyle="1" w:styleId="WW8Num49z3">
    <w:name w:val="WW8Num49z3"/>
    <w:rsid w:val="00155E5A"/>
    <w:rPr>
      <w:rFonts w:ascii="Symbol" w:hAnsi="Symbol"/>
    </w:rPr>
  </w:style>
  <w:style w:type="character" w:customStyle="1" w:styleId="WW8Num53z0">
    <w:name w:val="WW8Num53z0"/>
    <w:rsid w:val="00155E5A"/>
    <w:rPr>
      <w:rFonts w:ascii="Courier New" w:hAnsi="Courier New" w:cs="Courier New"/>
    </w:rPr>
  </w:style>
  <w:style w:type="character" w:customStyle="1" w:styleId="WW8Num53z2">
    <w:name w:val="WW8Num53z2"/>
    <w:rsid w:val="00155E5A"/>
    <w:rPr>
      <w:rFonts w:ascii="Wingdings" w:hAnsi="Wingdings"/>
    </w:rPr>
  </w:style>
  <w:style w:type="character" w:customStyle="1" w:styleId="WW8Num53z3">
    <w:name w:val="WW8Num53z3"/>
    <w:rsid w:val="00155E5A"/>
    <w:rPr>
      <w:rFonts w:ascii="Symbol" w:hAnsi="Symbol"/>
    </w:rPr>
  </w:style>
  <w:style w:type="character" w:customStyle="1" w:styleId="WW8Num54z1">
    <w:name w:val="WW8Num54z1"/>
    <w:rsid w:val="00155E5A"/>
    <w:rPr>
      <w:rFonts w:ascii="Courier New" w:hAnsi="Courier New" w:cs="Courier New"/>
    </w:rPr>
  </w:style>
  <w:style w:type="character" w:customStyle="1" w:styleId="WW8Num54z2">
    <w:name w:val="WW8Num54z2"/>
    <w:rsid w:val="00155E5A"/>
    <w:rPr>
      <w:rFonts w:ascii="Wingdings" w:hAnsi="Wingdings"/>
    </w:rPr>
  </w:style>
  <w:style w:type="character" w:customStyle="1" w:styleId="WW8Num54z3">
    <w:name w:val="WW8Num54z3"/>
    <w:rsid w:val="00155E5A"/>
    <w:rPr>
      <w:rFonts w:ascii="Symbol" w:hAnsi="Symbol"/>
    </w:rPr>
  </w:style>
  <w:style w:type="character" w:customStyle="1" w:styleId="WW8Num55z0">
    <w:name w:val="WW8Num55z0"/>
    <w:rsid w:val="00155E5A"/>
    <w:rPr>
      <w:b w:val="0"/>
    </w:rPr>
  </w:style>
  <w:style w:type="character" w:customStyle="1" w:styleId="WW8Num57z0">
    <w:name w:val="WW8Num57z0"/>
    <w:rsid w:val="00155E5A"/>
    <w:rPr>
      <w:b/>
    </w:rPr>
  </w:style>
  <w:style w:type="character" w:customStyle="1" w:styleId="WW8Num59z0">
    <w:name w:val="WW8Num59z0"/>
    <w:rsid w:val="00155E5A"/>
    <w:rPr>
      <w:u w:val="none"/>
    </w:rPr>
  </w:style>
  <w:style w:type="character" w:customStyle="1" w:styleId="WW8Num60z0">
    <w:name w:val="WW8Num60z0"/>
    <w:rsid w:val="00155E5A"/>
    <w:rPr>
      <w:b/>
    </w:rPr>
  </w:style>
  <w:style w:type="character" w:styleId="Strong">
    <w:name w:val="Strong"/>
    <w:qFormat/>
    <w:rsid w:val="00155E5A"/>
    <w:rPr>
      <w:b/>
      <w:bCs/>
    </w:rPr>
  </w:style>
  <w:style w:type="character" w:styleId="PageNumber">
    <w:name w:val="page number"/>
    <w:basedOn w:val="DefaultParagraphFont"/>
    <w:rsid w:val="00155E5A"/>
  </w:style>
  <w:style w:type="character" w:customStyle="1" w:styleId="Style39Char">
    <w:name w:val="Style 39 Char"/>
    <w:rsid w:val="00155E5A"/>
    <w:rPr>
      <w:rFonts w:ascii="Times New Roman" w:hAnsi="Times New Roman"/>
      <w:b/>
      <w:bCs/>
      <w:sz w:val="24"/>
      <w:szCs w:val="24"/>
    </w:rPr>
  </w:style>
  <w:style w:type="character" w:customStyle="1" w:styleId="Style85Char">
    <w:name w:val="Style 85 Char"/>
    <w:rsid w:val="00155E5A"/>
    <w:rPr>
      <w:rFonts w:ascii="Times New Roman" w:eastAsia="SimSun" w:hAnsi="Times New Roman"/>
      <w:b/>
      <w:bCs/>
      <w:sz w:val="24"/>
      <w:szCs w:val="24"/>
    </w:rPr>
  </w:style>
  <w:style w:type="character" w:customStyle="1" w:styleId="Style84Char">
    <w:name w:val="Style 84 Char"/>
    <w:rsid w:val="00155E5A"/>
    <w:rPr>
      <w:rFonts w:ascii="Arial" w:eastAsia="SimSun" w:hAnsi="Arial" w:cs="Arial"/>
      <w:sz w:val="24"/>
      <w:szCs w:val="24"/>
      <w:lang w:eastAsia="he-IL" w:bidi="he-IL"/>
    </w:rPr>
  </w:style>
  <w:style w:type="character" w:customStyle="1" w:styleId="Style42Char">
    <w:name w:val="Style 42 Char"/>
    <w:rsid w:val="00155E5A"/>
    <w:rPr>
      <w:rFonts w:eastAsia="SimSun"/>
      <w:b/>
      <w:sz w:val="22"/>
      <w:szCs w:val="22"/>
    </w:rPr>
  </w:style>
  <w:style w:type="character" w:customStyle="1" w:styleId="Heading3CharChar">
    <w:name w:val="Heading 3 Char Char"/>
    <w:rsid w:val="00155E5A"/>
    <w:rPr>
      <w:rFonts w:ascii="Tms Rmn" w:hAnsi="Tms Rmn" w:cs="Arial"/>
      <w:b/>
      <w:sz w:val="22"/>
      <w:szCs w:val="22"/>
      <w:lang w:val="en-US" w:eastAsia="ar-SA" w:bidi="ar-SA"/>
    </w:rPr>
  </w:style>
  <w:style w:type="character" w:customStyle="1" w:styleId="Style43Char">
    <w:name w:val="Style 43 Char"/>
    <w:basedOn w:val="Heading3CharChar"/>
    <w:rsid w:val="00155E5A"/>
    <w:rPr>
      <w:rFonts w:ascii="Tms Rmn" w:hAnsi="Tms Rmn" w:cs="Arial"/>
      <w:b/>
      <w:sz w:val="22"/>
      <w:szCs w:val="22"/>
      <w:lang w:val="en-US" w:eastAsia="ar-SA" w:bidi="ar-SA"/>
    </w:rPr>
  </w:style>
  <w:style w:type="character" w:customStyle="1" w:styleId="Style44Char">
    <w:name w:val="Style 44 Char"/>
    <w:rsid w:val="00155E5A"/>
    <w:rPr>
      <w:rFonts w:ascii="Tms Rmn" w:hAnsi="Tms Rmn" w:cs="Arial"/>
      <w:b/>
      <w:sz w:val="24"/>
      <w:szCs w:val="22"/>
      <w:lang w:val="en-US" w:eastAsia="ar-SA" w:bidi="ar-SA"/>
    </w:rPr>
  </w:style>
  <w:style w:type="character" w:customStyle="1" w:styleId="Style45Char">
    <w:name w:val="Style 45 Char"/>
    <w:basedOn w:val="Style44Char"/>
    <w:rsid w:val="00155E5A"/>
    <w:rPr>
      <w:rFonts w:ascii="Tms Rmn" w:hAnsi="Tms Rmn" w:cs="Arial"/>
      <w:b/>
      <w:sz w:val="24"/>
      <w:szCs w:val="22"/>
      <w:lang w:val="en-US" w:eastAsia="ar-SA" w:bidi="ar-SA"/>
    </w:rPr>
  </w:style>
  <w:style w:type="character" w:customStyle="1" w:styleId="Style46Char">
    <w:name w:val="Style 46 Char"/>
    <w:rsid w:val="00155E5A"/>
    <w:rPr>
      <w:rFonts w:ascii="Times New Roman" w:hAnsi="Times New Roman"/>
      <w:b/>
      <w:sz w:val="24"/>
      <w:szCs w:val="22"/>
    </w:rPr>
  </w:style>
  <w:style w:type="character" w:customStyle="1" w:styleId="Style47Char">
    <w:name w:val="Style 47 Char"/>
    <w:rsid w:val="00155E5A"/>
    <w:rPr>
      <w:rFonts w:ascii="Times New Roman" w:hAnsi="Times New Roman"/>
      <w:b/>
      <w:sz w:val="24"/>
      <w:szCs w:val="22"/>
    </w:rPr>
  </w:style>
  <w:style w:type="character" w:customStyle="1" w:styleId="Style80Char">
    <w:name w:val="Style 80 Char"/>
    <w:rsid w:val="00155E5A"/>
    <w:rPr>
      <w:rFonts w:eastAsia="Times New Roman"/>
      <w:sz w:val="24"/>
      <w:szCs w:val="24"/>
    </w:rPr>
  </w:style>
  <w:style w:type="character" w:customStyle="1" w:styleId="Style81Char">
    <w:name w:val="Style 81 Char"/>
    <w:rsid w:val="00155E5A"/>
    <w:rPr>
      <w:rFonts w:eastAsia="Times New Roman"/>
      <w:sz w:val="24"/>
      <w:szCs w:val="24"/>
    </w:rPr>
  </w:style>
  <w:style w:type="character" w:customStyle="1" w:styleId="Style4Char">
    <w:name w:val="Style 4 Char"/>
    <w:rsid w:val="00155E5A"/>
    <w:rPr>
      <w:rFonts w:eastAsia="Times New Roman"/>
      <w:sz w:val="24"/>
      <w:szCs w:val="24"/>
    </w:rPr>
  </w:style>
  <w:style w:type="character" w:customStyle="1" w:styleId="Style10Char">
    <w:name w:val="Style 10 Char"/>
    <w:rsid w:val="00155E5A"/>
    <w:rPr>
      <w:rFonts w:eastAsia="Times New Roman"/>
      <w:sz w:val="24"/>
      <w:szCs w:val="24"/>
    </w:rPr>
  </w:style>
  <w:style w:type="character" w:customStyle="1" w:styleId="Style15Char">
    <w:name w:val="Style 15 Char"/>
    <w:rsid w:val="00155E5A"/>
    <w:rPr>
      <w:rFonts w:eastAsia="Times New Roman"/>
      <w:sz w:val="24"/>
      <w:szCs w:val="24"/>
    </w:rPr>
  </w:style>
  <w:style w:type="character" w:customStyle="1" w:styleId="Style9Char">
    <w:name w:val="Style 9 Char"/>
    <w:rsid w:val="00155E5A"/>
    <w:rPr>
      <w:rFonts w:eastAsia="Times New Roman"/>
      <w:sz w:val="24"/>
      <w:szCs w:val="24"/>
    </w:rPr>
  </w:style>
  <w:style w:type="character" w:customStyle="1" w:styleId="Style34Char">
    <w:name w:val="Style 34 Char"/>
    <w:rsid w:val="00155E5A"/>
    <w:rPr>
      <w:rFonts w:eastAsia="Times New Roman"/>
    </w:rPr>
  </w:style>
  <w:style w:type="character" w:customStyle="1" w:styleId="FootnoteCharacters">
    <w:name w:val="Footnote Characters"/>
    <w:rsid w:val="00155E5A"/>
    <w:rPr>
      <w:rFonts w:ascii="Times New Roman" w:hAnsi="Times New Roman" w:cs="Times New Roman"/>
      <w:b/>
      <w:bCs/>
      <w:sz w:val="24"/>
      <w:szCs w:val="24"/>
      <w:u w:val="single"/>
      <w:vertAlign w:val="superscript"/>
    </w:rPr>
  </w:style>
  <w:style w:type="character" w:customStyle="1" w:styleId="Style6Char">
    <w:name w:val="Style 6 Char"/>
    <w:rsid w:val="00155E5A"/>
    <w:rPr>
      <w:rFonts w:eastAsia="Times New Roman"/>
      <w:sz w:val="16"/>
      <w:szCs w:val="16"/>
    </w:rPr>
  </w:style>
  <w:style w:type="character" w:customStyle="1" w:styleId="Style7Char">
    <w:name w:val="Style 7 Char"/>
    <w:basedOn w:val="Style4Char"/>
    <w:rsid w:val="00155E5A"/>
    <w:rPr>
      <w:rFonts w:eastAsia="Times New Roman"/>
      <w:sz w:val="24"/>
      <w:szCs w:val="24"/>
    </w:rPr>
  </w:style>
  <w:style w:type="character" w:customStyle="1" w:styleId="Style8Char">
    <w:name w:val="Style 8 Char"/>
    <w:basedOn w:val="Style9Char"/>
    <w:rsid w:val="00155E5A"/>
    <w:rPr>
      <w:rFonts w:eastAsia="Times New Roman"/>
      <w:sz w:val="24"/>
      <w:szCs w:val="24"/>
    </w:rPr>
  </w:style>
  <w:style w:type="character" w:customStyle="1" w:styleId="Style11Char">
    <w:name w:val="Style 11 Char"/>
    <w:rsid w:val="00155E5A"/>
    <w:rPr>
      <w:rFonts w:eastAsia="Times New Roman"/>
      <w:sz w:val="16"/>
      <w:szCs w:val="16"/>
    </w:rPr>
  </w:style>
  <w:style w:type="character" w:customStyle="1" w:styleId="Style25Char">
    <w:name w:val="Style 25 Char"/>
    <w:rsid w:val="00155E5A"/>
    <w:rPr>
      <w:rFonts w:eastAsia="Times New Roman"/>
      <w:sz w:val="24"/>
      <w:szCs w:val="24"/>
    </w:rPr>
  </w:style>
  <w:style w:type="character" w:styleId="Emphasis">
    <w:name w:val="Emphasis"/>
    <w:qFormat/>
    <w:rsid w:val="00155E5A"/>
    <w:rPr>
      <w:i/>
      <w:iCs/>
    </w:rPr>
  </w:style>
  <w:style w:type="character" w:customStyle="1" w:styleId="EndnoteCharacters">
    <w:name w:val="Endnote Characters"/>
    <w:rsid w:val="00155E5A"/>
    <w:rPr>
      <w:vertAlign w:val="superscript"/>
    </w:rPr>
  </w:style>
  <w:style w:type="character" w:customStyle="1" w:styleId="Style28Char">
    <w:name w:val="Style 28 Char"/>
    <w:rsid w:val="00155E5A"/>
    <w:rPr>
      <w:rFonts w:eastAsia="Times New Roman"/>
    </w:rPr>
  </w:style>
  <w:style w:type="character" w:styleId="FollowedHyperlink">
    <w:name w:val="FollowedHyperlink"/>
    <w:rsid w:val="00155E5A"/>
    <w:rPr>
      <w:color w:val="auto"/>
      <w:u w:val="single"/>
    </w:rPr>
  </w:style>
  <w:style w:type="character" w:styleId="HTMLAcronym">
    <w:name w:val="HTML Acronym"/>
    <w:basedOn w:val="DefaultParagraphFont"/>
    <w:rsid w:val="00155E5A"/>
  </w:style>
  <w:style w:type="character" w:customStyle="1" w:styleId="Style49Char">
    <w:name w:val="Style 49 Char"/>
    <w:rsid w:val="00155E5A"/>
    <w:rPr>
      <w:rFonts w:eastAsia="Times New Roman"/>
      <w:i/>
      <w:iCs/>
      <w:sz w:val="24"/>
      <w:szCs w:val="24"/>
    </w:rPr>
  </w:style>
  <w:style w:type="character" w:styleId="HTMLCite">
    <w:name w:val="HTML Cite"/>
    <w:rsid w:val="00155E5A"/>
    <w:rPr>
      <w:i/>
      <w:iCs/>
    </w:rPr>
  </w:style>
  <w:style w:type="character" w:styleId="HTMLCode">
    <w:name w:val="HTML Code"/>
    <w:rsid w:val="00155E5A"/>
    <w:rPr>
      <w:rFonts w:ascii="Courier New" w:hAnsi="Courier New" w:cs="Courier New"/>
      <w:sz w:val="20"/>
      <w:szCs w:val="20"/>
    </w:rPr>
  </w:style>
  <w:style w:type="character" w:styleId="HTMLDefinition">
    <w:name w:val="HTML Definition"/>
    <w:rsid w:val="00155E5A"/>
    <w:rPr>
      <w:i/>
      <w:iCs/>
    </w:rPr>
  </w:style>
  <w:style w:type="character" w:styleId="HTMLKeyboard">
    <w:name w:val="HTML Keyboard"/>
    <w:rsid w:val="00155E5A"/>
    <w:rPr>
      <w:rFonts w:ascii="Courier New" w:hAnsi="Courier New" w:cs="Courier New"/>
      <w:sz w:val="20"/>
      <w:szCs w:val="20"/>
    </w:rPr>
  </w:style>
  <w:style w:type="character" w:customStyle="1" w:styleId="Style54Char">
    <w:name w:val="Style 54 Char"/>
    <w:rsid w:val="00155E5A"/>
    <w:rPr>
      <w:rFonts w:ascii="Courier New" w:eastAsia="Times New Roman" w:hAnsi="Courier New" w:cs="Courier New"/>
    </w:rPr>
  </w:style>
  <w:style w:type="character" w:styleId="HTMLSample">
    <w:name w:val="HTML Sample"/>
    <w:rsid w:val="00155E5A"/>
    <w:rPr>
      <w:rFonts w:ascii="Courier New" w:hAnsi="Courier New" w:cs="Courier New"/>
    </w:rPr>
  </w:style>
  <w:style w:type="character" w:styleId="HTMLTypewriter">
    <w:name w:val="HTML Typewriter"/>
    <w:rsid w:val="00155E5A"/>
    <w:rPr>
      <w:rFonts w:ascii="Courier New" w:hAnsi="Courier New" w:cs="Courier New"/>
      <w:sz w:val="20"/>
      <w:szCs w:val="20"/>
    </w:rPr>
  </w:style>
  <w:style w:type="character" w:styleId="HTMLVariable">
    <w:name w:val="HTML Variable"/>
    <w:rsid w:val="00155E5A"/>
    <w:rPr>
      <w:i/>
      <w:iCs/>
    </w:rPr>
  </w:style>
  <w:style w:type="character" w:customStyle="1" w:styleId="Style70Char">
    <w:name w:val="Style 70 Char"/>
    <w:rsid w:val="00155E5A"/>
    <w:rPr>
      <w:rFonts w:ascii="Arial" w:eastAsia="Times New Roman" w:hAnsi="Arial" w:cs="Arial"/>
      <w:sz w:val="24"/>
      <w:szCs w:val="24"/>
      <w:shd w:val="clear" w:color="auto" w:fill="CCCCCC"/>
    </w:rPr>
  </w:style>
  <w:style w:type="character" w:customStyle="1" w:styleId="Style74Char">
    <w:name w:val="Style 74 Char"/>
    <w:rsid w:val="00155E5A"/>
    <w:rPr>
      <w:rFonts w:eastAsia="Times New Roman"/>
      <w:sz w:val="24"/>
      <w:szCs w:val="24"/>
    </w:rPr>
  </w:style>
  <w:style w:type="character" w:customStyle="1" w:styleId="Style79Char">
    <w:name w:val="Style 79 Char"/>
    <w:rsid w:val="00155E5A"/>
    <w:rPr>
      <w:rFonts w:ascii="Courier New" w:eastAsia="Times New Roman" w:hAnsi="Courier New" w:cs="Courier New"/>
    </w:rPr>
  </w:style>
  <w:style w:type="character" w:customStyle="1" w:styleId="Style21">
    <w:name w:val="Style 21"/>
    <w:rsid w:val="00155E5A"/>
    <w:rPr>
      <w:color w:val="0000FF"/>
      <w:spacing w:val="0"/>
      <w:u w:val="double"/>
    </w:rPr>
  </w:style>
  <w:style w:type="character" w:customStyle="1" w:styleId="Style22">
    <w:name w:val="Style 22"/>
    <w:rsid w:val="00155E5A"/>
    <w:rPr>
      <w:color w:val="auto"/>
      <w:spacing w:val="0"/>
      <w:u w:val="double"/>
    </w:rPr>
  </w:style>
  <w:style w:type="character" w:customStyle="1" w:styleId="Style0">
    <w:name w:val="Style 0"/>
    <w:rsid w:val="00155E5A"/>
    <w:rPr>
      <w:rFonts w:ascii="Arial Narrow" w:hAnsi="Arial Narrow" w:cs="Arial Narrow"/>
      <w:b/>
      <w:bCs/>
      <w:color w:val="auto"/>
      <w:sz w:val="20"/>
      <w:szCs w:val="20"/>
      <w:shd w:val="clear" w:color="auto" w:fill="auto"/>
    </w:rPr>
  </w:style>
  <w:style w:type="character" w:customStyle="1" w:styleId="Style83">
    <w:name w:val="Style 83"/>
    <w:rsid w:val="00155E5A"/>
    <w:rPr>
      <w:rFonts w:ascii="Times New Roman" w:hAnsi="Times New Roman" w:cs="Times New Roman"/>
      <w:b/>
      <w:bCs/>
      <w:sz w:val="24"/>
      <w:szCs w:val="24"/>
      <w:u w:val="none"/>
      <w:vertAlign w:val="superscript"/>
    </w:rPr>
  </w:style>
  <w:style w:type="character" w:customStyle="1" w:styleId="Style24Char">
    <w:name w:val="Style 24 Char"/>
    <w:rsid w:val="00155E5A"/>
    <w:rPr>
      <w:rFonts w:ascii="Tahoma" w:eastAsia="Times New Roman" w:hAnsi="Tahoma" w:cs="Tahoma"/>
      <w:sz w:val="24"/>
      <w:szCs w:val="24"/>
      <w:shd w:val="clear" w:color="auto" w:fill="000080"/>
    </w:rPr>
  </w:style>
  <w:style w:type="character" w:customStyle="1" w:styleId="Heading2CharChar">
    <w:name w:val="Heading 2 Char Char"/>
    <w:rsid w:val="00155E5A"/>
    <w:rPr>
      <w:rFonts w:cs="Arial"/>
      <w:b/>
      <w:bCs/>
      <w:sz w:val="22"/>
      <w:szCs w:val="22"/>
    </w:rPr>
  </w:style>
  <w:style w:type="character" w:customStyle="1" w:styleId="Heading4Char1">
    <w:name w:val="Heading 4 Char1"/>
    <w:rsid w:val="00155E5A"/>
    <w:rPr>
      <w:rFonts w:ascii="Tms Rmn" w:hAnsi="Tms Rmn" w:cs="Arial"/>
      <w:b/>
      <w:sz w:val="22"/>
      <w:szCs w:val="22"/>
      <w:lang w:val="en-US" w:eastAsia="ar-SA" w:bidi="ar-SA"/>
    </w:rPr>
  </w:style>
  <w:style w:type="character" w:customStyle="1" w:styleId="Style38Char">
    <w:name w:val="Style 38 Char"/>
    <w:rsid w:val="00155E5A"/>
    <w:rPr>
      <w:rFonts w:ascii="Times New Roman" w:hAnsi="Times New Roman"/>
    </w:rPr>
  </w:style>
  <w:style w:type="character" w:customStyle="1" w:styleId="Char1">
    <w:name w:val="Char1"/>
    <w:rsid w:val="00155E5A"/>
    <w:rPr>
      <w:rFonts w:ascii="Tahoma" w:hAnsi="Tahoma" w:cs="Tahoma"/>
      <w:sz w:val="16"/>
      <w:szCs w:val="16"/>
    </w:rPr>
  </w:style>
  <w:style w:type="character" w:customStyle="1" w:styleId="Char">
    <w:name w:val="Char"/>
    <w:rsid w:val="00155E5A"/>
    <w:rPr>
      <w:rFonts w:ascii="Times New Roman" w:hAnsi="Times New Roman"/>
    </w:rPr>
  </w:style>
  <w:style w:type="character" w:styleId="FootnoteReference">
    <w:name w:val="footnote reference"/>
    <w:rsid w:val="00155E5A"/>
    <w:rPr>
      <w:vertAlign w:val="superscript"/>
    </w:rPr>
  </w:style>
  <w:style w:type="character" w:styleId="EndnoteReference">
    <w:name w:val="endnote reference"/>
    <w:rsid w:val="00155E5A"/>
    <w:rPr>
      <w:vertAlign w:val="superscript"/>
    </w:rPr>
  </w:style>
  <w:style w:type="paragraph" w:customStyle="1" w:styleId="Heading">
    <w:name w:val="Heading"/>
    <w:basedOn w:val="Normal"/>
    <w:next w:val="BodyText"/>
    <w:rsid w:val="00155E5A"/>
    <w:pPr>
      <w:keepNext/>
      <w:tabs>
        <w:tab w:val="left" w:pos="794"/>
        <w:tab w:val="left" w:pos="1191"/>
        <w:tab w:val="left" w:pos="1588"/>
        <w:tab w:val="left" w:pos="1985"/>
      </w:tabs>
      <w:suppressAutoHyphens/>
      <w:spacing w:before="240"/>
    </w:pPr>
    <w:rPr>
      <w:rFonts w:ascii="Arial" w:eastAsia="MS Mincho" w:hAnsi="Arial" w:cs="Tahoma"/>
      <w:sz w:val="28"/>
      <w:szCs w:val="28"/>
      <w:lang w:eastAsia="ar-SA"/>
    </w:rPr>
  </w:style>
  <w:style w:type="paragraph" w:styleId="BodyText">
    <w:name w:val="Body Text"/>
    <w:basedOn w:val="Normal"/>
    <w:link w:val="BodyTextChar"/>
    <w:rsid w:val="00155E5A"/>
    <w:pPr>
      <w:tabs>
        <w:tab w:val="left" w:pos="794"/>
        <w:tab w:val="left" w:pos="1191"/>
        <w:tab w:val="left" w:pos="1588"/>
        <w:tab w:val="left" w:pos="1985"/>
      </w:tabs>
      <w:suppressAutoHyphens/>
      <w:spacing w:before="136" w:after="240"/>
      <w:ind w:firstLine="720"/>
    </w:pPr>
    <w:rPr>
      <w:rFonts w:cs="Tms Rmn"/>
      <w:szCs w:val="20"/>
      <w:lang w:eastAsia="ar-SA"/>
    </w:rPr>
  </w:style>
  <w:style w:type="character" w:customStyle="1" w:styleId="BodyTextChar">
    <w:name w:val="Body Text Char"/>
    <w:link w:val="BodyText"/>
    <w:rsid w:val="00155E5A"/>
    <w:rPr>
      <w:rFonts w:cs="Tms Rmn"/>
      <w:lang w:eastAsia="ar-SA"/>
    </w:rPr>
  </w:style>
  <w:style w:type="paragraph" w:styleId="List">
    <w:name w:val="List"/>
    <w:basedOn w:val="BodyText"/>
    <w:rsid w:val="00155E5A"/>
    <w:rPr>
      <w:rFonts w:cs="Tahoma"/>
    </w:rPr>
  </w:style>
  <w:style w:type="paragraph" w:styleId="Caption">
    <w:name w:val="caption"/>
    <w:basedOn w:val="Normal"/>
    <w:qFormat/>
    <w:rsid w:val="00155E5A"/>
    <w:pPr>
      <w:suppressLineNumbers/>
      <w:tabs>
        <w:tab w:val="left" w:pos="794"/>
        <w:tab w:val="left" w:pos="1191"/>
        <w:tab w:val="left" w:pos="1588"/>
        <w:tab w:val="left" w:pos="1985"/>
      </w:tabs>
      <w:suppressAutoHyphens/>
      <w:spacing w:before="120"/>
    </w:pPr>
    <w:rPr>
      <w:rFonts w:cs="Tahoma"/>
      <w:i/>
      <w:iCs/>
      <w:sz w:val="24"/>
      <w:lang w:eastAsia="ar-SA"/>
    </w:rPr>
  </w:style>
  <w:style w:type="paragraph" w:customStyle="1" w:styleId="Index">
    <w:name w:val="Index"/>
    <w:basedOn w:val="Normal"/>
    <w:rsid w:val="00155E5A"/>
    <w:pPr>
      <w:suppressLineNumbers/>
      <w:tabs>
        <w:tab w:val="left" w:pos="794"/>
        <w:tab w:val="left" w:pos="1191"/>
        <w:tab w:val="left" w:pos="1588"/>
        <w:tab w:val="left" w:pos="1985"/>
      </w:tabs>
      <w:suppressAutoHyphens/>
      <w:spacing w:before="136" w:after="0"/>
    </w:pPr>
    <w:rPr>
      <w:rFonts w:cs="Tahoma"/>
      <w:szCs w:val="20"/>
      <w:lang w:eastAsia="ar-SA"/>
    </w:rPr>
  </w:style>
  <w:style w:type="paragraph" w:customStyle="1" w:styleId="headingb">
    <w:name w:val="heading_b"/>
    <w:basedOn w:val="Heading3"/>
    <w:next w:val="Normal"/>
    <w:rsid w:val="00155E5A"/>
    <w:pPr>
      <w:keepLines/>
      <w:tabs>
        <w:tab w:val="left" w:pos="794"/>
        <w:tab w:val="left" w:pos="1080"/>
        <w:tab w:val="left" w:pos="1191"/>
        <w:tab w:val="left" w:pos="1588"/>
        <w:tab w:val="left" w:pos="1985"/>
        <w:tab w:val="left" w:pos="2127"/>
        <w:tab w:val="left" w:pos="2410"/>
        <w:tab w:val="left" w:pos="2921"/>
        <w:tab w:val="left" w:pos="3261"/>
      </w:tabs>
      <w:suppressAutoHyphens/>
      <w:overflowPunct w:val="0"/>
      <w:autoSpaceDE w:val="0"/>
      <w:spacing w:before="160" w:after="0"/>
      <w:ind w:left="794" w:hanging="794"/>
      <w:textAlignment w:val="baseline"/>
      <w:outlineLvl w:val="9"/>
    </w:pPr>
    <w:rPr>
      <w:rFonts w:cs="Times New Roman"/>
      <w:szCs w:val="20"/>
      <w:lang w:val="en-GB" w:eastAsia="ar-SA"/>
    </w:rPr>
  </w:style>
  <w:style w:type="paragraph" w:styleId="Date">
    <w:name w:val="Date"/>
    <w:basedOn w:val="Normal"/>
    <w:next w:val="Normal"/>
    <w:link w:val="Date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DateChar">
    <w:name w:val="Date Char"/>
    <w:link w:val="Date"/>
    <w:rsid w:val="00155E5A"/>
    <w:rPr>
      <w:rFonts w:cs="Tms Rmn"/>
      <w:lang w:eastAsia="ar-SA"/>
    </w:rPr>
  </w:style>
  <w:style w:type="paragraph" w:customStyle="1" w:styleId="RecCCITTNo">
    <w:name w:val="Rec_CCITT_No"/>
    <w:basedOn w:val="Normal"/>
    <w:rsid w:val="00155E5A"/>
    <w:pPr>
      <w:keepNext/>
      <w:keepLines/>
      <w:tabs>
        <w:tab w:val="left" w:pos="794"/>
        <w:tab w:val="left" w:pos="1191"/>
        <w:tab w:val="left" w:pos="1588"/>
        <w:tab w:val="left" w:pos="1985"/>
      </w:tabs>
      <w:suppressAutoHyphens/>
      <w:overflowPunct w:val="0"/>
      <w:autoSpaceDE w:val="0"/>
      <w:spacing w:before="136" w:after="0"/>
      <w:textAlignment w:val="baseline"/>
    </w:pPr>
    <w:rPr>
      <w:rFonts w:cs="Tms Rmn"/>
      <w:b/>
      <w:szCs w:val="20"/>
      <w:lang w:eastAsia="ar-SA"/>
    </w:rPr>
  </w:style>
  <w:style w:type="paragraph" w:customStyle="1" w:styleId="Normalaftertitle">
    <w:name w:val="Normal_after_title"/>
    <w:basedOn w:val="Normal"/>
    <w:next w:val="Normal"/>
    <w:rsid w:val="00155E5A"/>
    <w:pPr>
      <w:tabs>
        <w:tab w:val="left" w:pos="794"/>
        <w:tab w:val="left" w:pos="1191"/>
        <w:tab w:val="left" w:pos="1588"/>
        <w:tab w:val="left" w:pos="1985"/>
      </w:tabs>
      <w:suppressAutoHyphens/>
      <w:overflowPunct w:val="0"/>
      <w:autoSpaceDE w:val="0"/>
      <w:spacing w:before="360" w:after="0"/>
      <w:textAlignment w:val="baseline"/>
    </w:pPr>
    <w:rPr>
      <w:rFonts w:cs="Tms Rmn"/>
      <w:szCs w:val="20"/>
      <w:lang w:eastAsia="ar-SA"/>
    </w:rPr>
  </w:style>
  <w:style w:type="paragraph" w:customStyle="1" w:styleId="Normalaftertitle0">
    <w:name w:val="Normal after title"/>
    <w:basedOn w:val="Normal"/>
    <w:rsid w:val="00155E5A"/>
    <w:pPr>
      <w:tabs>
        <w:tab w:val="left" w:pos="794"/>
        <w:tab w:val="left" w:pos="1191"/>
        <w:tab w:val="left" w:pos="1588"/>
        <w:tab w:val="left" w:pos="1985"/>
      </w:tabs>
      <w:suppressAutoHyphens/>
      <w:spacing w:before="480" w:after="0"/>
    </w:pPr>
    <w:rPr>
      <w:rFonts w:cs="Tms Rmn"/>
      <w:szCs w:val="20"/>
      <w:lang w:eastAsia="ar-SA"/>
    </w:rPr>
  </w:style>
  <w:style w:type="paragraph" w:styleId="ListParagraph">
    <w:name w:val="List Paragraph"/>
    <w:basedOn w:val="Normal"/>
    <w:uiPriority w:val="34"/>
    <w:qFormat/>
    <w:rsid w:val="00155E5A"/>
    <w:pPr>
      <w:tabs>
        <w:tab w:val="left" w:pos="794"/>
        <w:tab w:val="left" w:pos="1191"/>
        <w:tab w:val="left" w:pos="1588"/>
        <w:tab w:val="left" w:pos="1985"/>
      </w:tabs>
      <w:suppressAutoHyphens/>
      <w:spacing w:before="136" w:after="0"/>
      <w:ind w:left="720"/>
    </w:pPr>
    <w:rPr>
      <w:rFonts w:cs="Tms Rmn"/>
      <w:szCs w:val="20"/>
      <w:lang w:eastAsia="ar-SA"/>
    </w:rPr>
  </w:style>
  <w:style w:type="paragraph" w:styleId="Title">
    <w:name w:val="Title"/>
    <w:basedOn w:val="Normal"/>
    <w:next w:val="Normal"/>
    <w:link w:val="TitleChar"/>
    <w:qFormat/>
    <w:rsid w:val="00155E5A"/>
    <w:pPr>
      <w:tabs>
        <w:tab w:val="left" w:pos="794"/>
        <w:tab w:val="left" w:pos="1191"/>
        <w:tab w:val="left" w:pos="1588"/>
        <w:tab w:val="left" w:pos="1985"/>
      </w:tabs>
      <w:suppressAutoHyphens/>
      <w:spacing w:before="136" w:after="0"/>
      <w:jc w:val="center"/>
    </w:pPr>
    <w:rPr>
      <w:rFonts w:eastAsia="SimSun" w:cs="Tms Rmn"/>
      <w:b/>
      <w:sz w:val="24"/>
      <w:lang w:eastAsia="ar-SA"/>
    </w:rPr>
  </w:style>
  <w:style w:type="character" w:customStyle="1" w:styleId="TitleChar">
    <w:name w:val="Title Char"/>
    <w:link w:val="Title"/>
    <w:rsid w:val="00155E5A"/>
    <w:rPr>
      <w:rFonts w:eastAsia="SimSun" w:cs="Tms Rmn"/>
      <w:b/>
      <w:bCs/>
      <w:sz w:val="24"/>
      <w:szCs w:val="24"/>
      <w:lang w:eastAsia="ar-SA"/>
    </w:rPr>
  </w:style>
  <w:style w:type="paragraph" w:styleId="Subtitle">
    <w:name w:val="Subtitle"/>
    <w:basedOn w:val="Normal"/>
    <w:next w:val="BodyText"/>
    <w:link w:val="SubtitleChar"/>
    <w:qFormat/>
    <w:rsid w:val="00155E5A"/>
    <w:pPr>
      <w:tabs>
        <w:tab w:val="left" w:pos="794"/>
        <w:tab w:val="left" w:pos="1191"/>
        <w:tab w:val="left" w:pos="1588"/>
        <w:tab w:val="left" w:pos="1985"/>
      </w:tabs>
      <w:suppressAutoHyphens/>
      <w:spacing w:after="60"/>
      <w:jc w:val="center"/>
    </w:pPr>
    <w:rPr>
      <w:rFonts w:ascii="Arial" w:eastAsia="SimSun" w:hAnsi="Arial" w:cs="Arial"/>
      <w:sz w:val="24"/>
      <w:lang w:eastAsia="he-IL" w:bidi="he-IL"/>
    </w:rPr>
  </w:style>
  <w:style w:type="character" w:customStyle="1" w:styleId="SubtitleChar">
    <w:name w:val="Subtitle Char"/>
    <w:link w:val="Subtitle"/>
    <w:rsid w:val="00155E5A"/>
    <w:rPr>
      <w:rFonts w:ascii="Arial" w:eastAsia="SimSun" w:hAnsi="Arial" w:cs="Arial"/>
      <w:sz w:val="24"/>
      <w:szCs w:val="24"/>
      <w:lang w:eastAsia="he-IL" w:bidi="he-IL"/>
    </w:rPr>
  </w:style>
  <w:style w:type="paragraph" w:styleId="Salutation">
    <w:name w:val="Salutation"/>
    <w:basedOn w:val="Normal"/>
    <w:next w:val="Normal"/>
    <w:link w:val="SalutationChar"/>
    <w:rsid w:val="00155E5A"/>
    <w:pPr>
      <w:tabs>
        <w:tab w:val="left" w:pos="794"/>
        <w:tab w:val="left" w:pos="1191"/>
        <w:tab w:val="left" w:pos="1588"/>
        <w:tab w:val="left" w:pos="1985"/>
      </w:tabs>
      <w:suppressAutoHyphens/>
      <w:spacing w:before="136" w:after="240"/>
    </w:pPr>
    <w:rPr>
      <w:rFonts w:cs="Tms Rmn"/>
      <w:szCs w:val="20"/>
      <w:lang w:eastAsia="ar-SA"/>
    </w:rPr>
  </w:style>
  <w:style w:type="character" w:customStyle="1" w:styleId="SalutationChar">
    <w:name w:val="Salutation Char"/>
    <w:link w:val="Salutation"/>
    <w:rsid w:val="00155E5A"/>
    <w:rPr>
      <w:rFonts w:cs="Tms Rmn"/>
      <w:lang w:eastAsia="ar-SA"/>
    </w:rPr>
  </w:style>
  <w:style w:type="paragraph" w:styleId="Signature">
    <w:name w:val="Signature"/>
    <w:basedOn w:val="Normal"/>
    <w:link w:val="SignatureChar"/>
    <w:rsid w:val="00155E5A"/>
    <w:pPr>
      <w:pBdr>
        <w:top w:val="single" w:sz="4" w:space="1" w:color="000000"/>
      </w:pBdr>
      <w:tabs>
        <w:tab w:val="left" w:pos="794"/>
        <w:tab w:val="left" w:pos="1191"/>
        <w:tab w:val="left" w:pos="1588"/>
        <w:tab w:val="left" w:pos="1985"/>
      </w:tabs>
      <w:suppressAutoHyphens/>
      <w:spacing w:before="136" w:after="0"/>
      <w:ind w:left="4320"/>
    </w:pPr>
    <w:rPr>
      <w:rFonts w:cs="Tms Rmn"/>
      <w:szCs w:val="20"/>
      <w:lang w:eastAsia="ar-SA"/>
    </w:rPr>
  </w:style>
  <w:style w:type="character" w:customStyle="1" w:styleId="SignatureChar">
    <w:name w:val="Signature Char"/>
    <w:link w:val="Signature"/>
    <w:rsid w:val="00155E5A"/>
    <w:rPr>
      <w:rFonts w:cs="Tms Rmn"/>
      <w:lang w:eastAsia="ar-SA"/>
    </w:rPr>
  </w:style>
  <w:style w:type="paragraph" w:customStyle="1" w:styleId="Style19">
    <w:name w:val="Style 19"/>
    <w:basedOn w:val="Normal"/>
    <w:rsid w:val="00155E5A"/>
    <w:pPr>
      <w:tabs>
        <w:tab w:val="left" w:pos="794"/>
        <w:tab w:val="left" w:pos="1191"/>
        <w:tab w:val="left" w:pos="1588"/>
        <w:tab w:val="left" w:pos="1985"/>
      </w:tabs>
      <w:suppressAutoHyphens/>
      <w:spacing w:before="136" w:after="240"/>
      <w:jc w:val="center"/>
    </w:pPr>
    <w:rPr>
      <w:rFonts w:cs="Tms Rmn"/>
      <w:b/>
      <w:caps/>
      <w:szCs w:val="20"/>
      <w:lang w:eastAsia="ar-SA"/>
    </w:rPr>
  </w:style>
  <w:style w:type="paragraph" w:styleId="EnvelopeAddress">
    <w:name w:val="envelope address"/>
    <w:basedOn w:val="Normal"/>
    <w:rsid w:val="00155E5A"/>
    <w:pPr>
      <w:tabs>
        <w:tab w:val="left" w:pos="794"/>
        <w:tab w:val="left" w:pos="1191"/>
        <w:tab w:val="left" w:pos="1588"/>
        <w:tab w:val="left" w:pos="1985"/>
      </w:tabs>
      <w:suppressAutoHyphens/>
      <w:spacing w:before="136" w:after="0"/>
      <w:ind w:left="2880"/>
    </w:pPr>
    <w:rPr>
      <w:rFonts w:cs="Tms Rmn"/>
      <w:szCs w:val="20"/>
      <w:lang w:eastAsia="ar-SA"/>
    </w:rPr>
  </w:style>
  <w:style w:type="paragraph" w:styleId="EnvelopeReturn">
    <w:name w:val="envelope return"/>
    <w:basedOn w:val="Normal"/>
    <w:rsid w:val="00155E5A"/>
    <w:pPr>
      <w:tabs>
        <w:tab w:val="left" w:pos="794"/>
        <w:tab w:val="left" w:pos="1191"/>
        <w:tab w:val="left" w:pos="1588"/>
        <w:tab w:val="left" w:pos="1985"/>
      </w:tabs>
      <w:suppressAutoHyphens/>
      <w:spacing w:before="136" w:after="0"/>
    </w:pPr>
    <w:rPr>
      <w:rFonts w:cs="Tms Rmn"/>
      <w:szCs w:val="20"/>
      <w:lang w:eastAsia="ar-SA"/>
    </w:rPr>
  </w:style>
  <w:style w:type="paragraph" w:styleId="BodyTextIndent2">
    <w:name w:val="Body Text Indent 2"/>
    <w:basedOn w:val="Normal"/>
    <w:link w:val="BodyTextIndent2Char"/>
    <w:rsid w:val="00155E5A"/>
    <w:pPr>
      <w:tabs>
        <w:tab w:val="left" w:pos="794"/>
        <w:tab w:val="left" w:pos="1191"/>
        <w:tab w:val="left" w:pos="1588"/>
        <w:tab w:val="left" w:pos="1985"/>
      </w:tabs>
      <w:suppressAutoHyphens/>
      <w:spacing w:before="136" w:after="240" w:line="480" w:lineRule="auto"/>
      <w:ind w:left="720" w:firstLine="720"/>
    </w:pPr>
    <w:rPr>
      <w:rFonts w:cs="Tms Rmn"/>
      <w:szCs w:val="20"/>
      <w:lang w:eastAsia="ar-SA"/>
    </w:rPr>
  </w:style>
  <w:style w:type="character" w:customStyle="1" w:styleId="BodyTextIndent2Char">
    <w:name w:val="Body Text Indent 2 Char"/>
    <w:link w:val="BodyTextIndent2"/>
    <w:rsid w:val="00155E5A"/>
    <w:rPr>
      <w:rFonts w:cs="Tms Rmn"/>
      <w:lang w:eastAsia="ar-SA"/>
    </w:rPr>
  </w:style>
  <w:style w:type="paragraph" w:styleId="Closing">
    <w:name w:val="Closing"/>
    <w:basedOn w:val="Normal"/>
    <w:link w:val="ClosingChar"/>
    <w:rsid w:val="00155E5A"/>
    <w:pPr>
      <w:tabs>
        <w:tab w:val="left" w:pos="794"/>
        <w:tab w:val="left" w:pos="1191"/>
        <w:tab w:val="left" w:pos="1588"/>
        <w:tab w:val="left" w:pos="1985"/>
      </w:tabs>
      <w:suppressAutoHyphens/>
      <w:spacing w:before="136" w:after="0"/>
      <w:ind w:left="4320"/>
    </w:pPr>
    <w:rPr>
      <w:rFonts w:cs="Tms Rmn"/>
      <w:szCs w:val="20"/>
      <w:lang w:eastAsia="ar-SA"/>
    </w:rPr>
  </w:style>
  <w:style w:type="character" w:customStyle="1" w:styleId="ClosingChar">
    <w:name w:val="Closing Char"/>
    <w:link w:val="Closing"/>
    <w:rsid w:val="00155E5A"/>
    <w:rPr>
      <w:rFonts w:cs="Tms Rmn"/>
      <w:lang w:eastAsia="ar-SA"/>
    </w:rPr>
  </w:style>
  <w:style w:type="paragraph" w:styleId="BlockText">
    <w:name w:val="Block Text"/>
    <w:basedOn w:val="Normal"/>
    <w:rsid w:val="00155E5A"/>
    <w:pPr>
      <w:tabs>
        <w:tab w:val="left" w:pos="794"/>
        <w:tab w:val="left" w:pos="1191"/>
        <w:tab w:val="left" w:pos="1588"/>
        <w:tab w:val="left" w:pos="1985"/>
      </w:tabs>
      <w:suppressAutoHyphens/>
      <w:spacing w:before="136" w:after="240"/>
      <w:ind w:left="1440" w:right="1440"/>
    </w:pPr>
    <w:rPr>
      <w:rFonts w:cs="Tms Rmn"/>
      <w:szCs w:val="20"/>
      <w:lang w:eastAsia="ar-SA"/>
    </w:rPr>
  </w:style>
  <w:style w:type="paragraph" w:styleId="BodyTextIndent">
    <w:name w:val="Body Text Indent"/>
    <w:basedOn w:val="Normal"/>
    <w:link w:val="BodyTextIndentChar"/>
    <w:rsid w:val="00155E5A"/>
    <w:pPr>
      <w:tabs>
        <w:tab w:val="left" w:pos="794"/>
        <w:tab w:val="left" w:pos="1191"/>
        <w:tab w:val="left" w:pos="1588"/>
        <w:tab w:val="left" w:pos="1985"/>
      </w:tabs>
      <w:suppressAutoHyphens/>
      <w:spacing w:before="136" w:after="240"/>
      <w:ind w:left="720" w:firstLine="720"/>
    </w:pPr>
    <w:rPr>
      <w:rFonts w:cs="Tms Rmn"/>
      <w:szCs w:val="20"/>
      <w:lang w:eastAsia="ar-SA"/>
    </w:rPr>
  </w:style>
  <w:style w:type="character" w:customStyle="1" w:styleId="BodyTextIndentChar">
    <w:name w:val="Body Text Indent Char"/>
    <w:link w:val="BodyTextIndent"/>
    <w:rsid w:val="00155E5A"/>
    <w:rPr>
      <w:rFonts w:cs="Tms Rmn"/>
      <w:lang w:eastAsia="ar-SA"/>
    </w:rPr>
  </w:style>
  <w:style w:type="paragraph" w:customStyle="1" w:styleId="CommentSubject1">
    <w:name w:val="Comment Subject1"/>
    <w:basedOn w:val="CommentText"/>
    <w:next w:val="CommentText"/>
    <w:rsid w:val="00155E5A"/>
    <w:pPr>
      <w:tabs>
        <w:tab w:val="left" w:pos="794"/>
        <w:tab w:val="left" w:pos="1191"/>
        <w:tab w:val="left" w:pos="1588"/>
        <w:tab w:val="left" w:pos="1985"/>
      </w:tabs>
      <w:suppressAutoHyphens/>
      <w:spacing w:before="136" w:after="0"/>
    </w:pPr>
    <w:rPr>
      <w:rFonts w:cs="Tms Rmn"/>
      <w:b/>
      <w:lang w:eastAsia="ar-SA"/>
    </w:rPr>
  </w:style>
  <w:style w:type="paragraph" w:customStyle="1" w:styleId="BalloonText1">
    <w:name w:val="Balloon Text1"/>
    <w:basedOn w:val="Normal"/>
    <w:rsid w:val="00155E5A"/>
    <w:pPr>
      <w:tabs>
        <w:tab w:val="left" w:pos="794"/>
        <w:tab w:val="left" w:pos="1191"/>
        <w:tab w:val="left" w:pos="1588"/>
        <w:tab w:val="left" w:pos="1985"/>
      </w:tabs>
      <w:suppressAutoHyphens/>
      <w:spacing w:before="136" w:after="0"/>
    </w:pPr>
    <w:rPr>
      <w:rFonts w:ascii="Tahoma" w:hAnsi="Tahoma" w:cs="Tahoma"/>
      <w:sz w:val="16"/>
      <w:szCs w:val="16"/>
      <w:lang w:eastAsia="ar-SA"/>
    </w:rPr>
  </w:style>
  <w:style w:type="paragraph" w:styleId="FootnoteText">
    <w:name w:val="footnote text"/>
    <w:basedOn w:val="Normal"/>
    <w:link w:val="FootnoteTextChar"/>
    <w:rsid w:val="00155E5A"/>
    <w:pPr>
      <w:tabs>
        <w:tab w:val="left" w:pos="794"/>
        <w:tab w:val="left" w:pos="1191"/>
        <w:tab w:val="left" w:pos="1588"/>
        <w:tab w:val="left" w:pos="1985"/>
      </w:tabs>
      <w:suppressAutoHyphens/>
      <w:spacing w:before="136"/>
    </w:pPr>
    <w:rPr>
      <w:rFonts w:cs="Tms Rmn"/>
      <w:szCs w:val="20"/>
      <w:lang w:eastAsia="ar-SA"/>
    </w:rPr>
  </w:style>
  <w:style w:type="character" w:customStyle="1" w:styleId="FootnoteTextChar">
    <w:name w:val="Footnote Text Char"/>
    <w:link w:val="FootnoteText"/>
    <w:rsid w:val="00155E5A"/>
    <w:rPr>
      <w:rFonts w:cs="Tms Rmn"/>
      <w:lang w:eastAsia="ar-SA"/>
    </w:rPr>
  </w:style>
  <w:style w:type="paragraph" w:styleId="BodyText3">
    <w:name w:val="Body Text 3"/>
    <w:basedOn w:val="Normal"/>
    <w:link w:val="BodyText3Char"/>
    <w:rsid w:val="00155E5A"/>
    <w:pPr>
      <w:tabs>
        <w:tab w:val="left" w:pos="794"/>
        <w:tab w:val="left" w:pos="1191"/>
        <w:tab w:val="left" w:pos="1588"/>
        <w:tab w:val="left" w:pos="1985"/>
      </w:tabs>
      <w:suppressAutoHyphens/>
      <w:spacing w:before="136"/>
    </w:pPr>
    <w:rPr>
      <w:rFonts w:cs="Tms Rmn"/>
      <w:sz w:val="16"/>
      <w:szCs w:val="16"/>
      <w:lang w:eastAsia="ar-SA"/>
    </w:rPr>
  </w:style>
  <w:style w:type="character" w:customStyle="1" w:styleId="BodyText3Char">
    <w:name w:val="Body Text 3 Char"/>
    <w:link w:val="BodyText3"/>
    <w:rsid w:val="00155E5A"/>
    <w:rPr>
      <w:rFonts w:cs="Tms Rmn"/>
      <w:sz w:val="16"/>
      <w:szCs w:val="16"/>
      <w:lang w:eastAsia="ar-SA"/>
    </w:rPr>
  </w:style>
  <w:style w:type="paragraph" w:styleId="BodyTextFirstIndent">
    <w:name w:val="Body Text First Indent"/>
    <w:basedOn w:val="BodyText"/>
    <w:link w:val="BodyTextFirstIndentChar"/>
    <w:rsid w:val="00155E5A"/>
    <w:pPr>
      <w:spacing w:after="120"/>
      <w:ind w:firstLine="210"/>
    </w:pPr>
  </w:style>
  <w:style w:type="character" w:customStyle="1" w:styleId="BodyTextFirstIndentChar">
    <w:name w:val="Body Text First Indent Char"/>
    <w:basedOn w:val="BodyTextChar"/>
    <w:link w:val="BodyTextFirstIndent"/>
    <w:rsid w:val="00155E5A"/>
    <w:rPr>
      <w:rFonts w:cs="Tms Rmn"/>
      <w:lang w:eastAsia="ar-SA"/>
    </w:rPr>
  </w:style>
  <w:style w:type="paragraph" w:styleId="BodyTextFirstIndent2">
    <w:name w:val="Body Text First Indent 2"/>
    <w:basedOn w:val="BodyTextIndent"/>
    <w:link w:val="BodyTextFirstIndent2Char"/>
    <w:rsid w:val="00155E5A"/>
    <w:pPr>
      <w:spacing w:after="120"/>
      <w:ind w:left="360" w:firstLine="210"/>
    </w:pPr>
  </w:style>
  <w:style w:type="character" w:customStyle="1" w:styleId="BodyTextFirstIndent2Char">
    <w:name w:val="Body Text First Indent 2 Char"/>
    <w:basedOn w:val="BodyTextIndentChar"/>
    <w:link w:val="BodyTextFirstIndent2"/>
    <w:rsid w:val="00155E5A"/>
    <w:rPr>
      <w:rFonts w:cs="Tms Rmn"/>
      <w:lang w:eastAsia="ar-SA"/>
    </w:rPr>
  </w:style>
  <w:style w:type="paragraph" w:styleId="BodyTextIndent3">
    <w:name w:val="Body Text Indent 3"/>
    <w:basedOn w:val="Normal"/>
    <w:link w:val="BodyTextIndent3Char"/>
    <w:rsid w:val="00155E5A"/>
    <w:pPr>
      <w:tabs>
        <w:tab w:val="left" w:pos="794"/>
        <w:tab w:val="left" w:pos="1191"/>
        <w:tab w:val="left" w:pos="1588"/>
        <w:tab w:val="left" w:pos="1985"/>
      </w:tabs>
      <w:suppressAutoHyphens/>
      <w:spacing w:before="136"/>
      <w:ind w:left="360"/>
    </w:pPr>
    <w:rPr>
      <w:rFonts w:cs="Tms Rmn"/>
      <w:sz w:val="16"/>
      <w:szCs w:val="16"/>
      <w:lang w:eastAsia="ar-SA"/>
    </w:rPr>
  </w:style>
  <w:style w:type="character" w:customStyle="1" w:styleId="BodyTextIndent3Char">
    <w:name w:val="Body Text Indent 3 Char"/>
    <w:link w:val="BodyTextIndent3"/>
    <w:rsid w:val="00155E5A"/>
    <w:rPr>
      <w:rFonts w:cs="Tms Rmn"/>
      <w:sz w:val="16"/>
      <w:szCs w:val="16"/>
      <w:lang w:eastAsia="ar-SA"/>
    </w:rPr>
  </w:style>
  <w:style w:type="paragraph" w:customStyle="1" w:styleId="WW-Caption">
    <w:name w:val="WW-Caption"/>
    <w:basedOn w:val="Normal"/>
    <w:rsid w:val="00155E5A"/>
    <w:pPr>
      <w:widowControl w:val="0"/>
      <w:suppressLineNumbers/>
      <w:tabs>
        <w:tab w:val="left" w:pos="794"/>
        <w:tab w:val="left" w:pos="1191"/>
        <w:tab w:val="left" w:pos="1588"/>
        <w:tab w:val="left" w:pos="1985"/>
      </w:tabs>
      <w:suppressAutoHyphens/>
      <w:overflowPunct w:val="0"/>
      <w:autoSpaceDE w:val="0"/>
      <w:spacing w:before="120"/>
      <w:textAlignment w:val="baseline"/>
    </w:pPr>
    <w:rPr>
      <w:rFonts w:ascii="Arial" w:hAnsi="Arial" w:cs="Arial"/>
      <w:i/>
      <w:iCs/>
      <w:szCs w:val="20"/>
      <w:lang w:eastAsia="ar-SA"/>
    </w:rPr>
  </w:style>
  <w:style w:type="paragraph" w:styleId="E-mailSignature">
    <w:name w:val="E-mail Signature"/>
    <w:basedOn w:val="Normal"/>
    <w:link w:val="E-mailSignature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E-mailSignatureChar">
    <w:name w:val="E-mail Signature Char"/>
    <w:link w:val="E-mailSignature"/>
    <w:rsid w:val="00155E5A"/>
    <w:rPr>
      <w:rFonts w:cs="Tms Rmn"/>
      <w:lang w:eastAsia="ar-SA"/>
    </w:rPr>
  </w:style>
  <w:style w:type="paragraph" w:styleId="EndnoteText">
    <w:name w:val="endnote text"/>
    <w:basedOn w:val="Normal"/>
    <w:link w:val="EndnoteText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EndnoteTextChar">
    <w:name w:val="Endnote Text Char"/>
    <w:link w:val="EndnoteText"/>
    <w:rsid w:val="00155E5A"/>
    <w:rPr>
      <w:rFonts w:cs="Tms Rmn"/>
      <w:lang w:eastAsia="ar-SA"/>
    </w:rPr>
  </w:style>
  <w:style w:type="paragraph" w:styleId="HTMLAddress">
    <w:name w:val="HTML Address"/>
    <w:basedOn w:val="Normal"/>
    <w:link w:val="HTMLAddressChar"/>
    <w:rsid w:val="00155E5A"/>
    <w:pPr>
      <w:tabs>
        <w:tab w:val="left" w:pos="794"/>
        <w:tab w:val="left" w:pos="1191"/>
        <w:tab w:val="left" w:pos="1588"/>
        <w:tab w:val="left" w:pos="1985"/>
      </w:tabs>
      <w:suppressAutoHyphens/>
      <w:spacing w:before="136" w:after="0"/>
    </w:pPr>
    <w:rPr>
      <w:rFonts w:cs="Tms Rmn"/>
      <w:i/>
      <w:iCs/>
      <w:szCs w:val="20"/>
      <w:lang w:eastAsia="ar-SA"/>
    </w:rPr>
  </w:style>
  <w:style w:type="character" w:customStyle="1" w:styleId="HTMLAddressChar">
    <w:name w:val="HTML Address Char"/>
    <w:link w:val="HTMLAddress"/>
    <w:rsid w:val="00155E5A"/>
    <w:rPr>
      <w:rFonts w:cs="Tms Rmn"/>
      <w:i/>
      <w:iCs/>
      <w:lang w:eastAsia="ar-SA"/>
    </w:rPr>
  </w:style>
  <w:style w:type="paragraph" w:styleId="HTMLPreformatted">
    <w:name w:val="HTML Preformatted"/>
    <w:basedOn w:val="Normal"/>
    <w:link w:val="HTMLPreformattedChar"/>
    <w:rsid w:val="00155E5A"/>
    <w:pPr>
      <w:tabs>
        <w:tab w:val="left" w:pos="794"/>
        <w:tab w:val="left" w:pos="1191"/>
        <w:tab w:val="left" w:pos="1588"/>
        <w:tab w:val="left" w:pos="1985"/>
      </w:tabs>
      <w:suppressAutoHyphens/>
      <w:spacing w:before="136" w:after="0"/>
    </w:pPr>
    <w:rPr>
      <w:rFonts w:ascii="Courier New" w:hAnsi="Courier New" w:cs="Courier New"/>
      <w:szCs w:val="20"/>
      <w:lang w:eastAsia="ar-SA"/>
    </w:rPr>
  </w:style>
  <w:style w:type="character" w:customStyle="1" w:styleId="HTMLPreformattedChar">
    <w:name w:val="HTML Preformatted Char"/>
    <w:link w:val="HTMLPreformatted"/>
    <w:rsid w:val="00155E5A"/>
    <w:rPr>
      <w:rFonts w:ascii="Courier New" w:hAnsi="Courier New" w:cs="Courier New"/>
      <w:lang w:eastAsia="ar-SA"/>
    </w:rPr>
  </w:style>
  <w:style w:type="paragraph" w:styleId="List4">
    <w:name w:val="List 4"/>
    <w:basedOn w:val="List"/>
    <w:rsid w:val="00155E5A"/>
    <w:pPr>
      <w:spacing w:before="0" w:after="120"/>
      <w:ind w:left="1440" w:hanging="360"/>
    </w:pPr>
  </w:style>
  <w:style w:type="paragraph" w:customStyle="1" w:styleId="WW-List4">
    <w:name w:val="WW-List 4"/>
    <w:basedOn w:val="Normal"/>
    <w:rsid w:val="00155E5A"/>
    <w:pPr>
      <w:tabs>
        <w:tab w:val="left" w:pos="794"/>
        <w:tab w:val="left" w:pos="1191"/>
        <w:tab w:val="left" w:pos="1588"/>
        <w:tab w:val="left" w:pos="1985"/>
      </w:tabs>
      <w:suppressAutoHyphens/>
      <w:spacing w:before="136" w:after="0"/>
      <w:ind w:left="1440" w:hanging="360"/>
    </w:pPr>
    <w:rPr>
      <w:rFonts w:cs="Tms Rmn"/>
      <w:szCs w:val="20"/>
      <w:lang w:eastAsia="ar-SA"/>
    </w:rPr>
  </w:style>
  <w:style w:type="paragraph" w:styleId="List5">
    <w:name w:val="List 5"/>
    <w:basedOn w:val="List"/>
    <w:rsid w:val="00155E5A"/>
    <w:pPr>
      <w:spacing w:before="0" w:after="120"/>
      <w:ind w:left="1800" w:hanging="360"/>
    </w:pPr>
  </w:style>
  <w:style w:type="paragraph" w:customStyle="1" w:styleId="WW-List5">
    <w:name w:val="WW-List 5"/>
    <w:basedOn w:val="Normal"/>
    <w:rsid w:val="00155E5A"/>
    <w:pPr>
      <w:tabs>
        <w:tab w:val="left" w:pos="794"/>
        <w:tab w:val="left" w:pos="1191"/>
        <w:tab w:val="left" w:pos="1588"/>
        <w:tab w:val="left" w:pos="1985"/>
      </w:tabs>
      <w:suppressAutoHyphens/>
      <w:spacing w:before="136" w:after="0"/>
      <w:ind w:left="1800" w:hanging="360"/>
    </w:pPr>
    <w:rPr>
      <w:rFonts w:cs="Tms Rmn"/>
      <w:szCs w:val="20"/>
      <w:lang w:eastAsia="ar-SA"/>
    </w:rPr>
  </w:style>
  <w:style w:type="paragraph" w:styleId="ListBullet4">
    <w:name w:val="List Bullet 4"/>
    <w:basedOn w:val="Normal"/>
    <w:rsid w:val="00155E5A"/>
    <w:pPr>
      <w:tabs>
        <w:tab w:val="left" w:pos="794"/>
        <w:tab w:val="left" w:pos="1191"/>
        <w:tab w:val="left" w:pos="1440"/>
        <w:tab w:val="left" w:pos="1588"/>
        <w:tab w:val="left" w:pos="1985"/>
      </w:tabs>
      <w:suppressAutoHyphens/>
      <w:spacing w:before="136" w:after="0"/>
      <w:ind w:left="1440" w:hanging="360"/>
    </w:pPr>
    <w:rPr>
      <w:rFonts w:cs="Tms Rmn"/>
      <w:szCs w:val="20"/>
      <w:lang w:eastAsia="ar-SA"/>
    </w:rPr>
  </w:style>
  <w:style w:type="paragraph" w:styleId="ListBullet5">
    <w:name w:val="List Bullet 5"/>
    <w:basedOn w:val="Normal"/>
    <w:rsid w:val="00155E5A"/>
    <w:pPr>
      <w:tabs>
        <w:tab w:val="left" w:pos="794"/>
        <w:tab w:val="left" w:pos="1191"/>
        <w:tab w:val="left" w:pos="1588"/>
        <w:tab w:val="left" w:pos="1800"/>
        <w:tab w:val="left" w:pos="1985"/>
      </w:tabs>
      <w:suppressAutoHyphens/>
      <w:spacing w:before="136" w:after="0"/>
      <w:ind w:left="1800" w:hanging="360"/>
    </w:pPr>
    <w:rPr>
      <w:rFonts w:cs="Tms Rmn"/>
      <w:szCs w:val="20"/>
      <w:lang w:eastAsia="ar-SA"/>
    </w:rPr>
  </w:style>
  <w:style w:type="paragraph" w:styleId="ListContinue4">
    <w:name w:val="List Continue 4"/>
    <w:basedOn w:val="Normal"/>
    <w:rsid w:val="00155E5A"/>
    <w:pPr>
      <w:tabs>
        <w:tab w:val="left" w:pos="794"/>
        <w:tab w:val="left" w:pos="1191"/>
        <w:tab w:val="left" w:pos="1588"/>
        <w:tab w:val="left" w:pos="1985"/>
      </w:tabs>
      <w:suppressAutoHyphens/>
      <w:spacing w:before="136"/>
      <w:ind w:left="1440"/>
    </w:pPr>
    <w:rPr>
      <w:rFonts w:cs="Tms Rmn"/>
      <w:szCs w:val="20"/>
      <w:lang w:eastAsia="ar-SA"/>
    </w:rPr>
  </w:style>
  <w:style w:type="paragraph" w:styleId="ListContinue5">
    <w:name w:val="List Continue 5"/>
    <w:basedOn w:val="Normal"/>
    <w:rsid w:val="00155E5A"/>
    <w:pPr>
      <w:tabs>
        <w:tab w:val="left" w:pos="794"/>
        <w:tab w:val="left" w:pos="1191"/>
        <w:tab w:val="left" w:pos="1588"/>
        <w:tab w:val="left" w:pos="1985"/>
      </w:tabs>
      <w:suppressAutoHyphens/>
      <w:spacing w:before="136"/>
      <w:ind w:left="1800"/>
    </w:pPr>
    <w:rPr>
      <w:rFonts w:cs="Tms Rmn"/>
      <w:szCs w:val="20"/>
      <w:lang w:eastAsia="ar-SA"/>
    </w:rPr>
  </w:style>
  <w:style w:type="paragraph" w:styleId="ListNumber4">
    <w:name w:val="List Number 4"/>
    <w:basedOn w:val="Normal"/>
    <w:rsid w:val="00155E5A"/>
    <w:pPr>
      <w:tabs>
        <w:tab w:val="left" w:pos="794"/>
        <w:tab w:val="left" w:pos="1191"/>
        <w:tab w:val="left" w:pos="1440"/>
        <w:tab w:val="left" w:pos="1588"/>
        <w:tab w:val="left" w:pos="1985"/>
      </w:tabs>
      <w:suppressAutoHyphens/>
      <w:spacing w:before="136" w:after="0"/>
      <w:ind w:left="1440" w:hanging="360"/>
    </w:pPr>
    <w:rPr>
      <w:rFonts w:cs="Tms Rmn"/>
      <w:szCs w:val="20"/>
      <w:lang w:eastAsia="ar-SA"/>
    </w:rPr>
  </w:style>
  <w:style w:type="paragraph" w:styleId="ListNumber5">
    <w:name w:val="List Number 5"/>
    <w:basedOn w:val="Normal"/>
    <w:rsid w:val="00155E5A"/>
    <w:pPr>
      <w:tabs>
        <w:tab w:val="left" w:pos="794"/>
        <w:tab w:val="left" w:pos="1191"/>
        <w:tab w:val="left" w:pos="1588"/>
        <w:tab w:val="left" w:pos="1800"/>
        <w:tab w:val="left" w:pos="1985"/>
      </w:tabs>
      <w:suppressAutoHyphens/>
      <w:spacing w:before="136" w:after="0"/>
      <w:ind w:left="1800" w:hanging="360"/>
    </w:pPr>
    <w:rPr>
      <w:rFonts w:cs="Tms Rmn"/>
      <w:szCs w:val="20"/>
      <w:lang w:eastAsia="ar-SA"/>
    </w:rPr>
  </w:style>
  <w:style w:type="paragraph" w:styleId="MessageHeader">
    <w:name w:val="Message Header"/>
    <w:basedOn w:val="Normal"/>
    <w:link w:val="MessageHeaderChar"/>
    <w:rsid w:val="00155E5A"/>
    <w:pPr>
      <w:pBdr>
        <w:top w:val="single" w:sz="4" w:space="1" w:color="000000"/>
        <w:left w:val="single" w:sz="4" w:space="1" w:color="000000"/>
        <w:bottom w:val="single" w:sz="4" w:space="1" w:color="000000"/>
        <w:right w:val="single" w:sz="4" w:space="1" w:color="000000"/>
      </w:pBdr>
      <w:shd w:val="clear" w:color="auto" w:fill="CCCCCC"/>
      <w:tabs>
        <w:tab w:val="left" w:pos="794"/>
        <w:tab w:val="left" w:pos="1191"/>
        <w:tab w:val="left" w:pos="1588"/>
        <w:tab w:val="left" w:pos="1985"/>
      </w:tabs>
      <w:suppressAutoHyphens/>
      <w:spacing w:before="136" w:after="0"/>
      <w:ind w:left="1080" w:hanging="1080"/>
    </w:pPr>
    <w:rPr>
      <w:rFonts w:ascii="Arial" w:hAnsi="Arial" w:cs="Arial"/>
      <w:szCs w:val="20"/>
      <w:lang w:eastAsia="ar-SA"/>
    </w:rPr>
  </w:style>
  <w:style w:type="character" w:customStyle="1" w:styleId="MessageHeaderChar">
    <w:name w:val="Message Header Char"/>
    <w:link w:val="MessageHeader"/>
    <w:rsid w:val="00155E5A"/>
    <w:rPr>
      <w:rFonts w:ascii="Arial" w:hAnsi="Arial" w:cs="Arial"/>
      <w:shd w:val="clear" w:color="auto" w:fill="CCCCCC"/>
      <w:lang w:eastAsia="ar-SA"/>
    </w:rPr>
  </w:style>
  <w:style w:type="paragraph" w:styleId="NormalWeb">
    <w:name w:val="Normal (Web)"/>
    <w:basedOn w:val="Normal"/>
    <w:rsid w:val="00155E5A"/>
    <w:pPr>
      <w:tabs>
        <w:tab w:val="left" w:pos="794"/>
        <w:tab w:val="left" w:pos="1191"/>
        <w:tab w:val="left" w:pos="1588"/>
        <w:tab w:val="left" w:pos="1985"/>
      </w:tabs>
      <w:suppressAutoHyphens/>
      <w:spacing w:before="136" w:after="0"/>
    </w:pPr>
    <w:rPr>
      <w:rFonts w:cs="Tms Rmn"/>
      <w:szCs w:val="20"/>
      <w:lang w:eastAsia="ar-SA"/>
    </w:rPr>
  </w:style>
  <w:style w:type="paragraph" w:styleId="NormalIndent">
    <w:name w:val="Normal Indent"/>
    <w:basedOn w:val="Normal"/>
    <w:rsid w:val="00155E5A"/>
    <w:pPr>
      <w:tabs>
        <w:tab w:val="left" w:pos="794"/>
        <w:tab w:val="left" w:pos="1191"/>
        <w:tab w:val="left" w:pos="1588"/>
        <w:tab w:val="left" w:pos="1985"/>
      </w:tabs>
      <w:suppressAutoHyphens/>
      <w:spacing w:before="136" w:after="0"/>
      <w:ind w:left="720"/>
    </w:pPr>
    <w:rPr>
      <w:rFonts w:cs="Tms Rmn"/>
      <w:szCs w:val="20"/>
      <w:lang w:eastAsia="ar-SA"/>
    </w:rPr>
  </w:style>
  <w:style w:type="paragraph" w:styleId="NoteHeading">
    <w:name w:val="Note Heading"/>
    <w:basedOn w:val="Normal"/>
    <w:next w:val="Normal"/>
    <w:link w:val="NoteHeading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NoteHeadingChar">
    <w:name w:val="Note Heading Char"/>
    <w:link w:val="NoteHeading"/>
    <w:rsid w:val="00155E5A"/>
    <w:rPr>
      <w:rFonts w:cs="Tms Rmn"/>
      <w:lang w:eastAsia="ar-SA"/>
    </w:rPr>
  </w:style>
  <w:style w:type="paragraph" w:styleId="PlainText">
    <w:name w:val="Plain Text"/>
    <w:basedOn w:val="Normal"/>
    <w:link w:val="PlainTextChar"/>
    <w:uiPriority w:val="99"/>
    <w:rsid w:val="00155E5A"/>
    <w:pPr>
      <w:tabs>
        <w:tab w:val="left" w:pos="794"/>
        <w:tab w:val="left" w:pos="1191"/>
        <w:tab w:val="left" w:pos="1588"/>
        <w:tab w:val="left" w:pos="1985"/>
      </w:tabs>
      <w:suppressAutoHyphens/>
      <w:spacing w:before="136" w:after="0"/>
    </w:pPr>
    <w:rPr>
      <w:rFonts w:ascii="Courier New" w:hAnsi="Courier New" w:cs="Courier New"/>
      <w:szCs w:val="20"/>
      <w:lang w:eastAsia="ar-SA"/>
    </w:rPr>
  </w:style>
  <w:style w:type="character" w:customStyle="1" w:styleId="PlainTextChar">
    <w:name w:val="Plain Text Char"/>
    <w:link w:val="PlainText"/>
    <w:uiPriority w:val="99"/>
    <w:rsid w:val="00155E5A"/>
    <w:rPr>
      <w:rFonts w:ascii="Courier New" w:hAnsi="Courier New" w:cs="Courier New"/>
      <w:lang w:eastAsia="ar-SA"/>
    </w:rPr>
  </w:style>
  <w:style w:type="paragraph" w:styleId="TOAHeading">
    <w:name w:val="toa heading"/>
    <w:basedOn w:val="Normal"/>
    <w:next w:val="Normal"/>
    <w:rsid w:val="00155E5A"/>
    <w:pPr>
      <w:tabs>
        <w:tab w:val="left" w:pos="794"/>
        <w:tab w:val="left" w:pos="1191"/>
        <w:tab w:val="left" w:pos="1588"/>
        <w:tab w:val="left" w:pos="1985"/>
      </w:tabs>
      <w:suppressAutoHyphens/>
      <w:spacing w:before="136" w:after="240"/>
    </w:pPr>
    <w:rPr>
      <w:rFonts w:cs="Tms Rmn"/>
      <w:b/>
      <w:szCs w:val="20"/>
      <w:lang w:eastAsia="ar-SA"/>
    </w:rPr>
  </w:style>
  <w:style w:type="paragraph" w:styleId="List2">
    <w:name w:val="List 2"/>
    <w:basedOn w:val="List"/>
    <w:rsid w:val="00155E5A"/>
    <w:pPr>
      <w:spacing w:before="0" w:after="120"/>
      <w:ind w:left="720" w:hanging="360"/>
    </w:pPr>
  </w:style>
  <w:style w:type="paragraph" w:customStyle="1" w:styleId="WW-List2">
    <w:name w:val="WW-List 2"/>
    <w:basedOn w:val="Normal"/>
    <w:rsid w:val="00155E5A"/>
    <w:pPr>
      <w:tabs>
        <w:tab w:val="left" w:pos="794"/>
        <w:tab w:val="left" w:pos="1191"/>
        <w:tab w:val="left" w:pos="1588"/>
        <w:tab w:val="left" w:pos="1985"/>
      </w:tabs>
      <w:suppressAutoHyphens/>
      <w:spacing w:before="136" w:after="0"/>
      <w:ind w:left="720" w:hanging="360"/>
    </w:pPr>
    <w:rPr>
      <w:rFonts w:cs="Tms Rmn"/>
      <w:szCs w:val="20"/>
      <w:lang w:eastAsia="ar-SA"/>
    </w:rPr>
  </w:style>
  <w:style w:type="paragraph" w:styleId="ListNumber2">
    <w:name w:val="List Number 2"/>
    <w:basedOn w:val="Normal"/>
    <w:rsid w:val="00155E5A"/>
    <w:pPr>
      <w:tabs>
        <w:tab w:val="left" w:pos="720"/>
        <w:tab w:val="left" w:pos="794"/>
        <w:tab w:val="left" w:pos="1191"/>
        <w:tab w:val="left" w:pos="1588"/>
        <w:tab w:val="left" w:pos="1985"/>
      </w:tabs>
      <w:suppressAutoHyphens/>
      <w:spacing w:before="136" w:after="0"/>
      <w:ind w:left="720" w:hanging="360"/>
    </w:pPr>
    <w:rPr>
      <w:rFonts w:cs="Tms Rmn"/>
      <w:szCs w:val="20"/>
      <w:lang w:eastAsia="ar-SA"/>
    </w:rPr>
  </w:style>
  <w:style w:type="paragraph" w:customStyle="1" w:styleId="Style12">
    <w:name w:val="Style 12"/>
    <w:basedOn w:val="BodyText"/>
    <w:rsid w:val="00155E5A"/>
    <w:pPr>
      <w:ind w:firstLine="0"/>
    </w:pPr>
  </w:style>
  <w:style w:type="paragraph" w:customStyle="1" w:styleId="Style37">
    <w:name w:val="Style 37"/>
    <w:basedOn w:val="Heading5"/>
    <w:next w:val="Heading6"/>
    <w:rsid w:val="00463294"/>
    <w:pPr>
      <w:tabs>
        <w:tab w:val="left" w:pos="1260"/>
        <w:tab w:val="left" w:pos="1800"/>
        <w:tab w:val="left" w:pos="2880"/>
      </w:tabs>
      <w:spacing w:before="80" w:after="80"/>
      <w:ind w:left="1260" w:right="576"/>
      <w:outlineLvl w:val="9"/>
    </w:pPr>
  </w:style>
  <w:style w:type="paragraph" w:customStyle="1" w:styleId="Style36">
    <w:name w:val="Style 36"/>
    <w:basedOn w:val="Heading5"/>
    <w:next w:val="Style37"/>
    <w:rsid w:val="00155E5A"/>
    <w:pPr>
      <w:tabs>
        <w:tab w:val="clear" w:pos="1800"/>
      </w:tabs>
      <w:ind w:left="720" w:right="576" w:hanging="4680"/>
      <w:outlineLvl w:val="9"/>
    </w:pPr>
    <w:rPr>
      <w:lang w:val="en-GB"/>
    </w:rPr>
  </w:style>
  <w:style w:type="paragraph" w:customStyle="1" w:styleId="Style75">
    <w:name w:val="Style 75"/>
    <w:basedOn w:val="Normal"/>
    <w:rsid w:val="00155E5A"/>
    <w:pPr>
      <w:tabs>
        <w:tab w:val="left" w:pos="794"/>
        <w:tab w:val="left" w:pos="864"/>
        <w:tab w:val="left" w:pos="1191"/>
        <w:tab w:val="left" w:pos="1588"/>
        <w:tab w:val="left" w:pos="1985"/>
      </w:tabs>
      <w:suppressAutoHyphens/>
      <w:spacing w:before="60" w:after="60"/>
      <w:ind w:left="864" w:hanging="432"/>
    </w:pPr>
    <w:rPr>
      <w:rFonts w:cs="Tms Rmn"/>
      <w:szCs w:val="20"/>
      <w:lang w:val="en-GB" w:eastAsia="ar-SA"/>
    </w:rPr>
  </w:style>
  <w:style w:type="paragraph" w:customStyle="1" w:styleId="Style76">
    <w:name w:val="Style 76"/>
    <w:basedOn w:val="Style75"/>
    <w:rsid w:val="00155E5A"/>
    <w:pPr>
      <w:ind w:left="810" w:firstLine="0"/>
    </w:pPr>
  </w:style>
  <w:style w:type="paragraph" w:customStyle="1" w:styleId="Style77">
    <w:name w:val="Style 77"/>
    <w:basedOn w:val="Normal"/>
    <w:rsid w:val="00155E5A"/>
    <w:pPr>
      <w:tabs>
        <w:tab w:val="left" w:pos="794"/>
        <w:tab w:val="left" w:pos="1191"/>
        <w:tab w:val="left" w:pos="1296"/>
        <w:tab w:val="left" w:pos="1588"/>
        <w:tab w:val="left" w:pos="1985"/>
      </w:tabs>
      <w:suppressAutoHyphens/>
      <w:spacing w:before="60" w:after="60"/>
      <w:ind w:left="1296" w:hanging="432"/>
    </w:pPr>
    <w:rPr>
      <w:rFonts w:ascii="Arial" w:hAnsi="Arial" w:cs="Arial"/>
      <w:sz w:val="21"/>
      <w:szCs w:val="21"/>
      <w:lang w:val="en-GB" w:eastAsia="ar-SA"/>
    </w:rPr>
  </w:style>
  <w:style w:type="paragraph" w:customStyle="1" w:styleId="Style2">
    <w:name w:val="Style 2"/>
    <w:basedOn w:val="Normal"/>
    <w:rsid w:val="00155E5A"/>
    <w:pPr>
      <w:tabs>
        <w:tab w:val="left" w:pos="794"/>
        <w:tab w:val="left" w:pos="1191"/>
        <w:tab w:val="left" w:pos="1588"/>
        <w:tab w:val="left" w:pos="1985"/>
      </w:tabs>
      <w:suppressAutoHyphens/>
      <w:spacing w:before="60" w:after="60"/>
      <w:ind w:left="360" w:right="360"/>
    </w:pPr>
    <w:rPr>
      <w:rFonts w:ascii="Arial" w:hAnsi="Arial" w:cs="Arial"/>
      <w:kern w:val="1"/>
      <w:szCs w:val="20"/>
      <w:lang w:val="en-GB" w:eastAsia="ar-SA"/>
    </w:rPr>
  </w:style>
  <w:style w:type="paragraph" w:customStyle="1" w:styleId="Style13">
    <w:name w:val="Style 13"/>
    <w:basedOn w:val="Normal"/>
    <w:rsid w:val="00155E5A"/>
    <w:pPr>
      <w:tabs>
        <w:tab w:val="left" w:pos="794"/>
        <w:tab w:val="left" w:pos="1080"/>
        <w:tab w:val="left" w:pos="1191"/>
        <w:tab w:val="left" w:pos="1588"/>
        <w:tab w:val="left" w:pos="1985"/>
      </w:tabs>
      <w:suppressAutoHyphens/>
      <w:spacing w:before="136"/>
      <w:ind w:left="1080"/>
    </w:pPr>
    <w:rPr>
      <w:rFonts w:ascii="Arial" w:hAnsi="Arial" w:cs="Arial"/>
      <w:szCs w:val="20"/>
      <w:lang w:eastAsia="ar-SA"/>
    </w:rPr>
  </w:style>
  <w:style w:type="paragraph" w:customStyle="1" w:styleId="Style59">
    <w:name w:val="Style 59"/>
    <w:basedOn w:val="PlainText"/>
    <w:rsid w:val="00155E5A"/>
    <w:pPr>
      <w:tabs>
        <w:tab w:val="left" w:pos="360"/>
        <w:tab w:val="left" w:pos="720"/>
        <w:tab w:val="left" w:pos="1080"/>
        <w:tab w:val="left" w:pos="1800"/>
        <w:tab w:val="left" w:pos="2520"/>
        <w:tab w:val="left" w:pos="2880"/>
        <w:tab w:val="left" w:pos="3240"/>
      </w:tabs>
      <w:spacing w:after="120"/>
      <w:ind w:left="1800" w:hanging="360"/>
    </w:pPr>
    <w:rPr>
      <w:rFonts w:ascii="Arial" w:hAnsi="Arial" w:cs="Arial"/>
    </w:rPr>
  </w:style>
  <w:style w:type="paragraph" w:customStyle="1" w:styleId="Style23">
    <w:name w:val="Style 23"/>
    <w:basedOn w:val="Normal"/>
    <w:rsid w:val="00155E5A"/>
    <w:pPr>
      <w:tabs>
        <w:tab w:val="left" w:pos="794"/>
        <w:tab w:val="left" w:pos="1191"/>
        <w:tab w:val="left" w:pos="1588"/>
        <w:tab w:val="left" w:pos="1985"/>
      </w:tabs>
      <w:suppressAutoHyphens/>
      <w:autoSpaceDE w:val="0"/>
      <w:spacing w:before="136"/>
    </w:pPr>
    <w:rPr>
      <w:rFonts w:ascii="Arial" w:hAnsi="Arial" w:cs="Arial"/>
      <w:b/>
      <w:szCs w:val="20"/>
      <w:lang w:eastAsia="ar-SA"/>
    </w:rPr>
  </w:style>
  <w:style w:type="paragraph" w:styleId="DocumentMap">
    <w:name w:val="Document Map"/>
    <w:basedOn w:val="Normal"/>
    <w:link w:val="DocumentMapChar"/>
    <w:rsid w:val="00155E5A"/>
    <w:pPr>
      <w:shd w:val="clear" w:color="auto" w:fill="000080"/>
      <w:tabs>
        <w:tab w:val="left" w:pos="794"/>
        <w:tab w:val="left" w:pos="1191"/>
        <w:tab w:val="left" w:pos="1588"/>
        <w:tab w:val="left" w:pos="1985"/>
      </w:tabs>
      <w:suppressAutoHyphens/>
      <w:spacing w:before="136" w:after="0"/>
    </w:pPr>
    <w:rPr>
      <w:rFonts w:ascii="Tahoma" w:hAnsi="Tahoma" w:cs="Tahoma"/>
      <w:szCs w:val="20"/>
      <w:lang w:eastAsia="ar-SA"/>
    </w:rPr>
  </w:style>
  <w:style w:type="character" w:customStyle="1" w:styleId="DocumentMapChar">
    <w:name w:val="Document Map Char"/>
    <w:link w:val="DocumentMap"/>
    <w:rsid w:val="00155E5A"/>
    <w:rPr>
      <w:rFonts w:ascii="Tahoma" w:hAnsi="Tahoma" w:cs="Tahoma"/>
      <w:shd w:val="clear" w:color="auto" w:fill="000080"/>
      <w:lang w:eastAsia="ar-SA"/>
    </w:rPr>
  </w:style>
  <w:style w:type="paragraph" w:styleId="Revision">
    <w:name w:val="Revision"/>
    <w:rsid w:val="00155E5A"/>
    <w:pPr>
      <w:suppressAutoHyphens/>
    </w:pPr>
    <w:rPr>
      <w:rFonts w:ascii="Tms Rmn" w:eastAsia="Arial" w:hAnsi="Tms Rmn" w:cs="Tms Rmn"/>
      <w:sz w:val="24"/>
      <w:szCs w:val="24"/>
      <w:lang w:eastAsia="ar-SA"/>
    </w:rPr>
  </w:style>
  <w:style w:type="paragraph" w:customStyle="1" w:styleId="Contents10">
    <w:name w:val="Contents 10"/>
    <w:basedOn w:val="Index"/>
    <w:rsid w:val="00155E5A"/>
    <w:pPr>
      <w:tabs>
        <w:tab w:val="right" w:leader="dot" w:pos="9972"/>
      </w:tabs>
      <w:ind w:left="2547"/>
    </w:pPr>
  </w:style>
  <w:style w:type="paragraph" w:customStyle="1" w:styleId="TableContents">
    <w:name w:val="Table Contents"/>
    <w:basedOn w:val="Normal"/>
    <w:rsid w:val="00155E5A"/>
    <w:pPr>
      <w:suppressLineNumbers/>
      <w:tabs>
        <w:tab w:val="left" w:pos="794"/>
        <w:tab w:val="left" w:pos="1191"/>
        <w:tab w:val="left" w:pos="1588"/>
        <w:tab w:val="left" w:pos="1985"/>
      </w:tabs>
      <w:suppressAutoHyphens/>
      <w:spacing w:before="136" w:after="0"/>
    </w:pPr>
    <w:rPr>
      <w:rFonts w:cs="Tms Rmn"/>
      <w:szCs w:val="20"/>
      <w:lang w:eastAsia="ar-SA"/>
    </w:rPr>
  </w:style>
  <w:style w:type="paragraph" w:customStyle="1" w:styleId="TableHeading">
    <w:name w:val="Table Heading"/>
    <w:basedOn w:val="TableContents"/>
    <w:rsid w:val="00155E5A"/>
    <w:pPr>
      <w:jc w:val="center"/>
    </w:pPr>
    <w:rPr>
      <w:b/>
    </w:rPr>
  </w:style>
  <w:style w:type="paragraph" w:customStyle="1" w:styleId="line874">
    <w:name w:val="line874"/>
    <w:basedOn w:val="Normal"/>
    <w:rsid w:val="00155E5A"/>
    <w:pPr>
      <w:spacing w:before="100" w:beforeAutospacing="1" w:after="100" w:afterAutospacing="1"/>
    </w:pPr>
    <w:rPr>
      <w:rFonts w:eastAsia="Calibri"/>
      <w:sz w:val="24"/>
    </w:rPr>
  </w:style>
  <w:style w:type="character" w:styleId="BookTitle">
    <w:name w:val="Book Title"/>
    <w:qFormat/>
    <w:rsid w:val="001779FD"/>
    <w:rPr>
      <w:b/>
      <w:bCs/>
      <w:smallCaps/>
      <w:spacing w:val="5"/>
    </w:rPr>
  </w:style>
  <w:style w:type="character" w:customStyle="1" w:styleId="apple-style-span">
    <w:name w:val="apple-style-span"/>
    <w:basedOn w:val="DefaultParagraphFont"/>
    <w:rsid w:val="002D481E"/>
  </w:style>
  <w:style w:type="paragraph" w:styleId="TOCHeading">
    <w:name w:val="TOC Heading"/>
    <w:basedOn w:val="Heading1"/>
    <w:next w:val="Normal"/>
    <w:uiPriority w:val="39"/>
    <w:unhideWhenUsed/>
    <w:qFormat/>
    <w:rsid w:val="00541145"/>
    <w:pPr>
      <w:keepLines/>
      <w:numPr>
        <w:numId w:val="0"/>
      </w:numPr>
      <w:tabs>
        <w:tab w:val="clear" w:pos="0"/>
      </w:tabs>
      <w:spacing w:before="480" w:after="0" w:line="276" w:lineRule="auto"/>
      <w:outlineLvl w:val="9"/>
    </w:pPr>
    <w:rPr>
      <w:rFonts w:eastAsia="MS Gothic" w:cs="Times New Roman"/>
      <w:bCs/>
      <w:color w:val="365F91"/>
      <w:kern w:val="0"/>
      <w:sz w:val="28"/>
      <w:szCs w:val="28"/>
      <w:lang w:eastAsia="ja-JP"/>
    </w:rPr>
  </w:style>
  <w:style w:type="character" w:styleId="UnresolvedMention">
    <w:name w:val="Unresolved Mention"/>
    <w:basedOn w:val="DefaultParagraphFont"/>
    <w:uiPriority w:val="99"/>
    <w:semiHidden/>
    <w:unhideWhenUsed/>
    <w:rsid w:val="00C360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76899">
      <w:bodyDiv w:val="1"/>
      <w:marLeft w:val="0"/>
      <w:marRight w:val="0"/>
      <w:marTop w:val="0"/>
      <w:marBottom w:val="0"/>
      <w:divBdr>
        <w:top w:val="none" w:sz="0" w:space="0" w:color="auto"/>
        <w:left w:val="none" w:sz="0" w:space="0" w:color="auto"/>
        <w:bottom w:val="none" w:sz="0" w:space="0" w:color="auto"/>
        <w:right w:val="none" w:sz="0" w:space="0" w:color="auto"/>
      </w:divBdr>
    </w:div>
    <w:div w:id="75907796">
      <w:bodyDiv w:val="1"/>
      <w:marLeft w:val="0"/>
      <w:marRight w:val="0"/>
      <w:marTop w:val="0"/>
      <w:marBottom w:val="0"/>
      <w:divBdr>
        <w:top w:val="none" w:sz="0" w:space="0" w:color="auto"/>
        <w:left w:val="none" w:sz="0" w:space="0" w:color="auto"/>
        <w:bottom w:val="none" w:sz="0" w:space="0" w:color="auto"/>
        <w:right w:val="none" w:sz="0" w:space="0" w:color="auto"/>
      </w:divBdr>
    </w:div>
    <w:div w:id="132409356">
      <w:bodyDiv w:val="1"/>
      <w:marLeft w:val="0"/>
      <w:marRight w:val="0"/>
      <w:marTop w:val="0"/>
      <w:marBottom w:val="0"/>
      <w:divBdr>
        <w:top w:val="none" w:sz="0" w:space="0" w:color="auto"/>
        <w:left w:val="none" w:sz="0" w:space="0" w:color="auto"/>
        <w:bottom w:val="none" w:sz="0" w:space="0" w:color="auto"/>
        <w:right w:val="none" w:sz="0" w:space="0" w:color="auto"/>
      </w:divBdr>
      <w:divsChild>
        <w:div w:id="198401083">
          <w:marLeft w:val="0"/>
          <w:marRight w:val="0"/>
          <w:marTop w:val="0"/>
          <w:marBottom w:val="0"/>
          <w:divBdr>
            <w:top w:val="none" w:sz="0" w:space="0" w:color="auto"/>
            <w:left w:val="none" w:sz="0" w:space="0" w:color="auto"/>
            <w:bottom w:val="none" w:sz="0" w:space="0" w:color="auto"/>
            <w:right w:val="none" w:sz="0" w:space="0" w:color="auto"/>
          </w:divBdr>
        </w:div>
        <w:div w:id="610288421">
          <w:marLeft w:val="0"/>
          <w:marRight w:val="0"/>
          <w:marTop w:val="0"/>
          <w:marBottom w:val="0"/>
          <w:divBdr>
            <w:top w:val="none" w:sz="0" w:space="0" w:color="auto"/>
            <w:left w:val="none" w:sz="0" w:space="0" w:color="auto"/>
            <w:bottom w:val="none" w:sz="0" w:space="0" w:color="auto"/>
            <w:right w:val="none" w:sz="0" w:space="0" w:color="auto"/>
          </w:divBdr>
        </w:div>
        <w:div w:id="997995308">
          <w:marLeft w:val="0"/>
          <w:marRight w:val="0"/>
          <w:marTop w:val="0"/>
          <w:marBottom w:val="0"/>
          <w:divBdr>
            <w:top w:val="none" w:sz="0" w:space="0" w:color="auto"/>
            <w:left w:val="none" w:sz="0" w:space="0" w:color="auto"/>
            <w:bottom w:val="none" w:sz="0" w:space="0" w:color="auto"/>
            <w:right w:val="none" w:sz="0" w:space="0" w:color="auto"/>
          </w:divBdr>
        </w:div>
        <w:div w:id="1024399876">
          <w:marLeft w:val="0"/>
          <w:marRight w:val="0"/>
          <w:marTop w:val="0"/>
          <w:marBottom w:val="0"/>
          <w:divBdr>
            <w:top w:val="none" w:sz="0" w:space="0" w:color="auto"/>
            <w:left w:val="none" w:sz="0" w:space="0" w:color="auto"/>
            <w:bottom w:val="none" w:sz="0" w:space="0" w:color="auto"/>
            <w:right w:val="none" w:sz="0" w:space="0" w:color="auto"/>
          </w:divBdr>
        </w:div>
        <w:div w:id="1544904268">
          <w:marLeft w:val="0"/>
          <w:marRight w:val="0"/>
          <w:marTop w:val="0"/>
          <w:marBottom w:val="0"/>
          <w:divBdr>
            <w:top w:val="none" w:sz="0" w:space="0" w:color="auto"/>
            <w:left w:val="none" w:sz="0" w:space="0" w:color="auto"/>
            <w:bottom w:val="none" w:sz="0" w:space="0" w:color="auto"/>
            <w:right w:val="none" w:sz="0" w:space="0" w:color="auto"/>
          </w:divBdr>
        </w:div>
      </w:divsChild>
    </w:div>
    <w:div w:id="269969881">
      <w:bodyDiv w:val="1"/>
      <w:marLeft w:val="0"/>
      <w:marRight w:val="0"/>
      <w:marTop w:val="0"/>
      <w:marBottom w:val="0"/>
      <w:divBdr>
        <w:top w:val="none" w:sz="0" w:space="0" w:color="auto"/>
        <w:left w:val="none" w:sz="0" w:space="0" w:color="auto"/>
        <w:bottom w:val="none" w:sz="0" w:space="0" w:color="auto"/>
        <w:right w:val="none" w:sz="0" w:space="0" w:color="auto"/>
      </w:divBdr>
    </w:div>
    <w:div w:id="284116592">
      <w:bodyDiv w:val="1"/>
      <w:marLeft w:val="0"/>
      <w:marRight w:val="0"/>
      <w:marTop w:val="0"/>
      <w:marBottom w:val="0"/>
      <w:divBdr>
        <w:top w:val="none" w:sz="0" w:space="0" w:color="auto"/>
        <w:left w:val="none" w:sz="0" w:space="0" w:color="auto"/>
        <w:bottom w:val="none" w:sz="0" w:space="0" w:color="auto"/>
        <w:right w:val="none" w:sz="0" w:space="0" w:color="auto"/>
      </w:divBdr>
    </w:div>
    <w:div w:id="332493321">
      <w:bodyDiv w:val="1"/>
      <w:marLeft w:val="0"/>
      <w:marRight w:val="0"/>
      <w:marTop w:val="0"/>
      <w:marBottom w:val="0"/>
      <w:divBdr>
        <w:top w:val="none" w:sz="0" w:space="0" w:color="auto"/>
        <w:left w:val="none" w:sz="0" w:space="0" w:color="auto"/>
        <w:bottom w:val="none" w:sz="0" w:space="0" w:color="auto"/>
        <w:right w:val="none" w:sz="0" w:space="0" w:color="auto"/>
      </w:divBdr>
    </w:div>
    <w:div w:id="360474058">
      <w:bodyDiv w:val="1"/>
      <w:marLeft w:val="0"/>
      <w:marRight w:val="0"/>
      <w:marTop w:val="0"/>
      <w:marBottom w:val="0"/>
      <w:divBdr>
        <w:top w:val="none" w:sz="0" w:space="0" w:color="auto"/>
        <w:left w:val="none" w:sz="0" w:space="0" w:color="auto"/>
        <w:bottom w:val="none" w:sz="0" w:space="0" w:color="auto"/>
        <w:right w:val="none" w:sz="0" w:space="0" w:color="auto"/>
      </w:divBdr>
    </w:div>
    <w:div w:id="402335660">
      <w:bodyDiv w:val="1"/>
      <w:marLeft w:val="0"/>
      <w:marRight w:val="0"/>
      <w:marTop w:val="0"/>
      <w:marBottom w:val="0"/>
      <w:divBdr>
        <w:top w:val="none" w:sz="0" w:space="0" w:color="auto"/>
        <w:left w:val="none" w:sz="0" w:space="0" w:color="auto"/>
        <w:bottom w:val="none" w:sz="0" w:space="0" w:color="auto"/>
        <w:right w:val="none" w:sz="0" w:space="0" w:color="auto"/>
      </w:divBdr>
    </w:div>
    <w:div w:id="490411628">
      <w:bodyDiv w:val="1"/>
      <w:marLeft w:val="0"/>
      <w:marRight w:val="0"/>
      <w:marTop w:val="0"/>
      <w:marBottom w:val="0"/>
      <w:divBdr>
        <w:top w:val="none" w:sz="0" w:space="0" w:color="auto"/>
        <w:left w:val="none" w:sz="0" w:space="0" w:color="auto"/>
        <w:bottom w:val="none" w:sz="0" w:space="0" w:color="auto"/>
        <w:right w:val="none" w:sz="0" w:space="0" w:color="auto"/>
      </w:divBdr>
    </w:div>
    <w:div w:id="721246332">
      <w:bodyDiv w:val="1"/>
      <w:marLeft w:val="0"/>
      <w:marRight w:val="0"/>
      <w:marTop w:val="0"/>
      <w:marBottom w:val="0"/>
      <w:divBdr>
        <w:top w:val="none" w:sz="0" w:space="0" w:color="auto"/>
        <w:left w:val="none" w:sz="0" w:space="0" w:color="auto"/>
        <w:bottom w:val="none" w:sz="0" w:space="0" w:color="auto"/>
        <w:right w:val="none" w:sz="0" w:space="0" w:color="auto"/>
      </w:divBdr>
      <w:divsChild>
        <w:div w:id="54550972">
          <w:marLeft w:val="0"/>
          <w:marRight w:val="0"/>
          <w:marTop w:val="0"/>
          <w:marBottom w:val="0"/>
          <w:divBdr>
            <w:top w:val="none" w:sz="0" w:space="0" w:color="auto"/>
            <w:left w:val="none" w:sz="0" w:space="0" w:color="auto"/>
            <w:bottom w:val="none" w:sz="0" w:space="0" w:color="auto"/>
            <w:right w:val="none" w:sz="0" w:space="0" w:color="auto"/>
          </w:divBdr>
        </w:div>
        <w:div w:id="219292087">
          <w:marLeft w:val="0"/>
          <w:marRight w:val="0"/>
          <w:marTop w:val="0"/>
          <w:marBottom w:val="0"/>
          <w:divBdr>
            <w:top w:val="none" w:sz="0" w:space="0" w:color="auto"/>
            <w:left w:val="none" w:sz="0" w:space="0" w:color="auto"/>
            <w:bottom w:val="none" w:sz="0" w:space="0" w:color="auto"/>
            <w:right w:val="none" w:sz="0" w:space="0" w:color="auto"/>
          </w:divBdr>
        </w:div>
        <w:div w:id="319040976">
          <w:marLeft w:val="0"/>
          <w:marRight w:val="0"/>
          <w:marTop w:val="0"/>
          <w:marBottom w:val="0"/>
          <w:divBdr>
            <w:top w:val="none" w:sz="0" w:space="0" w:color="auto"/>
            <w:left w:val="none" w:sz="0" w:space="0" w:color="auto"/>
            <w:bottom w:val="none" w:sz="0" w:space="0" w:color="auto"/>
            <w:right w:val="none" w:sz="0" w:space="0" w:color="auto"/>
          </w:divBdr>
        </w:div>
        <w:div w:id="584729511">
          <w:marLeft w:val="0"/>
          <w:marRight w:val="0"/>
          <w:marTop w:val="0"/>
          <w:marBottom w:val="0"/>
          <w:divBdr>
            <w:top w:val="none" w:sz="0" w:space="0" w:color="auto"/>
            <w:left w:val="none" w:sz="0" w:space="0" w:color="auto"/>
            <w:bottom w:val="none" w:sz="0" w:space="0" w:color="auto"/>
            <w:right w:val="none" w:sz="0" w:space="0" w:color="auto"/>
          </w:divBdr>
        </w:div>
        <w:div w:id="714548161">
          <w:marLeft w:val="0"/>
          <w:marRight w:val="0"/>
          <w:marTop w:val="0"/>
          <w:marBottom w:val="0"/>
          <w:divBdr>
            <w:top w:val="none" w:sz="0" w:space="0" w:color="auto"/>
            <w:left w:val="none" w:sz="0" w:space="0" w:color="auto"/>
            <w:bottom w:val="none" w:sz="0" w:space="0" w:color="auto"/>
            <w:right w:val="none" w:sz="0" w:space="0" w:color="auto"/>
          </w:divBdr>
        </w:div>
        <w:div w:id="868374105">
          <w:marLeft w:val="0"/>
          <w:marRight w:val="0"/>
          <w:marTop w:val="0"/>
          <w:marBottom w:val="0"/>
          <w:divBdr>
            <w:top w:val="none" w:sz="0" w:space="0" w:color="auto"/>
            <w:left w:val="none" w:sz="0" w:space="0" w:color="auto"/>
            <w:bottom w:val="none" w:sz="0" w:space="0" w:color="auto"/>
            <w:right w:val="none" w:sz="0" w:space="0" w:color="auto"/>
          </w:divBdr>
        </w:div>
        <w:div w:id="875503643">
          <w:marLeft w:val="0"/>
          <w:marRight w:val="0"/>
          <w:marTop w:val="0"/>
          <w:marBottom w:val="0"/>
          <w:divBdr>
            <w:top w:val="none" w:sz="0" w:space="0" w:color="auto"/>
            <w:left w:val="none" w:sz="0" w:space="0" w:color="auto"/>
            <w:bottom w:val="none" w:sz="0" w:space="0" w:color="auto"/>
            <w:right w:val="none" w:sz="0" w:space="0" w:color="auto"/>
          </w:divBdr>
        </w:div>
        <w:div w:id="985672142">
          <w:marLeft w:val="0"/>
          <w:marRight w:val="0"/>
          <w:marTop w:val="0"/>
          <w:marBottom w:val="0"/>
          <w:divBdr>
            <w:top w:val="none" w:sz="0" w:space="0" w:color="auto"/>
            <w:left w:val="none" w:sz="0" w:space="0" w:color="auto"/>
            <w:bottom w:val="none" w:sz="0" w:space="0" w:color="auto"/>
            <w:right w:val="none" w:sz="0" w:space="0" w:color="auto"/>
          </w:divBdr>
        </w:div>
        <w:div w:id="1241217168">
          <w:marLeft w:val="0"/>
          <w:marRight w:val="0"/>
          <w:marTop w:val="0"/>
          <w:marBottom w:val="0"/>
          <w:divBdr>
            <w:top w:val="none" w:sz="0" w:space="0" w:color="auto"/>
            <w:left w:val="none" w:sz="0" w:space="0" w:color="auto"/>
            <w:bottom w:val="none" w:sz="0" w:space="0" w:color="auto"/>
            <w:right w:val="none" w:sz="0" w:space="0" w:color="auto"/>
          </w:divBdr>
        </w:div>
        <w:div w:id="1304388391">
          <w:marLeft w:val="0"/>
          <w:marRight w:val="0"/>
          <w:marTop w:val="0"/>
          <w:marBottom w:val="0"/>
          <w:divBdr>
            <w:top w:val="none" w:sz="0" w:space="0" w:color="auto"/>
            <w:left w:val="none" w:sz="0" w:space="0" w:color="auto"/>
            <w:bottom w:val="none" w:sz="0" w:space="0" w:color="auto"/>
            <w:right w:val="none" w:sz="0" w:space="0" w:color="auto"/>
          </w:divBdr>
        </w:div>
        <w:div w:id="1608923746">
          <w:marLeft w:val="0"/>
          <w:marRight w:val="0"/>
          <w:marTop w:val="0"/>
          <w:marBottom w:val="0"/>
          <w:divBdr>
            <w:top w:val="none" w:sz="0" w:space="0" w:color="auto"/>
            <w:left w:val="none" w:sz="0" w:space="0" w:color="auto"/>
            <w:bottom w:val="none" w:sz="0" w:space="0" w:color="auto"/>
            <w:right w:val="none" w:sz="0" w:space="0" w:color="auto"/>
          </w:divBdr>
        </w:div>
        <w:div w:id="1620602509">
          <w:marLeft w:val="0"/>
          <w:marRight w:val="0"/>
          <w:marTop w:val="0"/>
          <w:marBottom w:val="0"/>
          <w:divBdr>
            <w:top w:val="none" w:sz="0" w:space="0" w:color="auto"/>
            <w:left w:val="none" w:sz="0" w:space="0" w:color="auto"/>
            <w:bottom w:val="none" w:sz="0" w:space="0" w:color="auto"/>
            <w:right w:val="none" w:sz="0" w:space="0" w:color="auto"/>
          </w:divBdr>
        </w:div>
        <w:div w:id="1667053660">
          <w:marLeft w:val="0"/>
          <w:marRight w:val="0"/>
          <w:marTop w:val="0"/>
          <w:marBottom w:val="0"/>
          <w:divBdr>
            <w:top w:val="none" w:sz="0" w:space="0" w:color="auto"/>
            <w:left w:val="none" w:sz="0" w:space="0" w:color="auto"/>
            <w:bottom w:val="none" w:sz="0" w:space="0" w:color="auto"/>
            <w:right w:val="none" w:sz="0" w:space="0" w:color="auto"/>
          </w:divBdr>
        </w:div>
        <w:div w:id="1678843373">
          <w:marLeft w:val="0"/>
          <w:marRight w:val="0"/>
          <w:marTop w:val="0"/>
          <w:marBottom w:val="0"/>
          <w:divBdr>
            <w:top w:val="none" w:sz="0" w:space="0" w:color="auto"/>
            <w:left w:val="none" w:sz="0" w:space="0" w:color="auto"/>
            <w:bottom w:val="none" w:sz="0" w:space="0" w:color="auto"/>
            <w:right w:val="none" w:sz="0" w:space="0" w:color="auto"/>
          </w:divBdr>
        </w:div>
        <w:div w:id="1727991470">
          <w:marLeft w:val="0"/>
          <w:marRight w:val="0"/>
          <w:marTop w:val="0"/>
          <w:marBottom w:val="0"/>
          <w:divBdr>
            <w:top w:val="none" w:sz="0" w:space="0" w:color="auto"/>
            <w:left w:val="none" w:sz="0" w:space="0" w:color="auto"/>
            <w:bottom w:val="none" w:sz="0" w:space="0" w:color="auto"/>
            <w:right w:val="none" w:sz="0" w:space="0" w:color="auto"/>
          </w:divBdr>
        </w:div>
        <w:div w:id="1784108499">
          <w:marLeft w:val="0"/>
          <w:marRight w:val="0"/>
          <w:marTop w:val="0"/>
          <w:marBottom w:val="0"/>
          <w:divBdr>
            <w:top w:val="none" w:sz="0" w:space="0" w:color="auto"/>
            <w:left w:val="none" w:sz="0" w:space="0" w:color="auto"/>
            <w:bottom w:val="none" w:sz="0" w:space="0" w:color="auto"/>
            <w:right w:val="none" w:sz="0" w:space="0" w:color="auto"/>
          </w:divBdr>
        </w:div>
        <w:div w:id="2060124906">
          <w:marLeft w:val="0"/>
          <w:marRight w:val="0"/>
          <w:marTop w:val="0"/>
          <w:marBottom w:val="0"/>
          <w:divBdr>
            <w:top w:val="none" w:sz="0" w:space="0" w:color="auto"/>
            <w:left w:val="none" w:sz="0" w:space="0" w:color="auto"/>
            <w:bottom w:val="none" w:sz="0" w:space="0" w:color="auto"/>
            <w:right w:val="none" w:sz="0" w:space="0" w:color="auto"/>
          </w:divBdr>
        </w:div>
      </w:divsChild>
    </w:div>
    <w:div w:id="743920359">
      <w:bodyDiv w:val="1"/>
      <w:marLeft w:val="0"/>
      <w:marRight w:val="0"/>
      <w:marTop w:val="0"/>
      <w:marBottom w:val="0"/>
      <w:divBdr>
        <w:top w:val="none" w:sz="0" w:space="0" w:color="auto"/>
        <w:left w:val="none" w:sz="0" w:space="0" w:color="auto"/>
        <w:bottom w:val="none" w:sz="0" w:space="0" w:color="auto"/>
        <w:right w:val="none" w:sz="0" w:space="0" w:color="auto"/>
      </w:divBdr>
    </w:div>
    <w:div w:id="934481356">
      <w:bodyDiv w:val="1"/>
      <w:marLeft w:val="0"/>
      <w:marRight w:val="0"/>
      <w:marTop w:val="0"/>
      <w:marBottom w:val="0"/>
      <w:divBdr>
        <w:top w:val="none" w:sz="0" w:space="0" w:color="auto"/>
        <w:left w:val="none" w:sz="0" w:space="0" w:color="auto"/>
        <w:bottom w:val="none" w:sz="0" w:space="0" w:color="auto"/>
        <w:right w:val="none" w:sz="0" w:space="0" w:color="auto"/>
      </w:divBdr>
    </w:div>
    <w:div w:id="1095714709">
      <w:bodyDiv w:val="1"/>
      <w:marLeft w:val="0"/>
      <w:marRight w:val="0"/>
      <w:marTop w:val="0"/>
      <w:marBottom w:val="0"/>
      <w:divBdr>
        <w:top w:val="none" w:sz="0" w:space="0" w:color="auto"/>
        <w:left w:val="none" w:sz="0" w:space="0" w:color="auto"/>
        <w:bottom w:val="none" w:sz="0" w:space="0" w:color="auto"/>
        <w:right w:val="none" w:sz="0" w:space="0" w:color="auto"/>
      </w:divBdr>
    </w:div>
    <w:div w:id="1166556488">
      <w:bodyDiv w:val="1"/>
      <w:marLeft w:val="0"/>
      <w:marRight w:val="0"/>
      <w:marTop w:val="0"/>
      <w:marBottom w:val="0"/>
      <w:divBdr>
        <w:top w:val="none" w:sz="0" w:space="0" w:color="auto"/>
        <w:left w:val="none" w:sz="0" w:space="0" w:color="auto"/>
        <w:bottom w:val="none" w:sz="0" w:space="0" w:color="auto"/>
        <w:right w:val="none" w:sz="0" w:space="0" w:color="auto"/>
      </w:divBdr>
    </w:div>
    <w:div w:id="1357657314">
      <w:bodyDiv w:val="1"/>
      <w:marLeft w:val="0"/>
      <w:marRight w:val="0"/>
      <w:marTop w:val="0"/>
      <w:marBottom w:val="0"/>
      <w:divBdr>
        <w:top w:val="none" w:sz="0" w:space="0" w:color="auto"/>
        <w:left w:val="none" w:sz="0" w:space="0" w:color="auto"/>
        <w:bottom w:val="none" w:sz="0" w:space="0" w:color="auto"/>
        <w:right w:val="none" w:sz="0" w:space="0" w:color="auto"/>
      </w:divBdr>
    </w:div>
    <w:div w:id="1363438570">
      <w:bodyDiv w:val="1"/>
      <w:marLeft w:val="0"/>
      <w:marRight w:val="0"/>
      <w:marTop w:val="0"/>
      <w:marBottom w:val="0"/>
      <w:divBdr>
        <w:top w:val="none" w:sz="0" w:space="0" w:color="auto"/>
        <w:left w:val="none" w:sz="0" w:space="0" w:color="auto"/>
        <w:bottom w:val="none" w:sz="0" w:space="0" w:color="auto"/>
        <w:right w:val="none" w:sz="0" w:space="0" w:color="auto"/>
      </w:divBdr>
    </w:div>
    <w:div w:id="1364407176">
      <w:bodyDiv w:val="1"/>
      <w:marLeft w:val="0"/>
      <w:marRight w:val="0"/>
      <w:marTop w:val="0"/>
      <w:marBottom w:val="0"/>
      <w:divBdr>
        <w:top w:val="none" w:sz="0" w:space="0" w:color="auto"/>
        <w:left w:val="none" w:sz="0" w:space="0" w:color="auto"/>
        <w:bottom w:val="none" w:sz="0" w:space="0" w:color="auto"/>
        <w:right w:val="none" w:sz="0" w:space="0" w:color="auto"/>
      </w:divBdr>
    </w:div>
    <w:div w:id="1483691804">
      <w:bodyDiv w:val="1"/>
      <w:marLeft w:val="0"/>
      <w:marRight w:val="0"/>
      <w:marTop w:val="0"/>
      <w:marBottom w:val="0"/>
      <w:divBdr>
        <w:top w:val="none" w:sz="0" w:space="0" w:color="auto"/>
        <w:left w:val="none" w:sz="0" w:space="0" w:color="auto"/>
        <w:bottom w:val="none" w:sz="0" w:space="0" w:color="auto"/>
        <w:right w:val="none" w:sz="0" w:space="0" w:color="auto"/>
      </w:divBdr>
    </w:div>
    <w:div w:id="1516967383">
      <w:bodyDiv w:val="1"/>
      <w:marLeft w:val="0"/>
      <w:marRight w:val="0"/>
      <w:marTop w:val="0"/>
      <w:marBottom w:val="0"/>
      <w:divBdr>
        <w:top w:val="none" w:sz="0" w:space="0" w:color="auto"/>
        <w:left w:val="none" w:sz="0" w:space="0" w:color="auto"/>
        <w:bottom w:val="none" w:sz="0" w:space="0" w:color="auto"/>
        <w:right w:val="none" w:sz="0" w:space="0" w:color="auto"/>
      </w:divBdr>
      <w:divsChild>
        <w:div w:id="8257672">
          <w:marLeft w:val="0"/>
          <w:marRight w:val="0"/>
          <w:marTop w:val="0"/>
          <w:marBottom w:val="0"/>
          <w:divBdr>
            <w:top w:val="none" w:sz="0" w:space="0" w:color="auto"/>
            <w:left w:val="none" w:sz="0" w:space="0" w:color="auto"/>
            <w:bottom w:val="none" w:sz="0" w:space="0" w:color="auto"/>
            <w:right w:val="none" w:sz="0" w:space="0" w:color="auto"/>
          </w:divBdr>
        </w:div>
        <w:div w:id="755052713">
          <w:marLeft w:val="0"/>
          <w:marRight w:val="0"/>
          <w:marTop w:val="0"/>
          <w:marBottom w:val="0"/>
          <w:divBdr>
            <w:top w:val="none" w:sz="0" w:space="0" w:color="auto"/>
            <w:left w:val="none" w:sz="0" w:space="0" w:color="auto"/>
            <w:bottom w:val="none" w:sz="0" w:space="0" w:color="auto"/>
            <w:right w:val="none" w:sz="0" w:space="0" w:color="auto"/>
          </w:divBdr>
        </w:div>
        <w:div w:id="851796701">
          <w:marLeft w:val="0"/>
          <w:marRight w:val="0"/>
          <w:marTop w:val="0"/>
          <w:marBottom w:val="0"/>
          <w:divBdr>
            <w:top w:val="none" w:sz="0" w:space="0" w:color="auto"/>
            <w:left w:val="none" w:sz="0" w:space="0" w:color="auto"/>
            <w:bottom w:val="none" w:sz="0" w:space="0" w:color="auto"/>
            <w:right w:val="none" w:sz="0" w:space="0" w:color="auto"/>
          </w:divBdr>
        </w:div>
        <w:div w:id="1232472315">
          <w:marLeft w:val="0"/>
          <w:marRight w:val="0"/>
          <w:marTop w:val="0"/>
          <w:marBottom w:val="0"/>
          <w:divBdr>
            <w:top w:val="none" w:sz="0" w:space="0" w:color="auto"/>
            <w:left w:val="none" w:sz="0" w:space="0" w:color="auto"/>
            <w:bottom w:val="none" w:sz="0" w:space="0" w:color="auto"/>
            <w:right w:val="none" w:sz="0" w:space="0" w:color="auto"/>
          </w:divBdr>
        </w:div>
        <w:div w:id="1445347871">
          <w:marLeft w:val="0"/>
          <w:marRight w:val="0"/>
          <w:marTop w:val="0"/>
          <w:marBottom w:val="0"/>
          <w:divBdr>
            <w:top w:val="none" w:sz="0" w:space="0" w:color="auto"/>
            <w:left w:val="none" w:sz="0" w:space="0" w:color="auto"/>
            <w:bottom w:val="none" w:sz="0" w:space="0" w:color="auto"/>
            <w:right w:val="none" w:sz="0" w:space="0" w:color="auto"/>
          </w:divBdr>
        </w:div>
        <w:div w:id="1932927565">
          <w:marLeft w:val="0"/>
          <w:marRight w:val="0"/>
          <w:marTop w:val="0"/>
          <w:marBottom w:val="0"/>
          <w:divBdr>
            <w:top w:val="none" w:sz="0" w:space="0" w:color="auto"/>
            <w:left w:val="none" w:sz="0" w:space="0" w:color="auto"/>
            <w:bottom w:val="none" w:sz="0" w:space="0" w:color="auto"/>
            <w:right w:val="none" w:sz="0" w:space="0" w:color="auto"/>
          </w:divBdr>
        </w:div>
        <w:div w:id="2057460093">
          <w:marLeft w:val="0"/>
          <w:marRight w:val="0"/>
          <w:marTop w:val="0"/>
          <w:marBottom w:val="0"/>
          <w:divBdr>
            <w:top w:val="none" w:sz="0" w:space="0" w:color="auto"/>
            <w:left w:val="none" w:sz="0" w:space="0" w:color="auto"/>
            <w:bottom w:val="none" w:sz="0" w:space="0" w:color="auto"/>
            <w:right w:val="none" w:sz="0" w:space="0" w:color="auto"/>
          </w:divBdr>
        </w:div>
      </w:divsChild>
    </w:div>
    <w:div w:id="1593975505">
      <w:bodyDiv w:val="1"/>
      <w:marLeft w:val="0"/>
      <w:marRight w:val="0"/>
      <w:marTop w:val="0"/>
      <w:marBottom w:val="0"/>
      <w:divBdr>
        <w:top w:val="none" w:sz="0" w:space="0" w:color="auto"/>
        <w:left w:val="none" w:sz="0" w:space="0" w:color="auto"/>
        <w:bottom w:val="none" w:sz="0" w:space="0" w:color="auto"/>
        <w:right w:val="none" w:sz="0" w:space="0" w:color="auto"/>
      </w:divBdr>
    </w:div>
    <w:div w:id="1596935447">
      <w:bodyDiv w:val="1"/>
      <w:marLeft w:val="0"/>
      <w:marRight w:val="0"/>
      <w:marTop w:val="0"/>
      <w:marBottom w:val="0"/>
      <w:divBdr>
        <w:top w:val="none" w:sz="0" w:space="0" w:color="auto"/>
        <w:left w:val="none" w:sz="0" w:space="0" w:color="auto"/>
        <w:bottom w:val="none" w:sz="0" w:space="0" w:color="auto"/>
        <w:right w:val="none" w:sz="0" w:space="0" w:color="auto"/>
      </w:divBdr>
    </w:div>
    <w:div w:id="1611400178">
      <w:bodyDiv w:val="1"/>
      <w:marLeft w:val="0"/>
      <w:marRight w:val="0"/>
      <w:marTop w:val="0"/>
      <w:marBottom w:val="0"/>
      <w:divBdr>
        <w:top w:val="none" w:sz="0" w:space="0" w:color="auto"/>
        <w:left w:val="none" w:sz="0" w:space="0" w:color="auto"/>
        <w:bottom w:val="none" w:sz="0" w:space="0" w:color="auto"/>
        <w:right w:val="none" w:sz="0" w:space="0" w:color="auto"/>
      </w:divBdr>
    </w:div>
    <w:div w:id="1759860599">
      <w:bodyDiv w:val="1"/>
      <w:marLeft w:val="0"/>
      <w:marRight w:val="0"/>
      <w:marTop w:val="0"/>
      <w:marBottom w:val="0"/>
      <w:divBdr>
        <w:top w:val="none" w:sz="0" w:space="0" w:color="auto"/>
        <w:left w:val="none" w:sz="0" w:space="0" w:color="auto"/>
        <w:bottom w:val="none" w:sz="0" w:space="0" w:color="auto"/>
        <w:right w:val="none" w:sz="0" w:space="0" w:color="auto"/>
      </w:divBdr>
    </w:div>
    <w:div w:id="2082479059">
      <w:bodyDiv w:val="1"/>
      <w:marLeft w:val="0"/>
      <w:marRight w:val="0"/>
      <w:marTop w:val="0"/>
      <w:marBottom w:val="0"/>
      <w:divBdr>
        <w:top w:val="none" w:sz="0" w:space="0" w:color="auto"/>
        <w:left w:val="none" w:sz="0" w:space="0" w:color="auto"/>
        <w:bottom w:val="none" w:sz="0" w:space="0" w:color="auto"/>
        <w:right w:val="none" w:sz="0" w:space="0" w:color="auto"/>
      </w:divBdr>
    </w:div>
    <w:div w:id="2107845423">
      <w:bodyDiv w:val="1"/>
      <w:marLeft w:val="0"/>
      <w:marRight w:val="0"/>
      <w:marTop w:val="0"/>
      <w:marBottom w:val="0"/>
      <w:divBdr>
        <w:top w:val="none" w:sz="0" w:space="0" w:color="auto"/>
        <w:left w:val="none" w:sz="0" w:space="0" w:color="auto"/>
        <w:bottom w:val="none" w:sz="0" w:space="0" w:color="auto"/>
        <w:right w:val="none" w:sz="0" w:space="0" w:color="auto"/>
      </w:divBdr>
    </w:div>
    <w:div w:id="211763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iki.debian.org/SSLkey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bforum.org"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C945183C97B141A46C4B28C53E614D" ma:contentTypeVersion="13" ma:contentTypeDescription="Create a new document." ma:contentTypeScope="" ma:versionID="ea5366f44c49f23fcbc34609b0f18b1d">
  <xsd:schema xmlns:xsd="http://www.w3.org/2001/XMLSchema" xmlns:xs="http://www.w3.org/2001/XMLSchema" xmlns:p="http://schemas.microsoft.com/office/2006/metadata/properties" xmlns:ns3="4a412b0f-304a-448a-ae0a-08b1ef3198ef" xmlns:ns4="c8f70024-194b-4bd5-95e6-3e69a4e7a76d" targetNamespace="http://schemas.microsoft.com/office/2006/metadata/properties" ma:root="true" ma:fieldsID="6e6b85fa294acd72ae1985829066c73a" ns3:_="" ns4:_="">
    <xsd:import namespace="4a412b0f-304a-448a-ae0a-08b1ef3198ef"/>
    <xsd:import namespace="c8f70024-194b-4bd5-95e6-3e69a4e7a7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12b0f-304a-448a-ae0a-08b1ef319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f70024-194b-4bd5-95e6-3e69a4e7a7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AF239A-41D1-4DF7-BEB1-9650171F6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12b0f-304a-448a-ae0a-08b1ef3198ef"/>
    <ds:schemaRef ds:uri="c8f70024-194b-4bd5-95e6-3e69a4e7a7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474483-AFA7-4DF9-B89F-9690F4762C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6DB8AD-FD59-4939-B06A-AC5FBC9937BE}">
  <ds:schemaRefs>
    <ds:schemaRef ds:uri="http://schemas.openxmlformats.org/officeDocument/2006/bibliography"/>
  </ds:schemaRefs>
</ds:datastoreItem>
</file>

<file path=customXml/itemProps4.xml><?xml version="1.0" encoding="utf-8"?>
<ds:datastoreItem xmlns:ds="http://schemas.openxmlformats.org/officeDocument/2006/customXml" ds:itemID="{113917F5-A6BA-471D-B8CF-F04B519BB7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15399</Words>
  <Characters>87779</Characters>
  <Application>Microsoft Office Word</Application>
  <DocSecurity>0</DocSecurity>
  <Lines>731</Lines>
  <Paragraphs>205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Baseline Requirements for the Issuance and Management of Publicly-Trusted Code Signing Certificates</vt:lpstr>
      <vt:lpstr/>
    </vt:vector>
  </TitlesOfParts>
  <LinksUpToDate>false</LinksUpToDate>
  <CharactersWithSpaces>102973</CharactersWithSpaces>
  <SharedDoc>false</SharedDoc>
  <HLinks>
    <vt:vector size="606" baseType="variant">
      <vt:variant>
        <vt:i4>7995516</vt:i4>
      </vt:variant>
      <vt:variant>
        <vt:i4>597</vt:i4>
      </vt:variant>
      <vt:variant>
        <vt:i4>0</vt:i4>
      </vt:variant>
      <vt:variant>
        <vt:i4>5</vt:i4>
      </vt:variant>
      <vt:variant>
        <vt:lpwstr>http://wiki.debian.org/SSLkeys</vt:lpwstr>
      </vt:variant>
      <vt:variant>
        <vt:lpwstr/>
      </vt:variant>
      <vt:variant>
        <vt:i4>2490481</vt:i4>
      </vt:variant>
      <vt:variant>
        <vt:i4>594</vt:i4>
      </vt:variant>
      <vt:variant>
        <vt:i4>0</vt:i4>
      </vt:variant>
      <vt:variant>
        <vt:i4>5</vt:i4>
      </vt:variant>
      <vt:variant>
        <vt:lpwstr>https://aka.ms/csbr</vt:lpwstr>
      </vt:variant>
      <vt:variant>
        <vt:lpwstr/>
      </vt:variant>
      <vt:variant>
        <vt:i4>4390976</vt:i4>
      </vt:variant>
      <vt:variant>
        <vt:i4>591</vt:i4>
      </vt:variant>
      <vt:variant>
        <vt:i4>0</vt:i4>
      </vt:variant>
      <vt:variant>
        <vt:i4>5</vt:i4>
      </vt:variant>
      <vt:variant>
        <vt:lpwstr>http://www.cabforum.org/</vt:lpwstr>
      </vt:variant>
      <vt:variant>
        <vt:lpwstr/>
      </vt:variant>
      <vt:variant>
        <vt:i4>1638453</vt:i4>
      </vt:variant>
      <vt:variant>
        <vt:i4>584</vt:i4>
      </vt:variant>
      <vt:variant>
        <vt:i4>0</vt:i4>
      </vt:variant>
      <vt:variant>
        <vt:i4>5</vt:i4>
      </vt:variant>
      <vt:variant>
        <vt:lpwstr/>
      </vt:variant>
      <vt:variant>
        <vt:lpwstr>_Toc463954758</vt:lpwstr>
      </vt:variant>
      <vt:variant>
        <vt:i4>1638453</vt:i4>
      </vt:variant>
      <vt:variant>
        <vt:i4>578</vt:i4>
      </vt:variant>
      <vt:variant>
        <vt:i4>0</vt:i4>
      </vt:variant>
      <vt:variant>
        <vt:i4>5</vt:i4>
      </vt:variant>
      <vt:variant>
        <vt:lpwstr/>
      </vt:variant>
      <vt:variant>
        <vt:lpwstr>_Toc463954757</vt:lpwstr>
      </vt:variant>
      <vt:variant>
        <vt:i4>1638453</vt:i4>
      </vt:variant>
      <vt:variant>
        <vt:i4>572</vt:i4>
      </vt:variant>
      <vt:variant>
        <vt:i4>0</vt:i4>
      </vt:variant>
      <vt:variant>
        <vt:i4>5</vt:i4>
      </vt:variant>
      <vt:variant>
        <vt:lpwstr/>
      </vt:variant>
      <vt:variant>
        <vt:lpwstr>_Toc463954756</vt:lpwstr>
      </vt:variant>
      <vt:variant>
        <vt:i4>1638453</vt:i4>
      </vt:variant>
      <vt:variant>
        <vt:i4>566</vt:i4>
      </vt:variant>
      <vt:variant>
        <vt:i4>0</vt:i4>
      </vt:variant>
      <vt:variant>
        <vt:i4>5</vt:i4>
      </vt:variant>
      <vt:variant>
        <vt:lpwstr/>
      </vt:variant>
      <vt:variant>
        <vt:lpwstr>_Toc463954755</vt:lpwstr>
      </vt:variant>
      <vt:variant>
        <vt:i4>1638453</vt:i4>
      </vt:variant>
      <vt:variant>
        <vt:i4>560</vt:i4>
      </vt:variant>
      <vt:variant>
        <vt:i4>0</vt:i4>
      </vt:variant>
      <vt:variant>
        <vt:i4>5</vt:i4>
      </vt:variant>
      <vt:variant>
        <vt:lpwstr/>
      </vt:variant>
      <vt:variant>
        <vt:lpwstr>_Toc463954754</vt:lpwstr>
      </vt:variant>
      <vt:variant>
        <vt:i4>1638453</vt:i4>
      </vt:variant>
      <vt:variant>
        <vt:i4>554</vt:i4>
      </vt:variant>
      <vt:variant>
        <vt:i4>0</vt:i4>
      </vt:variant>
      <vt:variant>
        <vt:i4>5</vt:i4>
      </vt:variant>
      <vt:variant>
        <vt:lpwstr/>
      </vt:variant>
      <vt:variant>
        <vt:lpwstr>_Toc463954753</vt:lpwstr>
      </vt:variant>
      <vt:variant>
        <vt:i4>1638453</vt:i4>
      </vt:variant>
      <vt:variant>
        <vt:i4>548</vt:i4>
      </vt:variant>
      <vt:variant>
        <vt:i4>0</vt:i4>
      </vt:variant>
      <vt:variant>
        <vt:i4>5</vt:i4>
      </vt:variant>
      <vt:variant>
        <vt:lpwstr/>
      </vt:variant>
      <vt:variant>
        <vt:lpwstr>_Toc463954752</vt:lpwstr>
      </vt:variant>
      <vt:variant>
        <vt:i4>1638453</vt:i4>
      </vt:variant>
      <vt:variant>
        <vt:i4>542</vt:i4>
      </vt:variant>
      <vt:variant>
        <vt:i4>0</vt:i4>
      </vt:variant>
      <vt:variant>
        <vt:i4>5</vt:i4>
      </vt:variant>
      <vt:variant>
        <vt:lpwstr/>
      </vt:variant>
      <vt:variant>
        <vt:lpwstr>_Toc463954751</vt:lpwstr>
      </vt:variant>
      <vt:variant>
        <vt:i4>1638453</vt:i4>
      </vt:variant>
      <vt:variant>
        <vt:i4>536</vt:i4>
      </vt:variant>
      <vt:variant>
        <vt:i4>0</vt:i4>
      </vt:variant>
      <vt:variant>
        <vt:i4>5</vt:i4>
      </vt:variant>
      <vt:variant>
        <vt:lpwstr/>
      </vt:variant>
      <vt:variant>
        <vt:lpwstr>_Toc463954750</vt:lpwstr>
      </vt:variant>
      <vt:variant>
        <vt:i4>1572917</vt:i4>
      </vt:variant>
      <vt:variant>
        <vt:i4>530</vt:i4>
      </vt:variant>
      <vt:variant>
        <vt:i4>0</vt:i4>
      </vt:variant>
      <vt:variant>
        <vt:i4>5</vt:i4>
      </vt:variant>
      <vt:variant>
        <vt:lpwstr/>
      </vt:variant>
      <vt:variant>
        <vt:lpwstr>_Toc463954749</vt:lpwstr>
      </vt:variant>
      <vt:variant>
        <vt:i4>1572917</vt:i4>
      </vt:variant>
      <vt:variant>
        <vt:i4>524</vt:i4>
      </vt:variant>
      <vt:variant>
        <vt:i4>0</vt:i4>
      </vt:variant>
      <vt:variant>
        <vt:i4>5</vt:i4>
      </vt:variant>
      <vt:variant>
        <vt:lpwstr/>
      </vt:variant>
      <vt:variant>
        <vt:lpwstr>_Toc463954748</vt:lpwstr>
      </vt:variant>
      <vt:variant>
        <vt:i4>1572917</vt:i4>
      </vt:variant>
      <vt:variant>
        <vt:i4>518</vt:i4>
      </vt:variant>
      <vt:variant>
        <vt:i4>0</vt:i4>
      </vt:variant>
      <vt:variant>
        <vt:i4>5</vt:i4>
      </vt:variant>
      <vt:variant>
        <vt:lpwstr/>
      </vt:variant>
      <vt:variant>
        <vt:lpwstr>_Toc463954747</vt:lpwstr>
      </vt:variant>
      <vt:variant>
        <vt:i4>1572917</vt:i4>
      </vt:variant>
      <vt:variant>
        <vt:i4>512</vt:i4>
      </vt:variant>
      <vt:variant>
        <vt:i4>0</vt:i4>
      </vt:variant>
      <vt:variant>
        <vt:i4>5</vt:i4>
      </vt:variant>
      <vt:variant>
        <vt:lpwstr/>
      </vt:variant>
      <vt:variant>
        <vt:lpwstr>_Toc463954746</vt:lpwstr>
      </vt:variant>
      <vt:variant>
        <vt:i4>1572917</vt:i4>
      </vt:variant>
      <vt:variant>
        <vt:i4>506</vt:i4>
      </vt:variant>
      <vt:variant>
        <vt:i4>0</vt:i4>
      </vt:variant>
      <vt:variant>
        <vt:i4>5</vt:i4>
      </vt:variant>
      <vt:variant>
        <vt:lpwstr/>
      </vt:variant>
      <vt:variant>
        <vt:lpwstr>_Toc463954745</vt:lpwstr>
      </vt:variant>
      <vt:variant>
        <vt:i4>1572917</vt:i4>
      </vt:variant>
      <vt:variant>
        <vt:i4>500</vt:i4>
      </vt:variant>
      <vt:variant>
        <vt:i4>0</vt:i4>
      </vt:variant>
      <vt:variant>
        <vt:i4>5</vt:i4>
      </vt:variant>
      <vt:variant>
        <vt:lpwstr/>
      </vt:variant>
      <vt:variant>
        <vt:lpwstr>_Toc463954744</vt:lpwstr>
      </vt:variant>
      <vt:variant>
        <vt:i4>1572917</vt:i4>
      </vt:variant>
      <vt:variant>
        <vt:i4>494</vt:i4>
      </vt:variant>
      <vt:variant>
        <vt:i4>0</vt:i4>
      </vt:variant>
      <vt:variant>
        <vt:i4>5</vt:i4>
      </vt:variant>
      <vt:variant>
        <vt:lpwstr/>
      </vt:variant>
      <vt:variant>
        <vt:lpwstr>_Toc463954743</vt:lpwstr>
      </vt:variant>
      <vt:variant>
        <vt:i4>1572917</vt:i4>
      </vt:variant>
      <vt:variant>
        <vt:i4>488</vt:i4>
      </vt:variant>
      <vt:variant>
        <vt:i4>0</vt:i4>
      </vt:variant>
      <vt:variant>
        <vt:i4>5</vt:i4>
      </vt:variant>
      <vt:variant>
        <vt:lpwstr/>
      </vt:variant>
      <vt:variant>
        <vt:lpwstr>_Toc463954742</vt:lpwstr>
      </vt:variant>
      <vt:variant>
        <vt:i4>1572917</vt:i4>
      </vt:variant>
      <vt:variant>
        <vt:i4>482</vt:i4>
      </vt:variant>
      <vt:variant>
        <vt:i4>0</vt:i4>
      </vt:variant>
      <vt:variant>
        <vt:i4>5</vt:i4>
      </vt:variant>
      <vt:variant>
        <vt:lpwstr/>
      </vt:variant>
      <vt:variant>
        <vt:lpwstr>_Toc463954741</vt:lpwstr>
      </vt:variant>
      <vt:variant>
        <vt:i4>1572917</vt:i4>
      </vt:variant>
      <vt:variant>
        <vt:i4>476</vt:i4>
      </vt:variant>
      <vt:variant>
        <vt:i4>0</vt:i4>
      </vt:variant>
      <vt:variant>
        <vt:i4>5</vt:i4>
      </vt:variant>
      <vt:variant>
        <vt:lpwstr/>
      </vt:variant>
      <vt:variant>
        <vt:lpwstr>_Toc463954740</vt:lpwstr>
      </vt:variant>
      <vt:variant>
        <vt:i4>2031669</vt:i4>
      </vt:variant>
      <vt:variant>
        <vt:i4>470</vt:i4>
      </vt:variant>
      <vt:variant>
        <vt:i4>0</vt:i4>
      </vt:variant>
      <vt:variant>
        <vt:i4>5</vt:i4>
      </vt:variant>
      <vt:variant>
        <vt:lpwstr/>
      </vt:variant>
      <vt:variant>
        <vt:lpwstr>_Toc463954739</vt:lpwstr>
      </vt:variant>
      <vt:variant>
        <vt:i4>2031669</vt:i4>
      </vt:variant>
      <vt:variant>
        <vt:i4>464</vt:i4>
      </vt:variant>
      <vt:variant>
        <vt:i4>0</vt:i4>
      </vt:variant>
      <vt:variant>
        <vt:i4>5</vt:i4>
      </vt:variant>
      <vt:variant>
        <vt:lpwstr/>
      </vt:variant>
      <vt:variant>
        <vt:lpwstr>_Toc463954738</vt:lpwstr>
      </vt:variant>
      <vt:variant>
        <vt:i4>2031669</vt:i4>
      </vt:variant>
      <vt:variant>
        <vt:i4>458</vt:i4>
      </vt:variant>
      <vt:variant>
        <vt:i4>0</vt:i4>
      </vt:variant>
      <vt:variant>
        <vt:i4>5</vt:i4>
      </vt:variant>
      <vt:variant>
        <vt:lpwstr/>
      </vt:variant>
      <vt:variant>
        <vt:lpwstr>_Toc463954737</vt:lpwstr>
      </vt:variant>
      <vt:variant>
        <vt:i4>2031669</vt:i4>
      </vt:variant>
      <vt:variant>
        <vt:i4>452</vt:i4>
      </vt:variant>
      <vt:variant>
        <vt:i4>0</vt:i4>
      </vt:variant>
      <vt:variant>
        <vt:i4>5</vt:i4>
      </vt:variant>
      <vt:variant>
        <vt:lpwstr/>
      </vt:variant>
      <vt:variant>
        <vt:lpwstr>_Toc463954736</vt:lpwstr>
      </vt:variant>
      <vt:variant>
        <vt:i4>2031669</vt:i4>
      </vt:variant>
      <vt:variant>
        <vt:i4>446</vt:i4>
      </vt:variant>
      <vt:variant>
        <vt:i4>0</vt:i4>
      </vt:variant>
      <vt:variant>
        <vt:i4>5</vt:i4>
      </vt:variant>
      <vt:variant>
        <vt:lpwstr/>
      </vt:variant>
      <vt:variant>
        <vt:lpwstr>_Toc463954735</vt:lpwstr>
      </vt:variant>
      <vt:variant>
        <vt:i4>2031669</vt:i4>
      </vt:variant>
      <vt:variant>
        <vt:i4>440</vt:i4>
      </vt:variant>
      <vt:variant>
        <vt:i4>0</vt:i4>
      </vt:variant>
      <vt:variant>
        <vt:i4>5</vt:i4>
      </vt:variant>
      <vt:variant>
        <vt:lpwstr/>
      </vt:variant>
      <vt:variant>
        <vt:lpwstr>_Toc463954734</vt:lpwstr>
      </vt:variant>
      <vt:variant>
        <vt:i4>2031669</vt:i4>
      </vt:variant>
      <vt:variant>
        <vt:i4>434</vt:i4>
      </vt:variant>
      <vt:variant>
        <vt:i4>0</vt:i4>
      </vt:variant>
      <vt:variant>
        <vt:i4>5</vt:i4>
      </vt:variant>
      <vt:variant>
        <vt:lpwstr/>
      </vt:variant>
      <vt:variant>
        <vt:lpwstr>_Toc463954733</vt:lpwstr>
      </vt:variant>
      <vt:variant>
        <vt:i4>2031669</vt:i4>
      </vt:variant>
      <vt:variant>
        <vt:i4>428</vt:i4>
      </vt:variant>
      <vt:variant>
        <vt:i4>0</vt:i4>
      </vt:variant>
      <vt:variant>
        <vt:i4>5</vt:i4>
      </vt:variant>
      <vt:variant>
        <vt:lpwstr/>
      </vt:variant>
      <vt:variant>
        <vt:lpwstr>_Toc463954732</vt:lpwstr>
      </vt:variant>
      <vt:variant>
        <vt:i4>2031669</vt:i4>
      </vt:variant>
      <vt:variant>
        <vt:i4>422</vt:i4>
      </vt:variant>
      <vt:variant>
        <vt:i4>0</vt:i4>
      </vt:variant>
      <vt:variant>
        <vt:i4>5</vt:i4>
      </vt:variant>
      <vt:variant>
        <vt:lpwstr/>
      </vt:variant>
      <vt:variant>
        <vt:lpwstr>_Toc463954731</vt:lpwstr>
      </vt:variant>
      <vt:variant>
        <vt:i4>2031669</vt:i4>
      </vt:variant>
      <vt:variant>
        <vt:i4>416</vt:i4>
      </vt:variant>
      <vt:variant>
        <vt:i4>0</vt:i4>
      </vt:variant>
      <vt:variant>
        <vt:i4>5</vt:i4>
      </vt:variant>
      <vt:variant>
        <vt:lpwstr/>
      </vt:variant>
      <vt:variant>
        <vt:lpwstr>_Toc463954730</vt:lpwstr>
      </vt:variant>
      <vt:variant>
        <vt:i4>1966133</vt:i4>
      </vt:variant>
      <vt:variant>
        <vt:i4>410</vt:i4>
      </vt:variant>
      <vt:variant>
        <vt:i4>0</vt:i4>
      </vt:variant>
      <vt:variant>
        <vt:i4>5</vt:i4>
      </vt:variant>
      <vt:variant>
        <vt:lpwstr/>
      </vt:variant>
      <vt:variant>
        <vt:lpwstr>_Toc463954729</vt:lpwstr>
      </vt:variant>
      <vt:variant>
        <vt:i4>1966133</vt:i4>
      </vt:variant>
      <vt:variant>
        <vt:i4>404</vt:i4>
      </vt:variant>
      <vt:variant>
        <vt:i4>0</vt:i4>
      </vt:variant>
      <vt:variant>
        <vt:i4>5</vt:i4>
      </vt:variant>
      <vt:variant>
        <vt:lpwstr/>
      </vt:variant>
      <vt:variant>
        <vt:lpwstr>_Toc463954728</vt:lpwstr>
      </vt:variant>
      <vt:variant>
        <vt:i4>1966133</vt:i4>
      </vt:variant>
      <vt:variant>
        <vt:i4>398</vt:i4>
      </vt:variant>
      <vt:variant>
        <vt:i4>0</vt:i4>
      </vt:variant>
      <vt:variant>
        <vt:i4>5</vt:i4>
      </vt:variant>
      <vt:variant>
        <vt:lpwstr/>
      </vt:variant>
      <vt:variant>
        <vt:lpwstr>_Toc463954727</vt:lpwstr>
      </vt:variant>
      <vt:variant>
        <vt:i4>1966133</vt:i4>
      </vt:variant>
      <vt:variant>
        <vt:i4>392</vt:i4>
      </vt:variant>
      <vt:variant>
        <vt:i4>0</vt:i4>
      </vt:variant>
      <vt:variant>
        <vt:i4>5</vt:i4>
      </vt:variant>
      <vt:variant>
        <vt:lpwstr/>
      </vt:variant>
      <vt:variant>
        <vt:lpwstr>_Toc463954726</vt:lpwstr>
      </vt:variant>
      <vt:variant>
        <vt:i4>1966133</vt:i4>
      </vt:variant>
      <vt:variant>
        <vt:i4>386</vt:i4>
      </vt:variant>
      <vt:variant>
        <vt:i4>0</vt:i4>
      </vt:variant>
      <vt:variant>
        <vt:i4>5</vt:i4>
      </vt:variant>
      <vt:variant>
        <vt:lpwstr/>
      </vt:variant>
      <vt:variant>
        <vt:lpwstr>_Toc463954725</vt:lpwstr>
      </vt:variant>
      <vt:variant>
        <vt:i4>1966133</vt:i4>
      </vt:variant>
      <vt:variant>
        <vt:i4>380</vt:i4>
      </vt:variant>
      <vt:variant>
        <vt:i4>0</vt:i4>
      </vt:variant>
      <vt:variant>
        <vt:i4>5</vt:i4>
      </vt:variant>
      <vt:variant>
        <vt:lpwstr/>
      </vt:variant>
      <vt:variant>
        <vt:lpwstr>_Toc463954724</vt:lpwstr>
      </vt:variant>
      <vt:variant>
        <vt:i4>1966133</vt:i4>
      </vt:variant>
      <vt:variant>
        <vt:i4>374</vt:i4>
      </vt:variant>
      <vt:variant>
        <vt:i4>0</vt:i4>
      </vt:variant>
      <vt:variant>
        <vt:i4>5</vt:i4>
      </vt:variant>
      <vt:variant>
        <vt:lpwstr/>
      </vt:variant>
      <vt:variant>
        <vt:lpwstr>_Toc463954723</vt:lpwstr>
      </vt:variant>
      <vt:variant>
        <vt:i4>1966133</vt:i4>
      </vt:variant>
      <vt:variant>
        <vt:i4>368</vt:i4>
      </vt:variant>
      <vt:variant>
        <vt:i4>0</vt:i4>
      </vt:variant>
      <vt:variant>
        <vt:i4>5</vt:i4>
      </vt:variant>
      <vt:variant>
        <vt:lpwstr/>
      </vt:variant>
      <vt:variant>
        <vt:lpwstr>_Toc463954722</vt:lpwstr>
      </vt:variant>
      <vt:variant>
        <vt:i4>1966133</vt:i4>
      </vt:variant>
      <vt:variant>
        <vt:i4>362</vt:i4>
      </vt:variant>
      <vt:variant>
        <vt:i4>0</vt:i4>
      </vt:variant>
      <vt:variant>
        <vt:i4>5</vt:i4>
      </vt:variant>
      <vt:variant>
        <vt:lpwstr/>
      </vt:variant>
      <vt:variant>
        <vt:lpwstr>_Toc463954721</vt:lpwstr>
      </vt:variant>
      <vt:variant>
        <vt:i4>1966133</vt:i4>
      </vt:variant>
      <vt:variant>
        <vt:i4>356</vt:i4>
      </vt:variant>
      <vt:variant>
        <vt:i4>0</vt:i4>
      </vt:variant>
      <vt:variant>
        <vt:i4>5</vt:i4>
      </vt:variant>
      <vt:variant>
        <vt:lpwstr/>
      </vt:variant>
      <vt:variant>
        <vt:lpwstr>_Toc463954720</vt:lpwstr>
      </vt:variant>
      <vt:variant>
        <vt:i4>1900597</vt:i4>
      </vt:variant>
      <vt:variant>
        <vt:i4>350</vt:i4>
      </vt:variant>
      <vt:variant>
        <vt:i4>0</vt:i4>
      </vt:variant>
      <vt:variant>
        <vt:i4>5</vt:i4>
      </vt:variant>
      <vt:variant>
        <vt:lpwstr/>
      </vt:variant>
      <vt:variant>
        <vt:lpwstr>_Toc463954719</vt:lpwstr>
      </vt:variant>
      <vt:variant>
        <vt:i4>1900597</vt:i4>
      </vt:variant>
      <vt:variant>
        <vt:i4>344</vt:i4>
      </vt:variant>
      <vt:variant>
        <vt:i4>0</vt:i4>
      </vt:variant>
      <vt:variant>
        <vt:i4>5</vt:i4>
      </vt:variant>
      <vt:variant>
        <vt:lpwstr/>
      </vt:variant>
      <vt:variant>
        <vt:lpwstr>_Toc463954718</vt:lpwstr>
      </vt:variant>
      <vt:variant>
        <vt:i4>1900597</vt:i4>
      </vt:variant>
      <vt:variant>
        <vt:i4>338</vt:i4>
      </vt:variant>
      <vt:variant>
        <vt:i4>0</vt:i4>
      </vt:variant>
      <vt:variant>
        <vt:i4>5</vt:i4>
      </vt:variant>
      <vt:variant>
        <vt:lpwstr/>
      </vt:variant>
      <vt:variant>
        <vt:lpwstr>_Toc463954717</vt:lpwstr>
      </vt:variant>
      <vt:variant>
        <vt:i4>1900597</vt:i4>
      </vt:variant>
      <vt:variant>
        <vt:i4>332</vt:i4>
      </vt:variant>
      <vt:variant>
        <vt:i4>0</vt:i4>
      </vt:variant>
      <vt:variant>
        <vt:i4>5</vt:i4>
      </vt:variant>
      <vt:variant>
        <vt:lpwstr/>
      </vt:variant>
      <vt:variant>
        <vt:lpwstr>_Toc463954716</vt:lpwstr>
      </vt:variant>
      <vt:variant>
        <vt:i4>1900597</vt:i4>
      </vt:variant>
      <vt:variant>
        <vt:i4>326</vt:i4>
      </vt:variant>
      <vt:variant>
        <vt:i4>0</vt:i4>
      </vt:variant>
      <vt:variant>
        <vt:i4>5</vt:i4>
      </vt:variant>
      <vt:variant>
        <vt:lpwstr/>
      </vt:variant>
      <vt:variant>
        <vt:lpwstr>_Toc463954715</vt:lpwstr>
      </vt:variant>
      <vt:variant>
        <vt:i4>1900597</vt:i4>
      </vt:variant>
      <vt:variant>
        <vt:i4>320</vt:i4>
      </vt:variant>
      <vt:variant>
        <vt:i4>0</vt:i4>
      </vt:variant>
      <vt:variant>
        <vt:i4>5</vt:i4>
      </vt:variant>
      <vt:variant>
        <vt:lpwstr/>
      </vt:variant>
      <vt:variant>
        <vt:lpwstr>_Toc463954714</vt:lpwstr>
      </vt:variant>
      <vt:variant>
        <vt:i4>1900597</vt:i4>
      </vt:variant>
      <vt:variant>
        <vt:i4>314</vt:i4>
      </vt:variant>
      <vt:variant>
        <vt:i4>0</vt:i4>
      </vt:variant>
      <vt:variant>
        <vt:i4>5</vt:i4>
      </vt:variant>
      <vt:variant>
        <vt:lpwstr/>
      </vt:variant>
      <vt:variant>
        <vt:lpwstr>_Toc463954713</vt:lpwstr>
      </vt:variant>
      <vt:variant>
        <vt:i4>1900597</vt:i4>
      </vt:variant>
      <vt:variant>
        <vt:i4>308</vt:i4>
      </vt:variant>
      <vt:variant>
        <vt:i4>0</vt:i4>
      </vt:variant>
      <vt:variant>
        <vt:i4>5</vt:i4>
      </vt:variant>
      <vt:variant>
        <vt:lpwstr/>
      </vt:variant>
      <vt:variant>
        <vt:lpwstr>_Toc463954712</vt:lpwstr>
      </vt:variant>
      <vt:variant>
        <vt:i4>1900597</vt:i4>
      </vt:variant>
      <vt:variant>
        <vt:i4>302</vt:i4>
      </vt:variant>
      <vt:variant>
        <vt:i4>0</vt:i4>
      </vt:variant>
      <vt:variant>
        <vt:i4>5</vt:i4>
      </vt:variant>
      <vt:variant>
        <vt:lpwstr/>
      </vt:variant>
      <vt:variant>
        <vt:lpwstr>_Toc463954711</vt:lpwstr>
      </vt:variant>
      <vt:variant>
        <vt:i4>1900597</vt:i4>
      </vt:variant>
      <vt:variant>
        <vt:i4>296</vt:i4>
      </vt:variant>
      <vt:variant>
        <vt:i4>0</vt:i4>
      </vt:variant>
      <vt:variant>
        <vt:i4>5</vt:i4>
      </vt:variant>
      <vt:variant>
        <vt:lpwstr/>
      </vt:variant>
      <vt:variant>
        <vt:lpwstr>_Toc463954710</vt:lpwstr>
      </vt:variant>
      <vt:variant>
        <vt:i4>1835061</vt:i4>
      </vt:variant>
      <vt:variant>
        <vt:i4>290</vt:i4>
      </vt:variant>
      <vt:variant>
        <vt:i4>0</vt:i4>
      </vt:variant>
      <vt:variant>
        <vt:i4>5</vt:i4>
      </vt:variant>
      <vt:variant>
        <vt:lpwstr/>
      </vt:variant>
      <vt:variant>
        <vt:lpwstr>_Toc463954709</vt:lpwstr>
      </vt:variant>
      <vt:variant>
        <vt:i4>1835061</vt:i4>
      </vt:variant>
      <vt:variant>
        <vt:i4>284</vt:i4>
      </vt:variant>
      <vt:variant>
        <vt:i4>0</vt:i4>
      </vt:variant>
      <vt:variant>
        <vt:i4>5</vt:i4>
      </vt:variant>
      <vt:variant>
        <vt:lpwstr/>
      </vt:variant>
      <vt:variant>
        <vt:lpwstr>_Toc463954708</vt:lpwstr>
      </vt:variant>
      <vt:variant>
        <vt:i4>1835061</vt:i4>
      </vt:variant>
      <vt:variant>
        <vt:i4>278</vt:i4>
      </vt:variant>
      <vt:variant>
        <vt:i4>0</vt:i4>
      </vt:variant>
      <vt:variant>
        <vt:i4>5</vt:i4>
      </vt:variant>
      <vt:variant>
        <vt:lpwstr/>
      </vt:variant>
      <vt:variant>
        <vt:lpwstr>_Toc463954707</vt:lpwstr>
      </vt:variant>
      <vt:variant>
        <vt:i4>1835061</vt:i4>
      </vt:variant>
      <vt:variant>
        <vt:i4>272</vt:i4>
      </vt:variant>
      <vt:variant>
        <vt:i4>0</vt:i4>
      </vt:variant>
      <vt:variant>
        <vt:i4>5</vt:i4>
      </vt:variant>
      <vt:variant>
        <vt:lpwstr/>
      </vt:variant>
      <vt:variant>
        <vt:lpwstr>_Toc463954706</vt:lpwstr>
      </vt:variant>
      <vt:variant>
        <vt:i4>1835061</vt:i4>
      </vt:variant>
      <vt:variant>
        <vt:i4>266</vt:i4>
      </vt:variant>
      <vt:variant>
        <vt:i4>0</vt:i4>
      </vt:variant>
      <vt:variant>
        <vt:i4>5</vt:i4>
      </vt:variant>
      <vt:variant>
        <vt:lpwstr/>
      </vt:variant>
      <vt:variant>
        <vt:lpwstr>_Toc463954705</vt:lpwstr>
      </vt:variant>
      <vt:variant>
        <vt:i4>1835061</vt:i4>
      </vt:variant>
      <vt:variant>
        <vt:i4>260</vt:i4>
      </vt:variant>
      <vt:variant>
        <vt:i4>0</vt:i4>
      </vt:variant>
      <vt:variant>
        <vt:i4>5</vt:i4>
      </vt:variant>
      <vt:variant>
        <vt:lpwstr/>
      </vt:variant>
      <vt:variant>
        <vt:lpwstr>_Toc463954704</vt:lpwstr>
      </vt:variant>
      <vt:variant>
        <vt:i4>1835061</vt:i4>
      </vt:variant>
      <vt:variant>
        <vt:i4>254</vt:i4>
      </vt:variant>
      <vt:variant>
        <vt:i4>0</vt:i4>
      </vt:variant>
      <vt:variant>
        <vt:i4>5</vt:i4>
      </vt:variant>
      <vt:variant>
        <vt:lpwstr/>
      </vt:variant>
      <vt:variant>
        <vt:lpwstr>_Toc463954703</vt:lpwstr>
      </vt:variant>
      <vt:variant>
        <vt:i4>1835061</vt:i4>
      </vt:variant>
      <vt:variant>
        <vt:i4>248</vt:i4>
      </vt:variant>
      <vt:variant>
        <vt:i4>0</vt:i4>
      </vt:variant>
      <vt:variant>
        <vt:i4>5</vt:i4>
      </vt:variant>
      <vt:variant>
        <vt:lpwstr/>
      </vt:variant>
      <vt:variant>
        <vt:lpwstr>_Toc463954702</vt:lpwstr>
      </vt:variant>
      <vt:variant>
        <vt:i4>1835061</vt:i4>
      </vt:variant>
      <vt:variant>
        <vt:i4>242</vt:i4>
      </vt:variant>
      <vt:variant>
        <vt:i4>0</vt:i4>
      </vt:variant>
      <vt:variant>
        <vt:i4>5</vt:i4>
      </vt:variant>
      <vt:variant>
        <vt:lpwstr/>
      </vt:variant>
      <vt:variant>
        <vt:lpwstr>_Toc463954701</vt:lpwstr>
      </vt:variant>
      <vt:variant>
        <vt:i4>1835061</vt:i4>
      </vt:variant>
      <vt:variant>
        <vt:i4>236</vt:i4>
      </vt:variant>
      <vt:variant>
        <vt:i4>0</vt:i4>
      </vt:variant>
      <vt:variant>
        <vt:i4>5</vt:i4>
      </vt:variant>
      <vt:variant>
        <vt:lpwstr/>
      </vt:variant>
      <vt:variant>
        <vt:lpwstr>_Toc463954700</vt:lpwstr>
      </vt:variant>
      <vt:variant>
        <vt:i4>1376308</vt:i4>
      </vt:variant>
      <vt:variant>
        <vt:i4>230</vt:i4>
      </vt:variant>
      <vt:variant>
        <vt:i4>0</vt:i4>
      </vt:variant>
      <vt:variant>
        <vt:i4>5</vt:i4>
      </vt:variant>
      <vt:variant>
        <vt:lpwstr/>
      </vt:variant>
      <vt:variant>
        <vt:lpwstr>_Toc463954699</vt:lpwstr>
      </vt:variant>
      <vt:variant>
        <vt:i4>1376308</vt:i4>
      </vt:variant>
      <vt:variant>
        <vt:i4>224</vt:i4>
      </vt:variant>
      <vt:variant>
        <vt:i4>0</vt:i4>
      </vt:variant>
      <vt:variant>
        <vt:i4>5</vt:i4>
      </vt:variant>
      <vt:variant>
        <vt:lpwstr/>
      </vt:variant>
      <vt:variant>
        <vt:lpwstr>_Toc463954698</vt:lpwstr>
      </vt:variant>
      <vt:variant>
        <vt:i4>1376308</vt:i4>
      </vt:variant>
      <vt:variant>
        <vt:i4>218</vt:i4>
      </vt:variant>
      <vt:variant>
        <vt:i4>0</vt:i4>
      </vt:variant>
      <vt:variant>
        <vt:i4>5</vt:i4>
      </vt:variant>
      <vt:variant>
        <vt:lpwstr/>
      </vt:variant>
      <vt:variant>
        <vt:lpwstr>_Toc463954697</vt:lpwstr>
      </vt:variant>
      <vt:variant>
        <vt:i4>1376308</vt:i4>
      </vt:variant>
      <vt:variant>
        <vt:i4>212</vt:i4>
      </vt:variant>
      <vt:variant>
        <vt:i4>0</vt:i4>
      </vt:variant>
      <vt:variant>
        <vt:i4>5</vt:i4>
      </vt:variant>
      <vt:variant>
        <vt:lpwstr/>
      </vt:variant>
      <vt:variant>
        <vt:lpwstr>_Toc463954696</vt:lpwstr>
      </vt:variant>
      <vt:variant>
        <vt:i4>1376308</vt:i4>
      </vt:variant>
      <vt:variant>
        <vt:i4>206</vt:i4>
      </vt:variant>
      <vt:variant>
        <vt:i4>0</vt:i4>
      </vt:variant>
      <vt:variant>
        <vt:i4>5</vt:i4>
      </vt:variant>
      <vt:variant>
        <vt:lpwstr/>
      </vt:variant>
      <vt:variant>
        <vt:lpwstr>_Toc463954695</vt:lpwstr>
      </vt:variant>
      <vt:variant>
        <vt:i4>1376308</vt:i4>
      </vt:variant>
      <vt:variant>
        <vt:i4>200</vt:i4>
      </vt:variant>
      <vt:variant>
        <vt:i4>0</vt:i4>
      </vt:variant>
      <vt:variant>
        <vt:i4>5</vt:i4>
      </vt:variant>
      <vt:variant>
        <vt:lpwstr/>
      </vt:variant>
      <vt:variant>
        <vt:lpwstr>_Toc463954694</vt:lpwstr>
      </vt:variant>
      <vt:variant>
        <vt:i4>1376308</vt:i4>
      </vt:variant>
      <vt:variant>
        <vt:i4>194</vt:i4>
      </vt:variant>
      <vt:variant>
        <vt:i4>0</vt:i4>
      </vt:variant>
      <vt:variant>
        <vt:i4>5</vt:i4>
      </vt:variant>
      <vt:variant>
        <vt:lpwstr/>
      </vt:variant>
      <vt:variant>
        <vt:lpwstr>_Toc463954693</vt:lpwstr>
      </vt:variant>
      <vt:variant>
        <vt:i4>1376308</vt:i4>
      </vt:variant>
      <vt:variant>
        <vt:i4>188</vt:i4>
      </vt:variant>
      <vt:variant>
        <vt:i4>0</vt:i4>
      </vt:variant>
      <vt:variant>
        <vt:i4>5</vt:i4>
      </vt:variant>
      <vt:variant>
        <vt:lpwstr/>
      </vt:variant>
      <vt:variant>
        <vt:lpwstr>_Toc463954692</vt:lpwstr>
      </vt:variant>
      <vt:variant>
        <vt:i4>1376308</vt:i4>
      </vt:variant>
      <vt:variant>
        <vt:i4>182</vt:i4>
      </vt:variant>
      <vt:variant>
        <vt:i4>0</vt:i4>
      </vt:variant>
      <vt:variant>
        <vt:i4>5</vt:i4>
      </vt:variant>
      <vt:variant>
        <vt:lpwstr/>
      </vt:variant>
      <vt:variant>
        <vt:lpwstr>_Toc463954691</vt:lpwstr>
      </vt:variant>
      <vt:variant>
        <vt:i4>1376308</vt:i4>
      </vt:variant>
      <vt:variant>
        <vt:i4>176</vt:i4>
      </vt:variant>
      <vt:variant>
        <vt:i4>0</vt:i4>
      </vt:variant>
      <vt:variant>
        <vt:i4>5</vt:i4>
      </vt:variant>
      <vt:variant>
        <vt:lpwstr/>
      </vt:variant>
      <vt:variant>
        <vt:lpwstr>_Toc463954690</vt:lpwstr>
      </vt:variant>
      <vt:variant>
        <vt:i4>1310772</vt:i4>
      </vt:variant>
      <vt:variant>
        <vt:i4>170</vt:i4>
      </vt:variant>
      <vt:variant>
        <vt:i4>0</vt:i4>
      </vt:variant>
      <vt:variant>
        <vt:i4>5</vt:i4>
      </vt:variant>
      <vt:variant>
        <vt:lpwstr/>
      </vt:variant>
      <vt:variant>
        <vt:lpwstr>_Toc463954689</vt:lpwstr>
      </vt:variant>
      <vt:variant>
        <vt:i4>1310772</vt:i4>
      </vt:variant>
      <vt:variant>
        <vt:i4>164</vt:i4>
      </vt:variant>
      <vt:variant>
        <vt:i4>0</vt:i4>
      </vt:variant>
      <vt:variant>
        <vt:i4>5</vt:i4>
      </vt:variant>
      <vt:variant>
        <vt:lpwstr/>
      </vt:variant>
      <vt:variant>
        <vt:lpwstr>_Toc463954688</vt:lpwstr>
      </vt:variant>
      <vt:variant>
        <vt:i4>1310772</vt:i4>
      </vt:variant>
      <vt:variant>
        <vt:i4>158</vt:i4>
      </vt:variant>
      <vt:variant>
        <vt:i4>0</vt:i4>
      </vt:variant>
      <vt:variant>
        <vt:i4>5</vt:i4>
      </vt:variant>
      <vt:variant>
        <vt:lpwstr/>
      </vt:variant>
      <vt:variant>
        <vt:lpwstr>_Toc463954687</vt:lpwstr>
      </vt:variant>
      <vt:variant>
        <vt:i4>1310772</vt:i4>
      </vt:variant>
      <vt:variant>
        <vt:i4>152</vt:i4>
      </vt:variant>
      <vt:variant>
        <vt:i4>0</vt:i4>
      </vt:variant>
      <vt:variant>
        <vt:i4>5</vt:i4>
      </vt:variant>
      <vt:variant>
        <vt:lpwstr/>
      </vt:variant>
      <vt:variant>
        <vt:lpwstr>_Toc463954686</vt:lpwstr>
      </vt:variant>
      <vt:variant>
        <vt:i4>1310772</vt:i4>
      </vt:variant>
      <vt:variant>
        <vt:i4>146</vt:i4>
      </vt:variant>
      <vt:variant>
        <vt:i4>0</vt:i4>
      </vt:variant>
      <vt:variant>
        <vt:i4>5</vt:i4>
      </vt:variant>
      <vt:variant>
        <vt:lpwstr/>
      </vt:variant>
      <vt:variant>
        <vt:lpwstr>_Toc463954685</vt:lpwstr>
      </vt:variant>
      <vt:variant>
        <vt:i4>1310772</vt:i4>
      </vt:variant>
      <vt:variant>
        <vt:i4>140</vt:i4>
      </vt:variant>
      <vt:variant>
        <vt:i4>0</vt:i4>
      </vt:variant>
      <vt:variant>
        <vt:i4>5</vt:i4>
      </vt:variant>
      <vt:variant>
        <vt:lpwstr/>
      </vt:variant>
      <vt:variant>
        <vt:lpwstr>_Toc463954684</vt:lpwstr>
      </vt:variant>
      <vt:variant>
        <vt:i4>1310772</vt:i4>
      </vt:variant>
      <vt:variant>
        <vt:i4>134</vt:i4>
      </vt:variant>
      <vt:variant>
        <vt:i4>0</vt:i4>
      </vt:variant>
      <vt:variant>
        <vt:i4>5</vt:i4>
      </vt:variant>
      <vt:variant>
        <vt:lpwstr/>
      </vt:variant>
      <vt:variant>
        <vt:lpwstr>_Toc463954683</vt:lpwstr>
      </vt:variant>
      <vt:variant>
        <vt:i4>1310772</vt:i4>
      </vt:variant>
      <vt:variant>
        <vt:i4>128</vt:i4>
      </vt:variant>
      <vt:variant>
        <vt:i4>0</vt:i4>
      </vt:variant>
      <vt:variant>
        <vt:i4>5</vt:i4>
      </vt:variant>
      <vt:variant>
        <vt:lpwstr/>
      </vt:variant>
      <vt:variant>
        <vt:lpwstr>_Toc463954682</vt:lpwstr>
      </vt:variant>
      <vt:variant>
        <vt:i4>1310772</vt:i4>
      </vt:variant>
      <vt:variant>
        <vt:i4>122</vt:i4>
      </vt:variant>
      <vt:variant>
        <vt:i4>0</vt:i4>
      </vt:variant>
      <vt:variant>
        <vt:i4>5</vt:i4>
      </vt:variant>
      <vt:variant>
        <vt:lpwstr/>
      </vt:variant>
      <vt:variant>
        <vt:lpwstr>_Toc463954681</vt:lpwstr>
      </vt:variant>
      <vt:variant>
        <vt:i4>1310772</vt:i4>
      </vt:variant>
      <vt:variant>
        <vt:i4>116</vt:i4>
      </vt:variant>
      <vt:variant>
        <vt:i4>0</vt:i4>
      </vt:variant>
      <vt:variant>
        <vt:i4>5</vt:i4>
      </vt:variant>
      <vt:variant>
        <vt:lpwstr/>
      </vt:variant>
      <vt:variant>
        <vt:lpwstr>_Toc463954680</vt:lpwstr>
      </vt:variant>
      <vt:variant>
        <vt:i4>1769524</vt:i4>
      </vt:variant>
      <vt:variant>
        <vt:i4>110</vt:i4>
      </vt:variant>
      <vt:variant>
        <vt:i4>0</vt:i4>
      </vt:variant>
      <vt:variant>
        <vt:i4>5</vt:i4>
      </vt:variant>
      <vt:variant>
        <vt:lpwstr/>
      </vt:variant>
      <vt:variant>
        <vt:lpwstr>_Toc463954679</vt:lpwstr>
      </vt:variant>
      <vt:variant>
        <vt:i4>1769524</vt:i4>
      </vt:variant>
      <vt:variant>
        <vt:i4>104</vt:i4>
      </vt:variant>
      <vt:variant>
        <vt:i4>0</vt:i4>
      </vt:variant>
      <vt:variant>
        <vt:i4>5</vt:i4>
      </vt:variant>
      <vt:variant>
        <vt:lpwstr/>
      </vt:variant>
      <vt:variant>
        <vt:lpwstr>_Toc463954678</vt:lpwstr>
      </vt:variant>
      <vt:variant>
        <vt:i4>1769524</vt:i4>
      </vt:variant>
      <vt:variant>
        <vt:i4>98</vt:i4>
      </vt:variant>
      <vt:variant>
        <vt:i4>0</vt:i4>
      </vt:variant>
      <vt:variant>
        <vt:i4>5</vt:i4>
      </vt:variant>
      <vt:variant>
        <vt:lpwstr/>
      </vt:variant>
      <vt:variant>
        <vt:lpwstr>_Toc463954677</vt:lpwstr>
      </vt:variant>
      <vt:variant>
        <vt:i4>1769524</vt:i4>
      </vt:variant>
      <vt:variant>
        <vt:i4>92</vt:i4>
      </vt:variant>
      <vt:variant>
        <vt:i4>0</vt:i4>
      </vt:variant>
      <vt:variant>
        <vt:i4>5</vt:i4>
      </vt:variant>
      <vt:variant>
        <vt:lpwstr/>
      </vt:variant>
      <vt:variant>
        <vt:lpwstr>_Toc463954676</vt:lpwstr>
      </vt:variant>
      <vt:variant>
        <vt:i4>1769524</vt:i4>
      </vt:variant>
      <vt:variant>
        <vt:i4>86</vt:i4>
      </vt:variant>
      <vt:variant>
        <vt:i4>0</vt:i4>
      </vt:variant>
      <vt:variant>
        <vt:i4>5</vt:i4>
      </vt:variant>
      <vt:variant>
        <vt:lpwstr/>
      </vt:variant>
      <vt:variant>
        <vt:lpwstr>_Toc463954675</vt:lpwstr>
      </vt:variant>
      <vt:variant>
        <vt:i4>1769524</vt:i4>
      </vt:variant>
      <vt:variant>
        <vt:i4>80</vt:i4>
      </vt:variant>
      <vt:variant>
        <vt:i4>0</vt:i4>
      </vt:variant>
      <vt:variant>
        <vt:i4>5</vt:i4>
      </vt:variant>
      <vt:variant>
        <vt:lpwstr/>
      </vt:variant>
      <vt:variant>
        <vt:lpwstr>_Toc463954674</vt:lpwstr>
      </vt:variant>
      <vt:variant>
        <vt:i4>1769524</vt:i4>
      </vt:variant>
      <vt:variant>
        <vt:i4>74</vt:i4>
      </vt:variant>
      <vt:variant>
        <vt:i4>0</vt:i4>
      </vt:variant>
      <vt:variant>
        <vt:i4>5</vt:i4>
      </vt:variant>
      <vt:variant>
        <vt:lpwstr/>
      </vt:variant>
      <vt:variant>
        <vt:lpwstr>_Toc463954673</vt:lpwstr>
      </vt:variant>
      <vt:variant>
        <vt:i4>1769524</vt:i4>
      </vt:variant>
      <vt:variant>
        <vt:i4>68</vt:i4>
      </vt:variant>
      <vt:variant>
        <vt:i4>0</vt:i4>
      </vt:variant>
      <vt:variant>
        <vt:i4>5</vt:i4>
      </vt:variant>
      <vt:variant>
        <vt:lpwstr/>
      </vt:variant>
      <vt:variant>
        <vt:lpwstr>_Toc463954672</vt:lpwstr>
      </vt:variant>
      <vt:variant>
        <vt:i4>1769524</vt:i4>
      </vt:variant>
      <vt:variant>
        <vt:i4>62</vt:i4>
      </vt:variant>
      <vt:variant>
        <vt:i4>0</vt:i4>
      </vt:variant>
      <vt:variant>
        <vt:i4>5</vt:i4>
      </vt:variant>
      <vt:variant>
        <vt:lpwstr/>
      </vt:variant>
      <vt:variant>
        <vt:lpwstr>_Toc463954671</vt:lpwstr>
      </vt:variant>
      <vt:variant>
        <vt:i4>1769524</vt:i4>
      </vt:variant>
      <vt:variant>
        <vt:i4>56</vt:i4>
      </vt:variant>
      <vt:variant>
        <vt:i4>0</vt:i4>
      </vt:variant>
      <vt:variant>
        <vt:i4>5</vt:i4>
      </vt:variant>
      <vt:variant>
        <vt:lpwstr/>
      </vt:variant>
      <vt:variant>
        <vt:lpwstr>_Toc463954670</vt:lpwstr>
      </vt:variant>
      <vt:variant>
        <vt:i4>1703988</vt:i4>
      </vt:variant>
      <vt:variant>
        <vt:i4>50</vt:i4>
      </vt:variant>
      <vt:variant>
        <vt:i4>0</vt:i4>
      </vt:variant>
      <vt:variant>
        <vt:i4>5</vt:i4>
      </vt:variant>
      <vt:variant>
        <vt:lpwstr/>
      </vt:variant>
      <vt:variant>
        <vt:lpwstr>_Toc463954669</vt:lpwstr>
      </vt:variant>
      <vt:variant>
        <vt:i4>1703988</vt:i4>
      </vt:variant>
      <vt:variant>
        <vt:i4>44</vt:i4>
      </vt:variant>
      <vt:variant>
        <vt:i4>0</vt:i4>
      </vt:variant>
      <vt:variant>
        <vt:i4>5</vt:i4>
      </vt:variant>
      <vt:variant>
        <vt:lpwstr/>
      </vt:variant>
      <vt:variant>
        <vt:lpwstr>_Toc463954668</vt:lpwstr>
      </vt:variant>
      <vt:variant>
        <vt:i4>1703988</vt:i4>
      </vt:variant>
      <vt:variant>
        <vt:i4>38</vt:i4>
      </vt:variant>
      <vt:variant>
        <vt:i4>0</vt:i4>
      </vt:variant>
      <vt:variant>
        <vt:i4>5</vt:i4>
      </vt:variant>
      <vt:variant>
        <vt:lpwstr/>
      </vt:variant>
      <vt:variant>
        <vt:lpwstr>_Toc463954667</vt:lpwstr>
      </vt:variant>
      <vt:variant>
        <vt:i4>1703988</vt:i4>
      </vt:variant>
      <vt:variant>
        <vt:i4>32</vt:i4>
      </vt:variant>
      <vt:variant>
        <vt:i4>0</vt:i4>
      </vt:variant>
      <vt:variant>
        <vt:i4>5</vt:i4>
      </vt:variant>
      <vt:variant>
        <vt:lpwstr/>
      </vt:variant>
      <vt:variant>
        <vt:lpwstr>_Toc463954666</vt:lpwstr>
      </vt:variant>
      <vt:variant>
        <vt:i4>1703988</vt:i4>
      </vt:variant>
      <vt:variant>
        <vt:i4>26</vt:i4>
      </vt:variant>
      <vt:variant>
        <vt:i4>0</vt:i4>
      </vt:variant>
      <vt:variant>
        <vt:i4>5</vt:i4>
      </vt:variant>
      <vt:variant>
        <vt:lpwstr/>
      </vt:variant>
      <vt:variant>
        <vt:lpwstr>_Toc463954665</vt:lpwstr>
      </vt:variant>
      <vt:variant>
        <vt:i4>1703988</vt:i4>
      </vt:variant>
      <vt:variant>
        <vt:i4>20</vt:i4>
      </vt:variant>
      <vt:variant>
        <vt:i4>0</vt:i4>
      </vt:variant>
      <vt:variant>
        <vt:i4>5</vt:i4>
      </vt:variant>
      <vt:variant>
        <vt:lpwstr/>
      </vt:variant>
      <vt:variant>
        <vt:lpwstr>_Toc463954664</vt:lpwstr>
      </vt:variant>
      <vt:variant>
        <vt:i4>1703988</vt:i4>
      </vt:variant>
      <vt:variant>
        <vt:i4>14</vt:i4>
      </vt:variant>
      <vt:variant>
        <vt:i4>0</vt:i4>
      </vt:variant>
      <vt:variant>
        <vt:i4>5</vt:i4>
      </vt:variant>
      <vt:variant>
        <vt:lpwstr/>
      </vt:variant>
      <vt:variant>
        <vt:lpwstr>_Toc463954663</vt:lpwstr>
      </vt:variant>
      <vt:variant>
        <vt:i4>1703988</vt:i4>
      </vt:variant>
      <vt:variant>
        <vt:i4>8</vt:i4>
      </vt:variant>
      <vt:variant>
        <vt:i4>0</vt:i4>
      </vt:variant>
      <vt:variant>
        <vt:i4>5</vt:i4>
      </vt:variant>
      <vt:variant>
        <vt:lpwstr/>
      </vt:variant>
      <vt:variant>
        <vt:lpwstr>_Toc463954662</vt:lpwstr>
      </vt:variant>
      <vt:variant>
        <vt:i4>1703988</vt:i4>
      </vt:variant>
      <vt:variant>
        <vt:i4>2</vt:i4>
      </vt:variant>
      <vt:variant>
        <vt:i4>0</vt:i4>
      </vt:variant>
      <vt:variant>
        <vt:i4>5</vt:i4>
      </vt:variant>
      <vt:variant>
        <vt:lpwstr/>
      </vt:variant>
      <vt:variant>
        <vt:lpwstr>_Toc463954661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Requirements for the Issuance and Management of Publicly-Trusted Code Signing Certificates</dc:title>
  <dc:subject/>
  <dc:creator/>
  <cp:keywords/>
  <cp:lastModifiedBy/>
  <cp:revision>1</cp:revision>
  <dcterms:created xsi:type="dcterms:W3CDTF">2020-10-29T23:43:00Z</dcterms:created>
  <dcterms:modified xsi:type="dcterms:W3CDTF">2020-10-30T22:09:00Z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0x0101009DC945183C97B141A46C4B28C53E614D</vt:lpwstr>
  </property>
</Properties>
</file>