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9E40B" w14:textId="6D0AA3AA" w:rsidR="00155E5A" w:rsidRPr="00541145" w:rsidRDefault="00155E5A" w:rsidP="00541145">
      <w:pPr>
        <w:jc w:val="center"/>
        <w:rPr>
          <w:b/>
        </w:rPr>
      </w:pPr>
      <w:bookmarkStart w:id="0" w:name="_Toc242803709"/>
      <w:bookmarkStart w:id="1" w:name="_Toc253979374"/>
      <w:r w:rsidRPr="00541145">
        <w:rPr>
          <w:b/>
        </w:rPr>
        <w:t xml:space="preserve">Version </w:t>
      </w:r>
      <w:r w:rsidR="008770AC">
        <w:rPr>
          <w:b/>
        </w:rPr>
        <w:t>2.0 (</w:t>
      </w:r>
      <w:r w:rsidR="003F5AD6">
        <w:rPr>
          <w:b/>
        </w:rPr>
        <w:t>September 2</w:t>
      </w:r>
      <w:r w:rsidR="000C3D55">
        <w:rPr>
          <w:b/>
        </w:rPr>
        <w:t>, 2020)</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768F92BF" w14:textId="0E8ADC94" w:rsidR="00F75D8F"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39753574" w:history="1">
        <w:r w:rsidR="00F75D8F" w:rsidRPr="004153D4">
          <w:rPr>
            <w:rStyle w:val="Hyperlink"/>
            <w:noProof/>
          </w:rPr>
          <w:t>1.</w:t>
        </w:r>
        <w:r w:rsidR="00F75D8F">
          <w:rPr>
            <w:rFonts w:asciiTheme="minorHAnsi" w:eastAsiaTheme="minorEastAsia" w:hAnsiTheme="minorHAnsi" w:cstheme="minorBidi"/>
            <w:bCs w:val="0"/>
            <w:noProof/>
            <w:lang w:eastAsia="zh-CN"/>
          </w:rPr>
          <w:tab/>
        </w:r>
        <w:r w:rsidR="00F75D8F" w:rsidRPr="004153D4">
          <w:rPr>
            <w:rStyle w:val="Hyperlink"/>
            <w:noProof/>
          </w:rPr>
          <w:t>Scope</w:t>
        </w:r>
        <w:r w:rsidR="00F75D8F">
          <w:rPr>
            <w:noProof/>
            <w:webHidden/>
          </w:rPr>
          <w:tab/>
        </w:r>
        <w:r w:rsidR="00F75D8F">
          <w:rPr>
            <w:noProof/>
            <w:webHidden/>
          </w:rPr>
          <w:fldChar w:fldCharType="begin"/>
        </w:r>
        <w:r w:rsidR="00F75D8F">
          <w:rPr>
            <w:noProof/>
            <w:webHidden/>
          </w:rPr>
          <w:instrText xml:space="preserve"> PAGEREF _Toc39753574 \h </w:instrText>
        </w:r>
        <w:r w:rsidR="00F75D8F">
          <w:rPr>
            <w:noProof/>
            <w:webHidden/>
          </w:rPr>
        </w:r>
        <w:r w:rsidR="00F75D8F">
          <w:rPr>
            <w:noProof/>
            <w:webHidden/>
          </w:rPr>
          <w:fldChar w:fldCharType="separate"/>
        </w:r>
        <w:r w:rsidR="00190C50">
          <w:rPr>
            <w:noProof/>
            <w:webHidden/>
          </w:rPr>
          <w:t>1</w:t>
        </w:r>
        <w:r w:rsidR="00F75D8F">
          <w:rPr>
            <w:noProof/>
            <w:webHidden/>
          </w:rPr>
          <w:fldChar w:fldCharType="end"/>
        </w:r>
      </w:hyperlink>
    </w:p>
    <w:p w14:paraId="7CFD95CE" w14:textId="339ED58B" w:rsidR="00F75D8F" w:rsidRDefault="008529AB">
      <w:pPr>
        <w:pStyle w:val="TOC1"/>
        <w:rPr>
          <w:rFonts w:asciiTheme="minorHAnsi" w:eastAsiaTheme="minorEastAsia" w:hAnsiTheme="minorHAnsi" w:cstheme="minorBidi"/>
          <w:bCs w:val="0"/>
          <w:noProof/>
          <w:lang w:eastAsia="zh-CN"/>
        </w:rPr>
      </w:pPr>
      <w:hyperlink w:anchor="_Toc39753575" w:history="1">
        <w:r w:rsidR="00F75D8F" w:rsidRPr="004153D4">
          <w:rPr>
            <w:rStyle w:val="Hyperlink"/>
            <w:noProof/>
          </w:rPr>
          <w:t>2.</w:t>
        </w:r>
        <w:r w:rsidR="00F75D8F">
          <w:rPr>
            <w:rFonts w:asciiTheme="minorHAnsi" w:eastAsiaTheme="minorEastAsia" w:hAnsiTheme="minorHAnsi" w:cstheme="minorBidi"/>
            <w:bCs w:val="0"/>
            <w:noProof/>
            <w:lang w:eastAsia="zh-CN"/>
          </w:rPr>
          <w:tab/>
        </w:r>
        <w:r w:rsidR="00F75D8F" w:rsidRPr="004153D4">
          <w:rPr>
            <w:rStyle w:val="Hyperlink"/>
            <w:noProof/>
          </w:rPr>
          <w:t>Purpose</w:t>
        </w:r>
        <w:r w:rsidR="00F75D8F">
          <w:rPr>
            <w:noProof/>
            <w:webHidden/>
          </w:rPr>
          <w:tab/>
        </w:r>
        <w:r w:rsidR="00F75D8F">
          <w:rPr>
            <w:noProof/>
            <w:webHidden/>
          </w:rPr>
          <w:fldChar w:fldCharType="begin"/>
        </w:r>
        <w:r w:rsidR="00F75D8F">
          <w:rPr>
            <w:noProof/>
            <w:webHidden/>
          </w:rPr>
          <w:instrText xml:space="preserve"> PAGEREF _Toc39753575 \h </w:instrText>
        </w:r>
        <w:r w:rsidR="00F75D8F">
          <w:rPr>
            <w:noProof/>
            <w:webHidden/>
          </w:rPr>
        </w:r>
        <w:r w:rsidR="00F75D8F">
          <w:rPr>
            <w:noProof/>
            <w:webHidden/>
          </w:rPr>
          <w:fldChar w:fldCharType="separate"/>
        </w:r>
        <w:r w:rsidR="00190C50">
          <w:rPr>
            <w:noProof/>
            <w:webHidden/>
          </w:rPr>
          <w:t>1</w:t>
        </w:r>
        <w:r w:rsidR="00F75D8F">
          <w:rPr>
            <w:noProof/>
            <w:webHidden/>
          </w:rPr>
          <w:fldChar w:fldCharType="end"/>
        </w:r>
      </w:hyperlink>
    </w:p>
    <w:p w14:paraId="2768F9BF" w14:textId="2896B0A7" w:rsidR="00F75D8F" w:rsidRDefault="008529AB">
      <w:pPr>
        <w:pStyle w:val="TOC1"/>
        <w:rPr>
          <w:rFonts w:asciiTheme="minorHAnsi" w:eastAsiaTheme="minorEastAsia" w:hAnsiTheme="minorHAnsi" w:cstheme="minorBidi"/>
          <w:bCs w:val="0"/>
          <w:noProof/>
          <w:lang w:eastAsia="zh-CN"/>
        </w:rPr>
      </w:pPr>
      <w:hyperlink w:anchor="_Toc39753576" w:history="1">
        <w:r w:rsidR="00F75D8F" w:rsidRPr="004153D4">
          <w:rPr>
            <w:rStyle w:val="Hyperlink"/>
            <w:noProof/>
          </w:rPr>
          <w:t>3.</w:t>
        </w:r>
        <w:r w:rsidR="00F75D8F">
          <w:rPr>
            <w:rFonts w:asciiTheme="minorHAnsi" w:eastAsiaTheme="minorEastAsia" w:hAnsiTheme="minorHAnsi" w:cstheme="minorBidi"/>
            <w:bCs w:val="0"/>
            <w:noProof/>
            <w:lang w:eastAsia="zh-CN"/>
          </w:rPr>
          <w:tab/>
        </w:r>
        <w:r w:rsidR="00F75D8F" w:rsidRPr="004153D4">
          <w:rPr>
            <w:rStyle w:val="Hyperlink"/>
            <w:noProof/>
          </w:rPr>
          <w:t>References</w:t>
        </w:r>
        <w:r w:rsidR="00F75D8F">
          <w:rPr>
            <w:noProof/>
            <w:webHidden/>
          </w:rPr>
          <w:tab/>
        </w:r>
        <w:r w:rsidR="00F75D8F">
          <w:rPr>
            <w:noProof/>
            <w:webHidden/>
          </w:rPr>
          <w:fldChar w:fldCharType="begin"/>
        </w:r>
        <w:r w:rsidR="00F75D8F">
          <w:rPr>
            <w:noProof/>
            <w:webHidden/>
          </w:rPr>
          <w:instrText xml:space="preserve"> PAGEREF _Toc39753576 \h </w:instrText>
        </w:r>
        <w:r w:rsidR="00F75D8F">
          <w:rPr>
            <w:noProof/>
            <w:webHidden/>
          </w:rPr>
        </w:r>
        <w:r w:rsidR="00F75D8F">
          <w:rPr>
            <w:noProof/>
            <w:webHidden/>
          </w:rPr>
          <w:fldChar w:fldCharType="separate"/>
        </w:r>
        <w:r w:rsidR="00190C50">
          <w:rPr>
            <w:noProof/>
            <w:webHidden/>
          </w:rPr>
          <w:t>1</w:t>
        </w:r>
        <w:r w:rsidR="00F75D8F">
          <w:rPr>
            <w:noProof/>
            <w:webHidden/>
          </w:rPr>
          <w:fldChar w:fldCharType="end"/>
        </w:r>
      </w:hyperlink>
    </w:p>
    <w:p w14:paraId="0141DC3F" w14:textId="0465E848" w:rsidR="00F75D8F" w:rsidRDefault="008529AB">
      <w:pPr>
        <w:pStyle w:val="TOC1"/>
        <w:rPr>
          <w:rFonts w:asciiTheme="minorHAnsi" w:eastAsiaTheme="minorEastAsia" w:hAnsiTheme="minorHAnsi" w:cstheme="minorBidi"/>
          <w:bCs w:val="0"/>
          <w:noProof/>
          <w:lang w:eastAsia="zh-CN"/>
        </w:rPr>
      </w:pPr>
      <w:hyperlink w:anchor="_Toc39753577" w:history="1">
        <w:r w:rsidR="00F75D8F" w:rsidRPr="004153D4">
          <w:rPr>
            <w:rStyle w:val="Hyperlink"/>
            <w:noProof/>
          </w:rPr>
          <w:t>4.</w:t>
        </w:r>
        <w:r w:rsidR="00F75D8F">
          <w:rPr>
            <w:rFonts w:asciiTheme="minorHAnsi" w:eastAsiaTheme="minorEastAsia" w:hAnsiTheme="minorHAnsi" w:cstheme="minorBidi"/>
            <w:bCs w:val="0"/>
            <w:noProof/>
            <w:lang w:eastAsia="zh-CN"/>
          </w:rPr>
          <w:tab/>
        </w:r>
        <w:r w:rsidR="00F75D8F" w:rsidRPr="004153D4">
          <w:rPr>
            <w:rStyle w:val="Hyperlink"/>
            <w:noProof/>
          </w:rPr>
          <w:t>Definitions</w:t>
        </w:r>
        <w:r w:rsidR="00F75D8F">
          <w:rPr>
            <w:noProof/>
            <w:webHidden/>
          </w:rPr>
          <w:tab/>
        </w:r>
        <w:r w:rsidR="00F75D8F">
          <w:rPr>
            <w:noProof/>
            <w:webHidden/>
          </w:rPr>
          <w:fldChar w:fldCharType="begin"/>
        </w:r>
        <w:r w:rsidR="00F75D8F">
          <w:rPr>
            <w:noProof/>
            <w:webHidden/>
          </w:rPr>
          <w:instrText xml:space="preserve"> PAGEREF _Toc39753577 \h </w:instrText>
        </w:r>
        <w:r w:rsidR="00F75D8F">
          <w:rPr>
            <w:noProof/>
            <w:webHidden/>
          </w:rPr>
        </w:r>
        <w:r w:rsidR="00F75D8F">
          <w:rPr>
            <w:noProof/>
            <w:webHidden/>
          </w:rPr>
          <w:fldChar w:fldCharType="separate"/>
        </w:r>
        <w:r w:rsidR="00190C50">
          <w:rPr>
            <w:noProof/>
            <w:webHidden/>
          </w:rPr>
          <w:t>1</w:t>
        </w:r>
        <w:r w:rsidR="00F75D8F">
          <w:rPr>
            <w:noProof/>
            <w:webHidden/>
          </w:rPr>
          <w:fldChar w:fldCharType="end"/>
        </w:r>
      </w:hyperlink>
    </w:p>
    <w:p w14:paraId="56AB17C8" w14:textId="3A104C4C" w:rsidR="00F75D8F" w:rsidRDefault="008529AB">
      <w:pPr>
        <w:pStyle w:val="TOC1"/>
        <w:rPr>
          <w:rFonts w:asciiTheme="minorHAnsi" w:eastAsiaTheme="minorEastAsia" w:hAnsiTheme="minorHAnsi" w:cstheme="minorBidi"/>
          <w:bCs w:val="0"/>
          <w:noProof/>
          <w:lang w:eastAsia="zh-CN"/>
        </w:rPr>
      </w:pPr>
      <w:hyperlink w:anchor="_Toc39753579" w:history="1">
        <w:r w:rsidR="00F75D8F" w:rsidRPr="004153D4">
          <w:rPr>
            <w:rStyle w:val="Hyperlink"/>
            <w:noProof/>
          </w:rPr>
          <w:t>5.</w:t>
        </w:r>
        <w:r w:rsidR="00F75D8F">
          <w:rPr>
            <w:rFonts w:asciiTheme="minorHAnsi" w:eastAsiaTheme="minorEastAsia" w:hAnsiTheme="minorHAnsi" w:cstheme="minorBidi"/>
            <w:bCs w:val="0"/>
            <w:noProof/>
            <w:lang w:eastAsia="zh-CN"/>
          </w:rPr>
          <w:tab/>
        </w:r>
        <w:r w:rsidR="00F75D8F" w:rsidRPr="004153D4">
          <w:rPr>
            <w:rStyle w:val="Hyperlink"/>
            <w:noProof/>
          </w:rPr>
          <w:t>Abbreviations and Acronyms</w:t>
        </w:r>
        <w:r w:rsidR="00F75D8F">
          <w:rPr>
            <w:noProof/>
            <w:webHidden/>
          </w:rPr>
          <w:tab/>
        </w:r>
        <w:r w:rsidR="00F75D8F">
          <w:rPr>
            <w:noProof/>
            <w:webHidden/>
          </w:rPr>
          <w:fldChar w:fldCharType="begin"/>
        </w:r>
        <w:r w:rsidR="00F75D8F">
          <w:rPr>
            <w:noProof/>
            <w:webHidden/>
          </w:rPr>
          <w:instrText xml:space="preserve"> PAGEREF _Toc39753579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7CBC24A7" w14:textId="5D387597" w:rsidR="00F75D8F" w:rsidRDefault="008529AB">
      <w:pPr>
        <w:pStyle w:val="TOC1"/>
        <w:rPr>
          <w:rFonts w:asciiTheme="minorHAnsi" w:eastAsiaTheme="minorEastAsia" w:hAnsiTheme="minorHAnsi" w:cstheme="minorBidi"/>
          <w:bCs w:val="0"/>
          <w:noProof/>
          <w:lang w:eastAsia="zh-CN"/>
        </w:rPr>
      </w:pPr>
      <w:hyperlink w:anchor="_Toc39753580" w:history="1">
        <w:r w:rsidR="00F75D8F" w:rsidRPr="004153D4">
          <w:rPr>
            <w:rStyle w:val="Hyperlink"/>
            <w:noProof/>
          </w:rPr>
          <w:t>6.</w:t>
        </w:r>
        <w:r w:rsidR="00F75D8F">
          <w:rPr>
            <w:rFonts w:asciiTheme="minorHAnsi" w:eastAsiaTheme="minorEastAsia" w:hAnsiTheme="minorHAnsi" w:cstheme="minorBidi"/>
            <w:bCs w:val="0"/>
            <w:noProof/>
            <w:lang w:eastAsia="zh-CN"/>
          </w:rPr>
          <w:tab/>
        </w:r>
        <w:r w:rsidR="00F75D8F" w:rsidRPr="004153D4">
          <w:rPr>
            <w:rStyle w:val="Hyperlink"/>
            <w:noProof/>
          </w:rPr>
          <w:t>Conventions</w:t>
        </w:r>
        <w:r w:rsidR="00F75D8F">
          <w:rPr>
            <w:noProof/>
            <w:webHidden/>
          </w:rPr>
          <w:tab/>
        </w:r>
        <w:r w:rsidR="00F75D8F">
          <w:rPr>
            <w:noProof/>
            <w:webHidden/>
          </w:rPr>
          <w:fldChar w:fldCharType="begin"/>
        </w:r>
        <w:r w:rsidR="00F75D8F">
          <w:rPr>
            <w:noProof/>
            <w:webHidden/>
          </w:rPr>
          <w:instrText xml:space="preserve"> PAGEREF _Toc39753580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58D70D88" w14:textId="6534F4D6" w:rsidR="00F75D8F" w:rsidRDefault="008529AB">
      <w:pPr>
        <w:pStyle w:val="TOC1"/>
        <w:rPr>
          <w:rFonts w:asciiTheme="minorHAnsi" w:eastAsiaTheme="minorEastAsia" w:hAnsiTheme="minorHAnsi" w:cstheme="minorBidi"/>
          <w:bCs w:val="0"/>
          <w:noProof/>
          <w:lang w:eastAsia="zh-CN"/>
        </w:rPr>
      </w:pPr>
      <w:hyperlink w:anchor="_Toc39753581" w:history="1">
        <w:r w:rsidR="00F75D8F" w:rsidRPr="004153D4">
          <w:rPr>
            <w:rStyle w:val="Hyperlink"/>
            <w:noProof/>
          </w:rPr>
          <w:t>7.</w:t>
        </w:r>
        <w:r w:rsidR="00F75D8F">
          <w:rPr>
            <w:rFonts w:asciiTheme="minorHAnsi" w:eastAsiaTheme="minorEastAsia" w:hAnsiTheme="minorHAnsi" w:cstheme="minorBidi"/>
            <w:bCs w:val="0"/>
            <w:noProof/>
            <w:lang w:eastAsia="zh-CN"/>
          </w:rPr>
          <w:tab/>
        </w:r>
        <w:r w:rsidR="00F75D8F" w:rsidRPr="004153D4">
          <w:rPr>
            <w:rStyle w:val="Hyperlink"/>
            <w:noProof/>
          </w:rPr>
          <w:t>Certificate Warranties and Representations</w:t>
        </w:r>
        <w:r w:rsidR="00F75D8F">
          <w:rPr>
            <w:noProof/>
            <w:webHidden/>
          </w:rPr>
          <w:tab/>
        </w:r>
        <w:r w:rsidR="00F75D8F">
          <w:rPr>
            <w:noProof/>
            <w:webHidden/>
          </w:rPr>
          <w:fldChar w:fldCharType="begin"/>
        </w:r>
        <w:r w:rsidR="00F75D8F">
          <w:rPr>
            <w:noProof/>
            <w:webHidden/>
          </w:rPr>
          <w:instrText xml:space="preserve"> PAGEREF _Toc39753581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4D2F05C7" w14:textId="41500A51" w:rsidR="00F75D8F" w:rsidRDefault="008529AB">
      <w:pPr>
        <w:pStyle w:val="TOC2"/>
        <w:rPr>
          <w:rFonts w:asciiTheme="minorHAnsi" w:eastAsiaTheme="minorEastAsia" w:hAnsiTheme="minorHAnsi" w:cstheme="minorBidi"/>
          <w:bCs w:val="0"/>
          <w:noProof/>
          <w:lang w:eastAsia="zh-CN"/>
        </w:rPr>
      </w:pPr>
      <w:hyperlink w:anchor="_Toc39753582" w:history="1">
        <w:r w:rsidR="00F75D8F" w:rsidRPr="004153D4">
          <w:rPr>
            <w:rStyle w:val="Hyperlink"/>
            <w:noProof/>
          </w:rPr>
          <w:t>7.1</w:t>
        </w:r>
        <w:r w:rsidR="00F75D8F">
          <w:rPr>
            <w:rFonts w:asciiTheme="minorHAnsi" w:eastAsiaTheme="minorEastAsia" w:hAnsiTheme="minorHAnsi" w:cstheme="minorBidi"/>
            <w:bCs w:val="0"/>
            <w:noProof/>
            <w:lang w:eastAsia="zh-CN"/>
          </w:rPr>
          <w:tab/>
        </w:r>
        <w:r w:rsidR="00F75D8F" w:rsidRPr="004153D4">
          <w:rPr>
            <w:rStyle w:val="Hyperlink"/>
            <w:noProof/>
          </w:rPr>
          <w:t>Certificate Beneficiaries</w:t>
        </w:r>
        <w:r w:rsidR="00F75D8F">
          <w:rPr>
            <w:noProof/>
            <w:webHidden/>
          </w:rPr>
          <w:tab/>
        </w:r>
        <w:r w:rsidR="00F75D8F">
          <w:rPr>
            <w:noProof/>
            <w:webHidden/>
          </w:rPr>
          <w:fldChar w:fldCharType="begin"/>
        </w:r>
        <w:r w:rsidR="00F75D8F">
          <w:rPr>
            <w:noProof/>
            <w:webHidden/>
          </w:rPr>
          <w:instrText xml:space="preserve"> PAGEREF _Toc39753582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1FFD884C" w14:textId="7DB38837" w:rsidR="00F75D8F" w:rsidRDefault="008529AB">
      <w:pPr>
        <w:pStyle w:val="TOC2"/>
        <w:rPr>
          <w:rFonts w:asciiTheme="minorHAnsi" w:eastAsiaTheme="minorEastAsia" w:hAnsiTheme="minorHAnsi" w:cstheme="minorBidi"/>
          <w:bCs w:val="0"/>
          <w:noProof/>
          <w:lang w:eastAsia="zh-CN"/>
        </w:rPr>
      </w:pPr>
      <w:hyperlink w:anchor="_Toc39753583" w:history="1">
        <w:r w:rsidR="00F75D8F" w:rsidRPr="004153D4">
          <w:rPr>
            <w:rStyle w:val="Hyperlink"/>
            <w:noProof/>
          </w:rPr>
          <w:t>7.2</w:t>
        </w:r>
        <w:r w:rsidR="00F75D8F">
          <w:rPr>
            <w:rFonts w:asciiTheme="minorHAnsi" w:eastAsiaTheme="minorEastAsia" w:hAnsiTheme="minorHAnsi" w:cstheme="minorBidi"/>
            <w:bCs w:val="0"/>
            <w:noProof/>
            <w:lang w:eastAsia="zh-CN"/>
          </w:rPr>
          <w:tab/>
        </w:r>
        <w:r w:rsidR="00F75D8F" w:rsidRPr="004153D4">
          <w:rPr>
            <w:rStyle w:val="Hyperlink"/>
            <w:noProof/>
          </w:rPr>
          <w:t>Certificate Warranties</w:t>
        </w:r>
        <w:r w:rsidR="00F75D8F">
          <w:rPr>
            <w:noProof/>
            <w:webHidden/>
          </w:rPr>
          <w:tab/>
        </w:r>
        <w:r w:rsidR="00F75D8F">
          <w:rPr>
            <w:noProof/>
            <w:webHidden/>
          </w:rPr>
          <w:fldChar w:fldCharType="begin"/>
        </w:r>
        <w:r w:rsidR="00F75D8F">
          <w:rPr>
            <w:noProof/>
            <w:webHidden/>
          </w:rPr>
          <w:instrText xml:space="preserve"> PAGEREF _Toc39753583 \h </w:instrText>
        </w:r>
        <w:r w:rsidR="00F75D8F">
          <w:rPr>
            <w:noProof/>
            <w:webHidden/>
          </w:rPr>
        </w:r>
        <w:r w:rsidR="00F75D8F">
          <w:rPr>
            <w:noProof/>
            <w:webHidden/>
          </w:rPr>
          <w:fldChar w:fldCharType="separate"/>
        </w:r>
        <w:r w:rsidR="00190C50">
          <w:rPr>
            <w:noProof/>
            <w:webHidden/>
          </w:rPr>
          <w:t>4</w:t>
        </w:r>
        <w:r w:rsidR="00F75D8F">
          <w:rPr>
            <w:noProof/>
            <w:webHidden/>
          </w:rPr>
          <w:fldChar w:fldCharType="end"/>
        </w:r>
      </w:hyperlink>
    </w:p>
    <w:p w14:paraId="5C629FC1" w14:textId="5062938B" w:rsidR="00F75D8F" w:rsidRDefault="008529AB">
      <w:pPr>
        <w:pStyle w:val="TOC2"/>
        <w:rPr>
          <w:rFonts w:asciiTheme="minorHAnsi" w:eastAsiaTheme="minorEastAsia" w:hAnsiTheme="minorHAnsi" w:cstheme="minorBidi"/>
          <w:bCs w:val="0"/>
          <w:noProof/>
          <w:lang w:eastAsia="zh-CN"/>
        </w:rPr>
      </w:pPr>
      <w:hyperlink w:anchor="_Toc39753584" w:history="1">
        <w:r w:rsidR="00F75D8F" w:rsidRPr="004153D4">
          <w:rPr>
            <w:rStyle w:val="Hyperlink"/>
            <w:noProof/>
          </w:rPr>
          <w:t>7.3</w:t>
        </w:r>
        <w:r w:rsidR="00F75D8F">
          <w:rPr>
            <w:rFonts w:asciiTheme="minorHAnsi" w:eastAsiaTheme="minorEastAsia" w:hAnsiTheme="minorHAnsi" w:cstheme="minorBidi"/>
            <w:bCs w:val="0"/>
            <w:noProof/>
            <w:lang w:eastAsia="zh-CN"/>
          </w:rPr>
          <w:tab/>
        </w:r>
        <w:r w:rsidR="00F75D8F" w:rsidRPr="004153D4">
          <w:rPr>
            <w:rStyle w:val="Hyperlink"/>
            <w:noProof/>
          </w:rPr>
          <w:t>Applicant Warranty</w:t>
        </w:r>
        <w:r w:rsidR="00F75D8F">
          <w:rPr>
            <w:noProof/>
            <w:webHidden/>
          </w:rPr>
          <w:tab/>
        </w:r>
        <w:r w:rsidR="00F75D8F">
          <w:rPr>
            <w:noProof/>
            <w:webHidden/>
          </w:rPr>
          <w:fldChar w:fldCharType="begin"/>
        </w:r>
        <w:r w:rsidR="00F75D8F">
          <w:rPr>
            <w:noProof/>
            <w:webHidden/>
          </w:rPr>
          <w:instrText xml:space="preserve"> PAGEREF _Toc39753584 \h </w:instrText>
        </w:r>
        <w:r w:rsidR="00F75D8F">
          <w:rPr>
            <w:noProof/>
            <w:webHidden/>
          </w:rPr>
        </w:r>
        <w:r w:rsidR="00F75D8F">
          <w:rPr>
            <w:noProof/>
            <w:webHidden/>
          </w:rPr>
          <w:fldChar w:fldCharType="separate"/>
        </w:r>
        <w:r w:rsidR="00190C50">
          <w:rPr>
            <w:noProof/>
            <w:webHidden/>
          </w:rPr>
          <w:t>5</w:t>
        </w:r>
        <w:r w:rsidR="00F75D8F">
          <w:rPr>
            <w:noProof/>
            <w:webHidden/>
          </w:rPr>
          <w:fldChar w:fldCharType="end"/>
        </w:r>
      </w:hyperlink>
    </w:p>
    <w:p w14:paraId="4E978847" w14:textId="0624E0C8" w:rsidR="00F75D8F" w:rsidRDefault="008529AB">
      <w:pPr>
        <w:pStyle w:val="TOC1"/>
        <w:rPr>
          <w:rFonts w:asciiTheme="minorHAnsi" w:eastAsiaTheme="minorEastAsia" w:hAnsiTheme="minorHAnsi" w:cstheme="minorBidi"/>
          <w:bCs w:val="0"/>
          <w:noProof/>
          <w:lang w:eastAsia="zh-CN"/>
        </w:rPr>
      </w:pPr>
      <w:hyperlink w:anchor="_Toc39753585" w:history="1">
        <w:r w:rsidR="00F75D8F" w:rsidRPr="004153D4">
          <w:rPr>
            <w:rStyle w:val="Hyperlink"/>
            <w:noProof/>
          </w:rPr>
          <w:t>8.</w:t>
        </w:r>
        <w:r w:rsidR="00F75D8F">
          <w:rPr>
            <w:rFonts w:asciiTheme="minorHAnsi" w:eastAsiaTheme="minorEastAsia" w:hAnsiTheme="minorHAnsi" w:cstheme="minorBidi"/>
            <w:bCs w:val="0"/>
            <w:noProof/>
            <w:lang w:eastAsia="zh-CN"/>
          </w:rPr>
          <w:tab/>
        </w:r>
        <w:r w:rsidR="00F75D8F" w:rsidRPr="004153D4">
          <w:rPr>
            <w:rStyle w:val="Hyperlink"/>
            <w:noProof/>
          </w:rPr>
          <w:t>Community and Applicability</w:t>
        </w:r>
        <w:r w:rsidR="00F75D8F">
          <w:rPr>
            <w:noProof/>
            <w:webHidden/>
          </w:rPr>
          <w:tab/>
        </w:r>
        <w:r w:rsidR="00F75D8F">
          <w:rPr>
            <w:noProof/>
            <w:webHidden/>
          </w:rPr>
          <w:fldChar w:fldCharType="begin"/>
        </w:r>
        <w:r w:rsidR="00F75D8F">
          <w:rPr>
            <w:noProof/>
            <w:webHidden/>
          </w:rPr>
          <w:instrText xml:space="preserve"> PAGEREF _Toc39753585 \h </w:instrText>
        </w:r>
        <w:r w:rsidR="00F75D8F">
          <w:rPr>
            <w:noProof/>
            <w:webHidden/>
          </w:rPr>
        </w:r>
        <w:r w:rsidR="00F75D8F">
          <w:rPr>
            <w:noProof/>
            <w:webHidden/>
          </w:rPr>
          <w:fldChar w:fldCharType="separate"/>
        </w:r>
        <w:r w:rsidR="00190C50">
          <w:rPr>
            <w:noProof/>
            <w:webHidden/>
          </w:rPr>
          <w:t>6</w:t>
        </w:r>
        <w:r w:rsidR="00F75D8F">
          <w:rPr>
            <w:noProof/>
            <w:webHidden/>
          </w:rPr>
          <w:fldChar w:fldCharType="end"/>
        </w:r>
      </w:hyperlink>
    </w:p>
    <w:p w14:paraId="2653EB7A" w14:textId="7B8544FC" w:rsidR="00F75D8F" w:rsidRDefault="008529AB">
      <w:pPr>
        <w:pStyle w:val="TOC2"/>
        <w:rPr>
          <w:rFonts w:asciiTheme="minorHAnsi" w:eastAsiaTheme="minorEastAsia" w:hAnsiTheme="minorHAnsi" w:cstheme="minorBidi"/>
          <w:bCs w:val="0"/>
          <w:noProof/>
          <w:lang w:eastAsia="zh-CN"/>
        </w:rPr>
      </w:pPr>
      <w:hyperlink w:anchor="_Toc39753586" w:history="1">
        <w:r w:rsidR="00F75D8F" w:rsidRPr="004153D4">
          <w:rPr>
            <w:rStyle w:val="Hyperlink"/>
            <w:noProof/>
          </w:rPr>
          <w:t>8.1</w:t>
        </w:r>
        <w:r w:rsidR="00F75D8F">
          <w:rPr>
            <w:rFonts w:asciiTheme="minorHAnsi" w:eastAsiaTheme="minorEastAsia" w:hAnsiTheme="minorHAnsi" w:cstheme="minorBidi"/>
            <w:bCs w:val="0"/>
            <w:noProof/>
            <w:lang w:eastAsia="zh-CN"/>
          </w:rPr>
          <w:tab/>
        </w:r>
        <w:r w:rsidR="00F75D8F" w:rsidRPr="004153D4">
          <w:rPr>
            <w:rStyle w:val="Hyperlink"/>
            <w:noProof/>
          </w:rPr>
          <w:t>Compliance</w:t>
        </w:r>
        <w:r w:rsidR="00F75D8F">
          <w:rPr>
            <w:noProof/>
            <w:webHidden/>
          </w:rPr>
          <w:tab/>
        </w:r>
        <w:r w:rsidR="00F75D8F">
          <w:rPr>
            <w:noProof/>
            <w:webHidden/>
          </w:rPr>
          <w:fldChar w:fldCharType="begin"/>
        </w:r>
        <w:r w:rsidR="00F75D8F">
          <w:rPr>
            <w:noProof/>
            <w:webHidden/>
          </w:rPr>
          <w:instrText xml:space="preserve"> PAGEREF _Toc39753586 \h </w:instrText>
        </w:r>
        <w:r w:rsidR="00F75D8F">
          <w:rPr>
            <w:noProof/>
            <w:webHidden/>
          </w:rPr>
        </w:r>
        <w:r w:rsidR="00F75D8F">
          <w:rPr>
            <w:noProof/>
            <w:webHidden/>
          </w:rPr>
          <w:fldChar w:fldCharType="separate"/>
        </w:r>
        <w:r w:rsidR="00190C50">
          <w:rPr>
            <w:noProof/>
            <w:webHidden/>
          </w:rPr>
          <w:t>6</w:t>
        </w:r>
        <w:r w:rsidR="00F75D8F">
          <w:rPr>
            <w:noProof/>
            <w:webHidden/>
          </w:rPr>
          <w:fldChar w:fldCharType="end"/>
        </w:r>
      </w:hyperlink>
    </w:p>
    <w:p w14:paraId="7C7D7F6F" w14:textId="212089F7" w:rsidR="00F75D8F" w:rsidRDefault="008529AB">
      <w:pPr>
        <w:pStyle w:val="TOC2"/>
        <w:rPr>
          <w:rFonts w:asciiTheme="minorHAnsi" w:eastAsiaTheme="minorEastAsia" w:hAnsiTheme="minorHAnsi" w:cstheme="minorBidi"/>
          <w:bCs w:val="0"/>
          <w:noProof/>
          <w:lang w:eastAsia="zh-CN"/>
        </w:rPr>
      </w:pPr>
      <w:hyperlink w:anchor="_Toc39753587" w:history="1">
        <w:r w:rsidR="00F75D8F" w:rsidRPr="004153D4">
          <w:rPr>
            <w:rStyle w:val="Hyperlink"/>
            <w:noProof/>
          </w:rPr>
          <w:t>8.2</w:t>
        </w:r>
        <w:r w:rsidR="00F75D8F">
          <w:rPr>
            <w:rFonts w:asciiTheme="minorHAnsi" w:eastAsiaTheme="minorEastAsia" w:hAnsiTheme="minorHAnsi" w:cstheme="minorBidi"/>
            <w:bCs w:val="0"/>
            <w:noProof/>
            <w:lang w:eastAsia="zh-CN"/>
          </w:rPr>
          <w:tab/>
        </w:r>
        <w:r w:rsidR="00F75D8F" w:rsidRPr="004153D4">
          <w:rPr>
            <w:rStyle w:val="Hyperlink"/>
            <w:noProof/>
          </w:rPr>
          <w:t>Certificate Policies</w:t>
        </w:r>
        <w:r w:rsidR="00F75D8F">
          <w:rPr>
            <w:noProof/>
            <w:webHidden/>
          </w:rPr>
          <w:tab/>
        </w:r>
        <w:r w:rsidR="00F75D8F">
          <w:rPr>
            <w:noProof/>
            <w:webHidden/>
          </w:rPr>
          <w:fldChar w:fldCharType="begin"/>
        </w:r>
        <w:r w:rsidR="00F75D8F">
          <w:rPr>
            <w:noProof/>
            <w:webHidden/>
          </w:rPr>
          <w:instrText xml:space="preserve"> PAGEREF _Toc39753587 \h </w:instrText>
        </w:r>
        <w:r w:rsidR="00F75D8F">
          <w:rPr>
            <w:noProof/>
            <w:webHidden/>
          </w:rPr>
        </w:r>
        <w:r w:rsidR="00F75D8F">
          <w:rPr>
            <w:noProof/>
            <w:webHidden/>
          </w:rPr>
          <w:fldChar w:fldCharType="separate"/>
        </w:r>
        <w:r w:rsidR="00190C50">
          <w:rPr>
            <w:noProof/>
            <w:webHidden/>
          </w:rPr>
          <w:t>6</w:t>
        </w:r>
        <w:r w:rsidR="00F75D8F">
          <w:rPr>
            <w:noProof/>
            <w:webHidden/>
          </w:rPr>
          <w:fldChar w:fldCharType="end"/>
        </w:r>
      </w:hyperlink>
    </w:p>
    <w:p w14:paraId="758EB68A" w14:textId="1C74A9A0" w:rsidR="00F75D8F" w:rsidRDefault="008529AB">
      <w:pPr>
        <w:pStyle w:val="TOC3"/>
        <w:tabs>
          <w:tab w:val="left" w:pos="1200"/>
          <w:tab w:val="right" w:leader="dot" w:pos="9350"/>
        </w:tabs>
        <w:rPr>
          <w:rFonts w:asciiTheme="minorHAnsi" w:eastAsiaTheme="minorEastAsia" w:hAnsiTheme="minorHAnsi" w:cstheme="minorBidi"/>
          <w:bCs w:val="0"/>
          <w:noProof/>
          <w:lang w:eastAsia="zh-CN"/>
        </w:rPr>
      </w:pPr>
      <w:hyperlink w:anchor="_Toc39753588" w:history="1">
        <w:r w:rsidR="00F75D8F" w:rsidRPr="004153D4">
          <w:rPr>
            <w:rStyle w:val="Hyperlink"/>
            <w:noProof/>
          </w:rPr>
          <w:t>8.2.1</w:t>
        </w:r>
        <w:r w:rsidR="00F75D8F">
          <w:rPr>
            <w:rFonts w:asciiTheme="minorHAnsi" w:eastAsiaTheme="minorEastAsia" w:hAnsiTheme="minorHAnsi" w:cstheme="minorBidi"/>
            <w:bCs w:val="0"/>
            <w:noProof/>
            <w:lang w:eastAsia="zh-CN"/>
          </w:rPr>
          <w:tab/>
        </w:r>
        <w:r w:rsidR="00F75D8F" w:rsidRPr="004153D4">
          <w:rPr>
            <w:rStyle w:val="Hyperlink"/>
            <w:noProof/>
          </w:rPr>
          <w:t>Implementation</w:t>
        </w:r>
        <w:r w:rsidR="00F75D8F">
          <w:rPr>
            <w:noProof/>
            <w:webHidden/>
          </w:rPr>
          <w:tab/>
        </w:r>
        <w:r w:rsidR="00F75D8F">
          <w:rPr>
            <w:noProof/>
            <w:webHidden/>
          </w:rPr>
          <w:fldChar w:fldCharType="begin"/>
        </w:r>
        <w:r w:rsidR="00F75D8F">
          <w:rPr>
            <w:noProof/>
            <w:webHidden/>
          </w:rPr>
          <w:instrText xml:space="preserve"> PAGEREF _Toc39753588 \h </w:instrText>
        </w:r>
        <w:r w:rsidR="00F75D8F">
          <w:rPr>
            <w:noProof/>
            <w:webHidden/>
          </w:rPr>
        </w:r>
        <w:r w:rsidR="00F75D8F">
          <w:rPr>
            <w:noProof/>
            <w:webHidden/>
          </w:rPr>
          <w:fldChar w:fldCharType="separate"/>
        </w:r>
        <w:r w:rsidR="00190C50">
          <w:rPr>
            <w:noProof/>
            <w:webHidden/>
          </w:rPr>
          <w:t>6</w:t>
        </w:r>
        <w:r w:rsidR="00F75D8F">
          <w:rPr>
            <w:noProof/>
            <w:webHidden/>
          </w:rPr>
          <w:fldChar w:fldCharType="end"/>
        </w:r>
      </w:hyperlink>
    </w:p>
    <w:p w14:paraId="7EFDB7A7" w14:textId="7BE0C8D1" w:rsidR="00F75D8F" w:rsidRDefault="008529AB">
      <w:pPr>
        <w:pStyle w:val="TOC3"/>
        <w:tabs>
          <w:tab w:val="left" w:pos="1200"/>
          <w:tab w:val="right" w:leader="dot" w:pos="9350"/>
        </w:tabs>
        <w:rPr>
          <w:rFonts w:asciiTheme="minorHAnsi" w:eastAsiaTheme="minorEastAsia" w:hAnsiTheme="minorHAnsi" w:cstheme="minorBidi"/>
          <w:bCs w:val="0"/>
          <w:noProof/>
          <w:lang w:eastAsia="zh-CN"/>
        </w:rPr>
      </w:pPr>
      <w:hyperlink w:anchor="_Toc39753590" w:history="1">
        <w:r w:rsidR="00F75D8F" w:rsidRPr="004153D4">
          <w:rPr>
            <w:rStyle w:val="Hyperlink"/>
            <w:noProof/>
          </w:rPr>
          <w:t>8.2.2</w:t>
        </w:r>
        <w:r w:rsidR="00F75D8F">
          <w:rPr>
            <w:rFonts w:asciiTheme="minorHAnsi" w:eastAsiaTheme="minorEastAsia" w:hAnsiTheme="minorHAnsi" w:cstheme="minorBidi"/>
            <w:bCs w:val="0"/>
            <w:noProof/>
            <w:lang w:eastAsia="zh-CN"/>
          </w:rPr>
          <w:tab/>
        </w:r>
        <w:r w:rsidR="00F75D8F" w:rsidRPr="004153D4">
          <w:rPr>
            <w:rStyle w:val="Hyperlink"/>
            <w:noProof/>
          </w:rPr>
          <w:t>Disclosure</w:t>
        </w:r>
        <w:r w:rsidR="00F75D8F">
          <w:rPr>
            <w:noProof/>
            <w:webHidden/>
          </w:rPr>
          <w:tab/>
        </w:r>
        <w:r w:rsidR="00F75D8F">
          <w:rPr>
            <w:noProof/>
            <w:webHidden/>
          </w:rPr>
          <w:fldChar w:fldCharType="begin"/>
        </w:r>
        <w:r w:rsidR="00F75D8F">
          <w:rPr>
            <w:noProof/>
            <w:webHidden/>
          </w:rPr>
          <w:instrText xml:space="preserve"> PAGEREF _Toc39753590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667B74AE" w14:textId="7C1DE582" w:rsidR="00F75D8F" w:rsidRDefault="008529AB">
      <w:pPr>
        <w:pStyle w:val="TOC2"/>
        <w:rPr>
          <w:rFonts w:asciiTheme="minorHAnsi" w:eastAsiaTheme="minorEastAsia" w:hAnsiTheme="minorHAnsi" w:cstheme="minorBidi"/>
          <w:bCs w:val="0"/>
          <w:noProof/>
          <w:lang w:eastAsia="zh-CN"/>
        </w:rPr>
      </w:pPr>
      <w:hyperlink w:anchor="_Toc39753591" w:history="1">
        <w:r w:rsidR="00F75D8F" w:rsidRPr="004153D4">
          <w:rPr>
            <w:rStyle w:val="Hyperlink"/>
            <w:noProof/>
          </w:rPr>
          <w:t>8.3</w:t>
        </w:r>
        <w:r w:rsidR="00F75D8F">
          <w:rPr>
            <w:rFonts w:asciiTheme="minorHAnsi" w:eastAsiaTheme="minorEastAsia" w:hAnsiTheme="minorHAnsi" w:cstheme="minorBidi"/>
            <w:bCs w:val="0"/>
            <w:noProof/>
            <w:lang w:eastAsia="zh-CN"/>
          </w:rPr>
          <w:tab/>
        </w:r>
        <w:r w:rsidR="00F75D8F" w:rsidRPr="004153D4">
          <w:rPr>
            <w:rStyle w:val="Hyperlink"/>
            <w:noProof/>
          </w:rPr>
          <w:t>Commitment to Comply</w:t>
        </w:r>
        <w:r w:rsidR="00F75D8F">
          <w:rPr>
            <w:noProof/>
            <w:webHidden/>
          </w:rPr>
          <w:tab/>
        </w:r>
        <w:r w:rsidR="00F75D8F">
          <w:rPr>
            <w:noProof/>
            <w:webHidden/>
          </w:rPr>
          <w:fldChar w:fldCharType="begin"/>
        </w:r>
        <w:r w:rsidR="00F75D8F">
          <w:rPr>
            <w:noProof/>
            <w:webHidden/>
          </w:rPr>
          <w:instrText xml:space="preserve"> PAGEREF _Toc39753591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29383086" w14:textId="2A4DF758" w:rsidR="00F75D8F" w:rsidRDefault="008529AB">
      <w:pPr>
        <w:pStyle w:val="TOC2"/>
        <w:rPr>
          <w:rFonts w:asciiTheme="minorHAnsi" w:eastAsiaTheme="minorEastAsia" w:hAnsiTheme="minorHAnsi" w:cstheme="minorBidi"/>
          <w:bCs w:val="0"/>
          <w:noProof/>
          <w:lang w:eastAsia="zh-CN"/>
        </w:rPr>
      </w:pPr>
      <w:hyperlink w:anchor="_Toc39753592" w:history="1">
        <w:r w:rsidR="00F75D8F" w:rsidRPr="004153D4">
          <w:rPr>
            <w:rStyle w:val="Hyperlink"/>
            <w:noProof/>
          </w:rPr>
          <w:t>8.4</w:t>
        </w:r>
        <w:r w:rsidR="00F75D8F">
          <w:rPr>
            <w:rFonts w:asciiTheme="minorHAnsi" w:eastAsiaTheme="minorEastAsia" w:hAnsiTheme="minorHAnsi" w:cstheme="minorBidi"/>
            <w:bCs w:val="0"/>
            <w:noProof/>
            <w:lang w:eastAsia="zh-CN"/>
          </w:rPr>
          <w:tab/>
        </w:r>
        <w:r w:rsidR="00F75D8F" w:rsidRPr="004153D4">
          <w:rPr>
            <w:rStyle w:val="Hyperlink"/>
            <w:noProof/>
          </w:rPr>
          <w:t>Trust model</w:t>
        </w:r>
        <w:r w:rsidR="00F75D8F">
          <w:rPr>
            <w:noProof/>
            <w:webHidden/>
          </w:rPr>
          <w:tab/>
        </w:r>
        <w:r w:rsidR="00F75D8F">
          <w:rPr>
            <w:noProof/>
            <w:webHidden/>
          </w:rPr>
          <w:fldChar w:fldCharType="begin"/>
        </w:r>
        <w:r w:rsidR="00F75D8F">
          <w:rPr>
            <w:noProof/>
            <w:webHidden/>
          </w:rPr>
          <w:instrText xml:space="preserve"> PAGEREF _Toc39753592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6BAA3B13" w14:textId="600D706E" w:rsidR="00F75D8F" w:rsidRDefault="008529AB">
      <w:pPr>
        <w:pStyle w:val="TOC2"/>
        <w:rPr>
          <w:rFonts w:asciiTheme="minorHAnsi" w:eastAsiaTheme="minorEastAsia" w:hAnsiTheme="minorHAnsi" w:cstheme="minorBidi"/>
          <w:bCs w:val="0"/>
          <w:noProof/>
          <w:lang w:eastAsia="zh-CN"/>
        </w:rPr>
      </w:pPr>
      <w:hyperlink w:anchor="_Toc39753593" w:history="1">
        <w:r w:rsidR="00F75D8F" w:rsidRPr="004153D4">
          <w:rPr>
            <w:rStyle w:val="Hyperlink"/>
            <w:noProof/>
          </w:rPr>
          <w:t>8.5</w:t>
        </w:r>
        <w:r w:rsidR="00F75D8F">
          <w:rPr>
            <w:rFonts w:asciiTheme="minorHAnsi" w:eastAsiaTheme="minorEastAsia" w:hAnsiTheme="minorHAnsi" w:cstheme="minorBidi"/>
            <w:bCs w:val="0"/>
            <w:noProof/>
            <w:lang w:eastAsia="zh-CN"/>
          </w:rPr>
          <w:tab/>
        </w:r>
        <w:r w:rsidR="00F75D8F" w:rsidRPr="004153D4">
          <w:rPr>
            <w:rStyle w:val="Hyperlink"/>
            <w:noProof/>
          </w:rPr>
          <w:t>Insurance</w:t>
        </w:r>
        <w:r w:rsidR="00F75D8F">
          <w:rPr>
            <w:noProof/>
            <w:webHidden/>
          </w:rPr>
          <w:tab/>
        </w:r>
        <w:r w:rsidR="00F75D8F">
          <w:rPr>
            <w:noProof/>
            <w:webHidden/>
          </w:rPr>
          <w:fldChar w:fldCharType="begin"/>
        </w:r>
        <w:r w:rsidR="00F75D8F">
          <w:rPr>
            <w:noProof/>
            <w:webHidden/>
          </w:rPr>
          <w:instrText xml:space="preserve"> PAGEREF _Toc39753593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7CA94328" w14:textId="392C52ED" w:rsidR="00F75D8F" w:rsidRDefault="008529AB">
      <w:pPr>
        <w:pStyle w:val="TOC2"/>
        <w:rPr>
          <w:rFonts w:asciiTheme="minorHAnsi" w:eastAsiaTheme="minorEastAsia" w:hAnsiTheme="minorHAnsi" w:cstheme="minorBidi"/>
          <w:bCs w:val="0"/>
          <w:noProof/>
          <w:lang w:eastAsia="zh-CN"/>
        </w:rPr>
      </w:pPr>
      <w:hyperlink w:anchor="_Toc39753594" w:history="1">
        <w:r w:rsidR="00F75D8F" w:rsidRPr="004153D4">
          <w:rPr>
            <w:rStyle w:val="Hyperlink"/>
            <w:noProof/>
          </w:rPr>
          <w:t>8.6</w:t>
        </w:r>
        <w:r w:rsidR="00F75D8F">
          <w:rPr>
            <w:rFonts w:asciiTheme="minorHAnsi" w:eastAsiaTheme="minorEastAsia" w:hAnsiTheme="minorHAnsi" w:cstheme="minorBidi"/>
            <w:bCs w:val="0"/>
            <w:noProof/>
            <w:lang w:eastAsia="zh-CN"/>
          </w:rPr>
          <w:tab/>
        </w:r>
        <w:r w:rsidR="00F75D8F" w:rsidRPr="004153D4">
          <w:rPr>
            <w:rStyle w:val="Hyperlink"/>
            <w:noProof/>
          </w:rPr>
          <w:t>Obtaining EV Code Signing Certificates</w:t>
        </w:r>
        <w:r w:rsidR="00F75D8F">
          <w:rPr>
            <w:noProof/>
            <w:webHidden/>
          </w:rPr>
          <w:tab/>
        </w:r>
        <w:r w:rsidR="00F75D8F">
          <w:rPr>
            <w:noProof/>
            <w:webHidden/>
          </w:rPr>
          <w:fldChar w:fldCharType="begin"/>
        </w:r>
        <w:r w:rsidR="00F75D8F">
          <w:rPr>
            <w:noProof/>
            <w:webHidden/>
          </w:rPr>
          <w:instrText xml:space="preserve"> PAGEREF _Toc39753594 \h </w:instrText>
        </w:r>
        <w:r w:rsidR="00F75D8F">
          <w:rPr>
            <w:noProof/>
            <w:webHidden/>
          </w:rPr>
        </w:r>
        <w:r w:rsidR="00F75D8F">
          <w:rPr>
            <w:noProof/>
            <w:webHidden/>
          </w:rPr>
          <w:fldChar w:fldCharType="separate"/>
        </w:r>
        <w:r w:rsidR="00190C50">
          <w:rPr>
            <w:noProof/>
            <w:webHidden/>
          </w:rPr>
          <w:t>7</w:t>
        </w:r>
        <w:r w:rsidR="00F75D8F">
          <w:rPr>
            <w:noProof/>
            <w:webHidden/>
          </w:rPr>
          <w:fldChar w:fldCharType="end"/>
        </w:r>
      </w:hyperlink>
    </w:p>
    <w:p w14:paraId="04824E18" w14:textId="717FCF88" w:rsidR="00F75D8F" w:rsidRDefault="008529AB">
      <w:pPr>
        <w:pStyle w:val="TOC1"/>
        <w:rPr>
          <w:rFonts w:asciiTheme="minorHAnsi" w:eastAsiaTheme="minorEastAsia" w:hAnsiTheme="minorHAnsi" w:cstheme="minorBidi"/>
          <w:bCs w:val="0"/>
          <w:noProof/>
          <w:lang w:eastAsia="zh-CN"/>
        </w:rPr>
      </w:pPr>
      <w:hyperlink w:anchor="_Toc39753595" w:history="1">
        <w:r w:rsidR="00F75D8F" w:rsidRPr="004153D4">
          <w:rPr>
            <w:rStyle w:val="Hyperlink"/>
            <w:noProof/>
          </w:rPr>
          <w:t>9.</w:t>
        </w:r>
        <w:r w:rsidR="00F75D8F">
          <w:rPr>
            <w:rFonts w:asciiTheme="minorHAnsi" w:eastAsiaTheme="minorEastAsia" w:hAnsiTheme="minorHAnsi" w:cstheme="minorBidi"/>
            <w:bCs w:val="0"/>
            <w:noProof/>
            <w:lang w:eastAsia="zh-CN"/>
          </w:rPr>
          <w:tab/>
        </w:r>
        <w:r w:rsidR="00F75D8F" w:rsidRPr="004153D4">
          <w:rPr>
            <w:rStyle w:val="Hyperlink"/>
            <w:noProof/>
          </w:rPr>
          <w:t>Certificate Content and Profile</w:t>
        </w:r>
        <w:r w:rsidR="00F75D8F">
          <w:rPr>
            <w:noProof/>
            <w:webHidden/>
          </w:rPr>
          <w:tab/>
        </w:r>
        <w:r w:rsidR="00F75D8F">
          <w:rPr>
            <w:noProof/>
            <w:webHidden/>
          </w:rPr>
          <w:fldChar w:fldCharType="begin"/>
        </w:r>
        <w:r w:rsidR="00F75D8F">
          <w:rPr>
            <w:noProof/>
            <w:webHidden/>
          </w:rPr>
          <w:instrText xml:space="preserve"> PAGEREF _Toc39753595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15FAAC3D" w14:textId="54B477F8" w:rsidR="00F75D8F" w:rsidRDefault="008529AB">
      <w:pPr>
        <w:pStyle w:val="TOC2"/>
        <w:rPr>
          <w:rFonts w:asciiTheme="minorHAnsi" w:eastAsiaTheme="minorEastAsia" w:hAnsiTheme="minorHAnsi" w:cstheme="minorBidi"/>
          <w:bCs w:val="0"/>
          <w:noProof/>
          <w:lang w:eastAsia="zh-CN"/>
        </w:rPr>
      </w:pPr>
      <w:hyperlink w:anchor="_Toc39753596" w:history="1">
        <w:r w:rsidR="00F75D8F" w:rsidRPr="004153D4">
          <w:rPr>
            <w:rStyle w:val="Hyperlink"/>
            <w:noProof/>
          </w:rPr>
          <w:t>9.1</w:t>
        </w:r>
        <w:r w:rsidR="00F75D8F">
          <w:rPr>
            <w:rFonts w:asciiTheme="minorHAnsi" w:eastAsiaTheme="minorEastAsia" w:hAnsiTheme="minorHAnsi" w:cstheme="minorBidi"/>
            <w:bCs w:val="0"/>
            <w:noProof/>
            <w:lang w:eastAsia="zh-CN"/>
          </w:rPr>
          <w:tab/>
        </w:r>
        <w:r w:rsidR="00F75D8F" w:rsidRPr="004153D4">
          <w:rPr>
            <w:rStyle w:val="Hyperlink"/>
            <w:noProof/>
          </w:rPr>
          <w:t>Issuer Information</w:t>
        </w:r>
        <w:r w:rsidR="00F75D8F">
          <w:rPr>
            <w:noProof/>
            <w:webHidden/>
          </w:rPr>
          <w:tab/>
        </w:r>
        <w:r w:rsidR="00F75D8F">
          <w:rPr>
            <w:noProof/>
            <w:webHidden/>
          </w:rPr>
          <w:fldChar w:fldCharType="begin"/>
        </w:r>
        <w:r w:rsidR="00F75D8F">
          <w:rPr>
            <w:noProof/>
            <w:webHidden/>
          </w:rPr>
          <w:instrText xml:space="preserve"> PAGEREF _Toc39753596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4CAE5881" w14:textId="71FDAA1A" w:rsidR="00F75D8F" w:rsidRDefault="008529AB">
      <w:pPr>
        <w:pStyle w:val="TOC2"/>
        <w:rPr>
          <w:rFonts w:asciiTheme="minorHAnsi" w:eastAsiaTheme="minorEastAsia" w:hAnsiTheme="minorHAnsi" w:cstheme="minorBidi"/>
          <w:bCs w:val="0"/>
          <w:noProof/>
          <w:lang w:eastAsia="zh-CN"/>
        </w:rPr>
      </w:pPr>
      <w:hyperlink w:anchor="_Toc39753597" w:history="1">
        <w:r w:rsidR="00F75D8F" w:rsidRPr="004153D4">
          <w:rPr>
            <w:rStyle w:val="Hyperlink"/>
            <w:noProof/>
          </w:rPr>
          <w:t>9.2</w:t>
        </w:r>
        <w:r w:rsidR="00F75D8F">
          <w:rPr>
            <w:rFonts w:asciiTheme="minorHAnsi" w:eastAsiaTheme="minorEastAsia" w:hAnsiTheme="minorHAnsi" w:cstheme="minorBidi"/>
            <w:bCs w:val="0"/>
            <w:noProof/>
            <w:lang w:eastAsia="zh-CN"/>
          </w:rPr>
          <w:tab/>
        </w:r>
        <w:r w:rsidR="00F75D8F" w:rsidRPr="004153D4">
          <w:rPr>
            <w:rStyle w:val="Hyperlink"/>
            <w:noProof/>
          </w:rPr>
          <w:t>Subject Information</w:t>
        </w:r>
        <w:r w:rsidR="00F75D8F">
          <w:rPr>
            <w:noProof/>
            <w:webHidden/>
          </w:rPr>
          <w:tab/>
        </w:r>
        <w:r w:rsidR="00F75D8F">
          <w:rPr>
            <w:noProof/>
            <w:webHidden/>
          </w:rPr>
          <w:fldChar w:fldCharType="begin"/>
        </w:r>
        <w:r w:rsidR="00F75D8F">
          <w:rPr>
            <w:noProof/>
            <w:webHidden/>
          </w:rPr>
          <w:instrText xml:space="preserve"> PAGEREF _Toc39753597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57863D7B" w14:textId="0D7ACDEC" w:rsidR="00F75D8F" w:rsidRDefault="008529AB">
      <w:pPr>
        <w:pStyle w:val="TOC3"/>
        <w:tabs>
          <w:tab w:val="left" w:pos="1200"/>
          <w:tab w:val="right" w:leader="dot" w:pos="9350"/>
        </w:tabs>
        <w:rPr>
          <w:rFonts w:asciiTheme="minorHAnsi" w:eastAsiaTheme="minorEastAsia" w:hAnsiTheme="minorHAnsi" w:cstheme="minorBidi"/>
          <w:bCs w:val="0"/>
          <w:noProof/>
          <w:lang w:eastAsia="zh-CN"/>
        </w:rPr>
      </w:pPr>
      <w:hyperlink w:anchor="_Toc39753598" w:history="1">
        <w:r w:rsidR="00F75D8F" w:rsidRPr="004153D4">
          <w:rPr>
            <w:rStyle w:val="Hyperlink"/>
            <w:noProof/>
          </w:rPr>
          <w:t>9.2.1</w:t>
        </w:r>
        <w:r w:rsidR="00F75D8F">
          <w:rPr>
            <w:rFonts w:asciiTheme="minorHAnsi" w:eastAsiaTheme="minorEastAsia" w:hAnsiTheme="minorHAnsi" w:cstheme="minorBidi"/>
            <w:bCs w:val="0"/>
            <w:noProof/>
            <w:lang w:eastAsia="zh-CN"/>
          </w:rPr>
          <w:tab/>
        </w:r>
        <w:r w:rsidR="00F75D8F" w:rsidRPr="004153D4">
          <w:rPr>
            <w:rStyle w:val="Hyperlink"/>
            <w:noProof/>
          </w:rPr>
          <w:t>Subject Alternative Name Extension</w:t>
        </w:r>
        <w:r w:rsidR="00F75D8F">
          <w:rPr>
            <w:noProof/>
            <w:webHidden/>
          </w:rPr>
          <w:tab/>
        </w:r>
        <w:r w:rsidR="00F75D8F">
          <w:rPr>
            <w:noProof/>
            <w:webHidden/>
          </w:rPr>
          <w:fldChar w:fldCharType="begin"/>
        </w:r>
        <w:r w:rsidR="00F75D8F">
          <w:rPr>
            <w:noProof/>
            <w:webHidden/>
          </w:rPr>
          <w:instrText xml:space="preserve"> PAGEREF _Toc39753598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53F171BF" w14:textId="502E2747" w:rsidR="00F75D8F" w:rsidRDefault="008529AB">
      <w:pPr>
        <w:pStyle w:val="TOC3"/>
        <w:tabs>
          <w:tab w:val="left" w:pos="1200"/>
          <w:tab w:val="right" w:leader="dot" w:pos="9350"/>
        </w:tabs>
        <w:rPr>
          <w:rFonts w:asciiTheme="minorHAnsi" w:eastAsiaTheme="minorEastAsia" w:hAnsiTheme="minorHAnsi" w:cstheme="minorBidi"/>
          <w:bCs w:val="0"/>
          <w:noProof/>
          <w:lang w:eastAsia="zh-CN"/>
        </w:rPr>
      </w:pPr>
      <w:hyperlink w:anchor="_Toc39753599" w:history="1">
        <w:r w:rsidR="00F75D8F" w:rsidRPr="004153D4">
          <w:rPr>
            <w:rStyle w:val="Hyperlink"/>
            <w:noProof/>
          </w:rPr>
          <w:t>9.2.2</w:t>
        </w:r>
        <w:r w:rsidR="00F75D8F">
          <w:rPr>
            <w:rFonts w:asciiTheme="minorHAnsi" w:eastAsiaTheme="minorEastAsia" w:hAnsiTheme="minorHAnsi" w:cstheme="minorBidi"/>
            <w:bCs w:val="0"/>
            <w:noProof/>
            <w:lang w:eastAsia="zh-CN"/>
          </w:rPr>
          <w:tab/>
        </w:r>
        <w:r w:rsidR="00F75D8F" w:rsidRPr="004153D4">
          <w:rPr>
            <w:rStyle w:val="Hyperlink"/>
            <w:noProof/>
          </w:rPr>
          <w:t>Subject Common Name Field</w:t>
        </w:r>
        <w:r w:rsidR="00F75D8F">
          <w:rPr>
            <w:noProof/>
            <w:webHidden/>
          </w:rPr>
          <w:tab/>
        </w:r>
        <w:r w:rsidR="00F75D8F">
          <w:rPr>
            <w:noProof/>
            <w:webHidden/>
          </w:rPr>
          <w:fldChar w:fldCharType="begin"/>
        </w:r>
        <w:r w:rsidR="00F75D8F">
          <w:rPr>
            <w:noProof/>
            <w:webHidden/>
          </w:rPr>
          <w:instrText xml:space="preserve"> PAGEREF _Toc39753599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70A592F6" w14:textId="130BD4F2" w:rsidR="00F75D8F" w:rsidRDefault="008529AB">
      <w:pPr>
        <w:pStyle w:val="TOC3"/>
        <w:tabs>
          <w:tab w:val="left" w:pos="1200"/>
          <w:tab w:val="right" w:leader="dot" w:pos="9350"/>
        </w:tabs>
        <w:rPr>
          <w:rFonts w:asciiTheme="minorHAnsi" w:eastAsiaTheme="minorEastAsia" w:hAnsiTheme="minorHAnsi" w:cstheme="minorBidi"/>
          <w:bCs w:val="0"/>
          <w:noProof/>
          <w:lang w:eastAsia="zh-CN"/>
        </w:rPr>
      </w:pPr>
      <w:hyperlink w:anchor="_Toc39753600" w:history="1">
        <w:r w:rsidR="00F75D8F" w:rsidRPr="004153D4">
          <w:rPr>
            <w:rStyle w:val="Hyperlink"/>
            <w:noProof/>
          </w:rPr>
          <w:t>9.2.3</w:t>
        </w:r>
        <w:r w:rsidR="00F75D8F">
          <w:rPr>
            <w:rFonts w:asciiTheme="minorHAnsi" w:eastAsiaTheme="minorEastAsia" w:hAnsiTheme="minorHAnsi" w:cstheme="minorBidi"/>
            <w:bCs w:val="0"/>
            <w:noProof/>
            <w:lang w:eastAsia="zh-CN"/>
          </w:rPr>
          <w:tab/>
        </w:r>
        <w:r w:rsidR="00F75D8F" w:rsidRPr="004153D4">
          <w:rPr>
            <w:rStyle w:val="Hyperlink"/>
            <w:noProof/>
          </w:rPr>
          <w:t>Subject Domain Component Field</w:t>
        </w:r>
        <w:r w:rsidR="00F75D8F">
          <w:rPr>
            <w:noProof/>
            <w:webHidden/>
          </w:rPr>
          <w:tab/>
        </w:r>
        <w:r w:rsidR="00F75D8F">
          <w:rPr>
            <w:noProof/>
            <w:webHidden/>
          </w:rPr>
          <w:fldChar w:fldCharType="begin"/>
        </w:r>
        <w:r w:rsidR="00F75D8F">
          <w:rPr>
            <w:noProof/>
            <w:webHidden/>
          </w:rPr>
          <w:instrText xml:space="preserve"> PAGEREF _Toc39753600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1B03DAC2" w14:textId="1B23AB19" w:rsidR="00F75D8F" w:rsidRDefault="008529AB">
      <w:pPr>
        <w:pStyle w:val="TOC3"/>
        <w:tabs>
          <w:tab w:val="left" w:pos="1200"/>
          <w:tab w:val="right" w:leader="dot" w:pos="9350"/>
        </w:tabs>
        <w:rPr>
          <w:rFonts w:asciiTheme="minorHAnsi" w:eastAsiaTheme="minorEastAsia" w:hAnsiTheme="minorHAnsi" w:cstheme="minorBidi"/>
          <w:bCs w:val="0"/>
          <w:noProof/>
          <w:lang w:eastAsia="zh-CN"/>
        </w:rPr>
      </w:pPr>
      <w:hyperlink w:anchor="_Toc39753601" w:history="1">
        <w:r w:rsidR="00F75D8F" w:rsidRPr="004153D4">
          <w:rPr>
            <w:rStyle w:val="Hyperlink"/>
            <w:noProof/>
          </w:rPr>
          <w:t>9.2.4</w:t>
        </w:r>
        <w:r w:rsidR="00F75D8F">
          <w:rPr>
            <w:rFonts w:asciiTheme="minorHAnsi" w:eastAsiaTheme="minorEastAsia" w:hAnsiTheme="minorHAnsi" w:cstheme="minorBidi"/>
            <w:bCs w:val="0"/>
            <w:noProof/>
            <w:lang w:eastAsia="zh-CN"/>
          </w:rPr>
          <w:tab/>
        </w:r>
        <w:r w:rsidR="00F75D8F" w:rsidRPr="004153D4">
          <w:rPr>
            <w:rStyle w:val="Hyperlink"/>
            <w:noProof/>
          </w:rPr>
          <w:t>Subject Distinguished Name Fields for Non-EV Code Signing Certificates</w:t>
        </w:r>
        <w:r w:rsidR="00F75D8F">
          <w:rPr>
            <w:noProof/>
            <w:webHidden/>
          </w:rPr>
          <w:tab/>
        </w:r>
        <w:r w:rsidR="00F75D8F">
          <w:rPr>
            <w:noProof/>
            <w:webHidden/>
          </w:rPr>
          <w:fldChar w:fldCharType="begin"/>
        </w:r>
        <w:r w:rsidR="00F75D8F">
          <w:rPr>
            <w:noProof/>
            <w:webHidden/>
          </w:rPr>
          <w:instrText xml:space="preserve"> PAGEREF _Toc39753601 \h </w:instrText>
        </w:r>
        <w:r w:rsidR="00F75D8F">
          <w:rPr>
            <w:noProof/>
            <w:webHidden/>
          </w:rPr>
        </w:r>
        <w:r w:rsidR="00F75D8F">
          <w:rPr>
            <w:noProof/>
            <w:webHidden/>
          </w:rPr>
          <w:fldChar w:fldCharType="separate"/>
        </w:r>
        <w:r w:rsidR="00190C50">
          <w:rPr>
            <w:noProof/>
            <w:webHidden/>
          </w:rPr>
          <w:t>8</w:t>
        </w:r>
        <w:r w:rsidR="00F75D8F">
          <w:rPr>
            <w:noProof/>
            <w:webHidden/>
          </w:rPr>
          <w:fldChar w:fldCharType="end"/>
        </w:r>
      </w:hyperlink>
    </w:p>
    <w:p w14:paraId="7DEC13D2" w14:textId="1E4A1E74" w:rsidR="00F75D8F" w:rsidRDefault="008529AB">
      <w:pPr>
        <w:pStyle w:val="TOC3"/>
        <w:tabs>
          <w:tab w:val="left" w:pos="1200"/>
          <w:tab w:val="right" w:leader="dot" w:pos="9350"/>
        </w:tabs>
        <w:rPr>
          <w:rFonts w:asciiTheme="minorHAnsi" w:eastAsiaTheme="minorEastAsia" w:hAnsiTheme="minorHAnsi" w:cstheme="minorBidi"/>
          <w:bCs w:val="0"/>
          <w:noProof/>
          <w:lang w:eastAsia="zh-CN"/>
        </w:rPr>
      </w:pPr>
      <w:hyperlink w:anchor="_Toc39753602" w:history="1">
        <w:r w:rsidR="00F75D8F" w:rsidRPr="004153D4">
          <w:rPr>
            <w:rStyle w:val="Hyperlink"/>
            <w:noProof/>
          </w:rPr>
          <w:t>9.2.5</w:t>
        </w:r>
        <w:r w:rsidR="00F75D8F">
          <w:rPr>
            <w:rFonts w:asciiTheme="minorHAnsi" w:eastAsiaTheme="minorEastAsia" w:hAnsiTheme="minorHAnsi" w:cstheme="minorBidi"/>
            <w:bCs w:val="0"/>
            <w:noProof/>
            <w:lang w:eastAsia="zh-CN"/>
          </w:rPr>
          <w:tab/>
        </w:r>
        <w:r w:rsidR="00F75D8F" w:rsidRPr="004153D4">
          <w:rPr>
            <w:rStyle w:val="Hyperlink"/>
            <w:noProof/>
          </w:rPr>
          <w:t>Subject Distinguished Name Fields for EV Code Signing Certificates</w:t>
        </w:r>
        <w:r w:rsidR="00F75D8F">
          <w:rPr>
            <w:noProof/>
            <w:webHidden/>
          </w:rPr>
          <w:tab/>
        </w:r>
        <w:r w:rsidR="00F75D8F">
          <w:rPr>
            <w:noProof/>
            <w:webHidden/>
          </w:rPr>
          <w:fldChar w:fldCharType="begin"/>
        </w:r>
        <w:r w:rsidR="00F75D8F">
          <w:rPr>
            <w:noProof/>
            <w:webHidden/>
          </w:rPr>
          <w:instrText xml:space="preserve"> PAGEREF _Toc39753602 \h </w:instrText>
        </w:r>
        <w:r w:rsidR="00F75D8F">
          <w:rPr>
            <w:noProof/>
            <w:webHidden/>
          </w:rPr>
        </w:r>
        <w:r w:rsidR="00F75D8F">
          <w:rPr>
            <w:noProof/>
            <w:webHidden/>
          </w:rPr>
          <w:fldChar w:fldCharType="separate"/>
        </w:r>
        <w:r w:rsidR="00190C50">
          <w:rPr>
            <w:noProof/>
            <w:webHidden/>
          </w:rPr>
          <w:t>9</w:t>
        </w:r>
        <w:r w:rsidR="00F75D8F">
          <w:rPr>
            <w:noProof/>
            <w:webHidden/>
          </w:rPr>
          <w:fldChar w:fldCharType="end"/>
        </w:r>
      </w:hyperlink>
    </w:p>
    <w:p w14:paraId="64C16D34" w14:textId="5233A3C8" w:rsidR="00F75D8F" w:rsidRDefault="008529AB">
      <w:pPr>
        <w:pStyle w:val="TOC3"/>
        <w:tabs>
          <w:tab w:val="left" w:pos="1200"/>
          <w:tab w:val="right" w:leader="dot" w:pos="9350"/>
        </w:tabs>
        <w:rPr>
          <w:rFonts w:asciiTheme="minorHAnsi" w:eastAsiaTheme="minorEastAsia" w:hAnsiTheme="minorHAnsi" w:cstheme="minorBidi"/>
          <w:bCs w:val="0"/>
          <w:noProof/>
          <w:lang w:eastAsia="zh-CN"/>
        </w:rPr>
      </w:pPr>
      <w:hyperlink w:anchor="_Toc39753604" w:history="1">
        <w:r w:rsidR="00F75D8F" w:rsidRPr="004153D4">
          <w:rPr>
            <w:rStyle w:val="Hyperlink"/>
            <w:noProof/>
          </w:rPr>
          <w:t>9.2.6</w:t>
        </w:r>
        <w:r w:rsidR="00F75D8F">
          <w:rPr>
            <w:rFonts w:asciiTheme="minorHAnsi" w:eastAsiaTheme="minorEastAsia" w:hAnsiTheme="minorHAnsi" w:cstheme="minorBidi"/>
            <w:bCs w:val="0"/>
            <w:noProof/>
            <w:lang w:eastAsia="zh-CN"/>
          </w:rPr>
          <w:tab/>
        </w:r>
        <w:r w:rsidR="00F75D8F" w:rsidRPr="004153D4">
          <w:rPr>
            <w:rStyle w:val="Hyperlink"/>
            <w:noProof/>
          </w:rPr>
          <w:t>Subject Organizational Unit Field</w:t>
        </w:r>
        <w:r w:rsidR="00F75D8F">
          <w:rPr>
            <w:noProof/>
            <w:webHidden/>
          </w:rPr>
          <w:tab/>
        </w:r>
        <w:r w:rsidR="00F75D8F">
          <w:rPr>
            <w:noProof/>
            <w:webHidden/>
          </w:rPr>
          <w:fldChar w:fldCharType="begin"/>
        </w:r>
        <w:r w:rsidR="00F75D8F">
          <w:rPr>
            <w:noProof/>
            <w:webHidden/>
          </w:rPr>
          <w:instrText xml:space="preserve"> PAGEREF _Toc39753604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6B873EED" w14:textId="1AF007FE" w:rsidR="00F75D8F" w:rsidRDefault="008529AB">
      <w:pPr>
        <w:pStyle w:val="TOC3"/>
        <w:tabs>
          <w:tab w:val="left" w:pos="1200"/>
          <w:tab w:val="right" w:leader="dot" w:pos="9350"/>
        </w:tabs>
        <w:rPr>
          <w:rFonts w:asciiTheme="minorHAnsi" w:eastAsiaTheme="minorEastAsia" w:hAnsiTheme="minorHAnsi" w:cstheme="minorBidi"/>
          <w:bCs w:val="0"/>
          <w:noProof/>
          <w:lang w:eastAsia="zh-CN"/>
        </w:rPr>
      </w:pPr>
      <w:hyperlink w:anchor="_Toc39753605" w:history="1">
        <w:r w:rsidR="00F75D8F" w:rsidRPr="004153D4">
          <w:rPr>
            <w:rStyle w:val="Hyperlink"/>
            <w:noProof/>
          </w:rPr>
          <w:t>9.2.7</w:t>
        </w:r>
        <w:r w:rsidR="00F75D8F">
          <w:rPr>
            <w:rFonts w:asciiTheme="minorHAnsi" w:eastAsiaTheme="minorEastAsia" w:hAnsiTheme="minorHAnsi" w:cstheme="minorBidi"/>
            <w:bCs w:val="0"/>
            <w:noProof/>
            <w:lang w:eastAsia="zh-CN"/>
          </w:rPr>
          <w:tab/>
        </w:r>
        <w:r w:rsidR="00F75D8F" w:rsidRPr="004153D4">
          <w:rPr>
            <w:rStyle w:val="Hyperlink"/>
            <w:noProof/>
          </w:rPr>
          <w:t>Other Subject Attributes</w:t>
        </w:r>
        <w:r w:rsidR="00F75D8F">
          <w:rPr>
            <w:noProof/>
            <w:webHidden/>
          </w:rPr>
          <w:tab/>
        </w:r>
        <w:r w:rsidR="00F75D8F">
          <w:rPr>
            <w:noProof/>
            <w:webHidden/>
          </w:rPr>
          <w:fldChar w:fldCharType="begin"/>
        </w:r>
        <w:r w:rsidR="00F75D8F">
          <w:rPr>
            <w:noProof/>
            <w:webHidden/>
          </w:rPr>
          <w:instrText xml:space="preserve"> PAGEREF _Toc39753605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3E85FE89" w14:textId="1DB664B0" w:rsidR="00F75D8F" w:rsidRDefault="008529AB">
      <w:pPr>
        <w:pStyle w:val="TOC2"/>
        <w:rPr>
          <w:rFonts w:asciiTheme="minorHAnsi" w:eastAsiaTheme="minorEastAsia" w:hAnsiTheme="minorHAnsi" w:cstheme="minorBidi"/>
          <w:bCs w:val="0"/>
          <w:noProof/>
          <w:lang w:eastAsia="zh-CN"/>
        </w:rPr>
      </w:pPr>
      <w:hyperlink w:anchor="_Toc39753606" w:history="1">
        <w:r w:rsidR="00F75D8F" w:rsidRPr="004153D4">
          <w:rPr>
            <w:rStyle w:val="Hyperlink"/>
            <w:noProof/>
          </w:rPr>
          <w:t>9.3</w:t>
        </w:r>
        <w:r w:rsidR="00F75D8F">
          <w:rPr>
            <w:rFonts w:asciiTheme="minorHAnsi" w:eastAsiaTheme="minorEastAsia" w:hAnsiTheme="minorHAnsi" w:cstheme="minorBidi"/>
            <w:bCs w:val="0"/>
            <w:noProof/>
            <w:lang w:eastAsia="zh-CN"/>
          </w:rPr>
          <w:tab/>
        </w:r>
        <w:r w:rsidR="00F75D8F" w:rsidRPr="004153D4">
          <w:rPr>
            <w:rStyle w:val="Hyperlink"/>
            <w:noProof/>
          </w:rPr>
          <w:t>Certificate Policy Identification</w:t>
        </w:r>
        <w:r w:rsidR="00F75D8F">
          <w:rPr>
            <w:noProof/>
            <w:webHidden/>
          </w:rPr>
          <w:tab/>
        </w:r>
        <w:r w:rsidR="00F75D8F">
          <w:rPr>
            <w:noProof/>
            <w:webHidden/>
          </w:rPr>
          <w:fldChar w:fldCharType="begin"/>
        </w:r>
        <w:r w:rsidR="00F75D8F">
          <w:rPr>
            <w:noProof/>
            <w:webHidden/>
          </w:rPr>
          <w:instrText xml:space="preserve"> PAGEREF _Toc39753606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3582B219" w14:textId="5E067538" w:rsidR="00F75D8F" w:rsidRDefault="008529AB">
      <w:pPr>
        <w:pStyle w:val="TOC3"/>
        <w:tabs>
          <w:tab w:val="left" w:pos="1200"/>
          <w:tab w:val="right" w:leader="dot" w:pos="9350"/>
        </w:tabs>
        <w:rPr>
          <w:rFonts w:asciiTheme="minorHAnsi" w:eastAsiaTheme="minorEastAsia" w:hAnsiTheme="minorHAnsi" w:cstheme="minorBidi"/>
          <w:bCs w:val="0"/>
          <w:noProof/>
          <w:lang w:eastAsia="zh-CN"/>
        </w:rPr>
      </w:pPr>
      <w:hyperlink w:anchor="_Toc39753607" w:history="1">
        <w:r w:rsidR="00F75D8F" w:rsidRPr="004153D4">
          <w:rPr>
            <w:rStyle w:val="Hyperlink"/>
            <w:noProof/>
          </w:rPr>
          <w:t>9.3.1</w:t>
        </w:r>
        <w:r w:rsidR="00F75D8F">
          <w:rPr>
            <w:rFonts w:asciiTheme="minorHAnsi" w:eastAsiaTheme="minorEastAsia" w:hAnsiTheme="minorHAnsi" w:cstheme="minorBidi"/>
            <w:bCs w:val="0"/>
            <w:noProof/>
            <w:lang w:eastAsia="zh-CN"/>
          </w:rPr>
          <w:tab/>
        </w:r>
        <w:r w:rsidR="00F75D8F" w:rsidRPr="004153D4">
          <w:rPr>
            <w:rStyle w:val="Hyperlink"/>
            <w:noProof/>
          </w:rPr>
          <w:t>Certificate Policy Identifiers</w:t>
        </w:r>
        <w:r w:rsidR="00F75D8F">
          <w:rPr>
            <w:noProof/>
            <w:webHidden/>
          </w:rPr>
          <w:tab/>
        </w:r>
        <w:r w:rsidR="00F75D8F">
          <w:rPr>
            <w:noProof/>
            <w:webHidden/>
          </w:rPr>
          <w:fldChar w:fldCharType="begin"/>
        </w:r>
        <w:r w:rsidR="00F75D8F">
          <w:rPr>
            <w:noProof/>
            <w:webHidden/>
          </w:rPr>
          <w:instrText xml:space="preserve"> PAGEREF _Toc39753607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71F74B3C" w14:textId="7F941027" w:rsidR="00F75D8F" w:rsidRDefault="008529AB">
      <w:pPr>
        <w:pStyle w:val="TOC3"/>
        <w:tabs>
          <w:tab w:val="left" w:pos="1200"/>
          <w:tab w:val="right" w:leader="dot" w:pos="9350"/>
        </w:tabs>
        <w:rPr>
          <w:rFonts w:asciiTheme="minorHAnsi" w:eastAsiaTheme="minorEastAsia" w:hAnsiTheme="minorHAnsi" w:cstheme="minorBidi"/>
          <w:bCs w:val="0"/>
          <w:noProof/>
          <w:lang w:eastAsia="zh-CN"/>
        </w:rPr>
      </w:pPr>
      <w:hyperlink w:anchor="_Toc39753608" w:history="1">
        <w:r w:rsidR="00F75D8F" w:rsidRPr="004153D4">
          <w:rPr>
            <w:rStyle w:val="Hyperlink"/>
            <w:noProof/>
          </w:rPr>
          <w:t>9.3.2</w:t>
        </w:r>
        <w:r w:rsidR="00F75D8F">
          <w:rPr>
            <w:rFonts w:asciiTheme="minorHAnsi" w:eastAsiaTheme="minorEastAsia" w:hAnsiTheme="minorHAnsi" w:cstheme="minorBidi"/>
            <w:bCs w:val="0"/>
            <w:noProof/>
            <w:lang w:eastAsia="zh-CN"/>
          </w:rPr>
          <w:tab/>
        </w:r>
        <w:r w:rsidR="00F75D8F" w:rsidRPr="004153D4">
          <w:rPr>
            <w:rStyle w:val="Hyperlink"/>
            <w:noProof/>
          </w:rPr>
          <w:t>Root CA Requirements</w:t>
        </w:r>
        <w:r w:rsidR="00F75D8F">
          <w:rPr>
            <w:noProof/>
            <w:webHidden/>
          </w:rPr>
          <w:tab/>
        </w:r>
        <w:r w:rsidR="00F75D8F">
          <w:rPr>
            <w:noProof/>
            <w:webHidden/>
          </w:rPr>
          <w:fldChar w:fldCharType="begin"/>
        </w:r>
        <w:r w:rsidR="00F75D8F">
          <w:rPr>
            <w:noProof/>
            <w:webHidden/>
          </w:rPr>
          <w:instrText xml:space="preserve"> PAGEREF _Toc39753608 \h </w:instrText>
        </w:r>
        <w:r w:rsidR="00F75D8F">
          <w:rPr>
            <w:noProof/>
            <w:webHidden/>
          </w:rPr>
        </w:r>
        <w:r w:rsidR="00F75D8F">
          <w:rPr>
            <w:noProof/>
            <w:webHidden/>
          </w:rPr>
          <w:fldChar w:fldCharType="separate"/>
        </w:r>
        <w:r w:rsidR="00190C50">
          <w:rPr>
            <w:noProof/>
            <w:webHidden/>
          </w:rPr>
          <w:t>10</w:t>
        </w:r>
        <w:r w:rsidR="00F75D8F">
          <w:rPr>
            <w:noProof/>
            <w:webHidden/>
          </w:rPr>
          <w:fldChar w:fldCharType="end"/>
        </w:r>
      </w:hyperlink>
    </w:p>
    <w:p w14:paraId="370E3B0D" w14:textId="24F4FA37" w:rsidR="00F75D8F" w:rsidRDefault="008529AB">
      <w:pPr>
        <w:pStyle w:val="TOC3"/>
        <w:tabs>
          <w:tab w:val="left" w:pos="1200"/>
          <w:tab w:val="right" w:leader="dot" w:pos="9350"/>
        </w:tabs>
        <w:rPr>
          <w:rFonts w:asciiTheme="minorHAnsi" w:eastAsiaTheme="minorEastAsia" w:hAnsiTheme="minorHAnsi" w:cstheme="minorBidi"/>
          <w:bCs w:val="0"/>
          <w:noProof/>
          <w:lang w:eastAsia="zh-CN"/>
        </w:rPr>
      </w:pPr>
      <w:hyperlink w:anchor="_Toc39753610" w:history="1">
        <w:r w:rsidR="00F75D8F" w:rsidRPr="004153D4">
          <w:rPr>
            <w:rStyle w:val="Hyperlink"/>
            <w:noProof/>
          </w:rPr>
          <w:t>9.3.3</w:t>
        </w:r>
        <w:r w:rsidR="00F75D8F">
          <w:rPr>
            <w:rFonts w:asciiTheme="minorHAnsi" w:eastAsiaTheme="minorEastAsia" w:hAnsiTheme="minorHAnsi" w:cstheme="minorBidi"/>
            <w:bCs w:val="0"/>
            <w:noProof/>
            <w:lang w:eastAsia="zh-CN"/>
          </w:rPr>
          <w:tab/>
        </w:r>
        <w:r w:rsidR="00F75D8F" w:rsidRPr="004153D4">
          <w:rPr>
            <w:rStyle w:val="Hyperlink"/>
            <w:noProof/>
          </w:rPr>
          <w:t>Subordinate CA Certificates</w:t>
        </w:r>
        <w:r w:rsidR="00F75D8F">
          <w:rPr>
            <w:noProof/>
            <w:webHidden/>
          </w:rPr>
          <w:tab/>
        </w:r>
        <w:r w:rsidR="00F75D8F">
          <w:rPr>
            <w:noProof/>
            <w:webHidden/>
          </w:rPr>
          <w:fldChar w:fldCharType="begin"/>
        </w:r>
        <w:r w:rsidR="00F75D8F">
          <w:rPr>
            <w:noProof/>
            <w:webHidden/>
          </w:rPr>
          <w:instrText xml:space="preserve"> PAGEREF _Toc39753610 \h </w:instrText>
        </w:r>
        <w:r w:rsidR="00F75D8F">
          <w:rPr>
            <w:noProof/>
            <w:webHidden/>
          </w:rPr>
        </w:r>
        <w:r w:rsidR="00F75D8F">
          <w:rPr>
            <w:noProof/>
            <w:webHidden/>
          </w:rPr>
          <w:fldChar w:fldCharType="separate"/>
        </w:r>
        <w:r w:rsidR="00190C50">
          <w:rPr>
            <w:noProof/>
            <w:webHidden/>
          </w:rPr>
          <w:t>11</w:t>
        </w:r>
        <w:r w:rsidR="00F75D8F">
          <w:rPr>
            <w:noProof/>
            <w:webHidden/>
          </w:rPr>
          <w:fldChar w:fldCharType="end"/>
        </w:r>
      </w:hyperlink>
    </w:p>
    <w:p w14:paraId="37FC3E1C" w14:textId="749DEED8" w:rsidR="00F75D8F" w:rsidRDefault="008529AB">
      <w:pPr>
        <w:pStyle w:val="TOC3"/>
        <w:tabs>
          <w:tab w:val="left" w:pos="1200"/>
          <w:tab w:val="right" w:leader="dot" w:pos="9350"/>
        </w:tabs>
        <w:rPr>
          <w:rFonts w:asciiTheme="minorHAnsi" w:eastAsiaTheme="minorEastAsia" w:hAnsiTheme="minorHAnsi" w:cstheme="minorBidi"/>
          <w:bCs w:val="0"/>
          <w:noProof/>
          <w:lang w:eastAsia="zh-CN"/>
        </w:rPr>
      </w:pPr>
      <w:hyperlink w:anchor="_Toc39753611" w:history="1">
        <w:r w:rsidR="00F75D8F" w:rsidRPr="004153D4">
          <w:rPr>
            <w:rStyle w:val="Hyperlink"/>
            <w:noProof/>
          </w:rPr>
          <w:t>9.3.4</w:t>
        </w:r>
        <w:r w:rsidR="00F75D8F">
          <w:rPr>
            <w:rFonts w:asciiTheme="minorHAnsi" w:eastAsiaTheme="minorEastAsia" w:hAnsiTheme="minorHAnsi" w:cstheme="minorBidi"/>
            <w:bCs w:val="0"/>
            <w:noProof/>
            <w:lang w:eastAsia="zh-CN"/>
          </w:rPr>
          <w:tab/>
        </w:r>
        <w:r w:rsidR="00F75D8F" w:rsidRPr="004153D4">
          <w:rPr>
            <w:rStyle w:val="Hyperlink"/>
            <w:noProof/>
          </w:rPr>
          <w:t>Subscriber Certificates</w:t>
        </w:r>
        <w:r w:rsidR="00F75D8F">
          <w:rPr>
            <w:noProof/>
            <w:webHidden/>
          </w:rPr>
          <w:tab/>
        </w:r>
        <w:r w:rsidR="00F75D8F">
          <w:rPr>
            <w:noProof/>
            <w:webHidden/>
          </w:rPr>
          <w:fldChar w:fldCharType="begin"/>
        </w:r>
        <w:r w:rsidR="00F75D8F">
          <w:rPr>
            <w:noProof/>
            <w:webHidden/>
          </w:rPr>
          <w:instrText xml:space="preserve"> PAGEREF _Toc39753611 \h </w:instrText>
        </w:r>
        <w:r w:rsidR="00F75D8F">
          <w:rPr>
            <w:noProof/>
            <w:webHidden/>
          </w:rPr>
        </w:r>
        <w:r w:rsidR="00F75D8F">
          <w:rPr>
            <w:noProof/>
            <w:webHidden/>
          </w:rPr>
          <w:fldChar w:fldCharType="separate"/>
        </w:r>
        <w:r w:rsidR="00190C50">
          <w:rPr>
            <w:noProof/>
            <w:webHidden/>
          </w:rPr>
          <w:t>11</w:t>
        </w:r>
        <w:r w:rsidR="00F75D8F">
          <w:rPr>
            <w:noProof/>
            <w:webHidden/>
          </w:rPr>
          <w:fldChar w:fldCharType="end"/>
        </w:r>
      </w:hyperlink>
    </w:p>
    <w:p w14:paraId="62E79096" w14:textId="719C189B" w:rsidR="00F75D8F" w:rsidRDefault="008529AB">
      <w:pPr>
        <w:pStyle w:val="TOC2"/>
        <w:rPr>
          <w:rFonts w:asciiTheme="minorHAnsi" w:eastAsiaTheme="minorEastAsia" w:hAnsiTheme="minorHAnsi" w:cstheme="minorBidi"/>
          <w:bCs w:val="0"/>
          <w:noProof/>
          <w:lang w:eastAsia="zh-CN"/>
        </w:rPr>
      </w:pPr>
      <w:hyperlink w:anchor="_Toc39753612" w:history="1">
        <w:r w:rsidR="00F75D8F" w:rsidRPr="004153D4">
          <w:rPr>
            <w:rStyle w:val="Hyperlink"/>
            <w:noProof/>
          </w:rPr>
          <w:t>9.4</w:t>
        </w:r>
        <w:r w:rsidR="00F75D8F">
          <w:rPr>
            <w:rFonts w:asciiTheme="minorHAnsi" w:eastAsiaTheme="minorEastAsia" w:hAnsiTheme="minorHAnsi" w:cstheme="minorBidi"/>
            <w:bCs w:val="0"/>
            <w:noProof/>
            <w:lang w:eastAsia="zh-CN"/>
          </w:rPr>
          <w:tab/>
        </w:r>
        <w:r w:rsidR="00F75D8F" w:rsidRPr="004153D4">
          <w:rPr>
            <w:rStyle w:val="Hyperlink"/>
            <w:noProof/>
          </w:rPr>
          <w:t>Maximum Validity Period</w:t>
        </w:r>
        <w:r w:rsidR="00F75D8F">
          <w:rPr>
            <w:noProof/>
            <w:webHidden/>
          </w:rPr>
          <w:tab/>
        </w:r>
        <w:r w:rsidR="00F75D8F">
          <w:rPr>
            <w:noProof/>
            <w:webHidden/>
          </w:rPr>
          <w:fldChar w:fldCharType="begin"/>
        </w:r>
        <w:r w:rsidR="00F75D8F">
          <w:rPr>
            <w:noProof/>
            <w:webHidden/>
          </w:rPr>
          <w:instrText xml:space="preserve"> PAGEREF _Toc39753612 \h </w:instrText>
        </w:r>
        <w:r w:rsidR="00F75D8F">
          <w:rPr>
            <w:noProof/>
            <w:webHidden/>
          </w:rPr>
        </w:r>
        <w:r w:rsidR="00F75D8F">
          <w:rPr>
            <w:noProof/>
            <w:webHidden/>
          </w:rPr>
          <w:fldChar w:fldCharType="separate"/>
        </w:r>
        <w:r w:rsidR="00190C50">
          <w:rPr>
            <w:noProof/>
            <w:webHidden/>
          </w:rPr>
          <w:t>11</w:t>
        </w:r>
        <w:r w:rsidR="00F75D8F">
          <w:rPr>
            <w:noProof/>
            <w:webHidden/>
          </w:rPr>
          <w:fldChar w:fldCharType="end"/>
        </w:r>
      </w:hyperlink>
    </w:p>
    <w:p w14:paraId="68A2B137" w14:textId="321AF2AE" w:rsidR="00F75D8F" w:rsidRDefault="008529AB">
      <w:pPr>
        <w:pStyle w:val="TOC2"/>
        <w:rPr>
          <w:rFonts w:asciiTheme="minorHAnsi" w:eastAsiaTheme="minorEastAsia" w:hAnsiTheme="minorHAnsi" w:cstheme="minorBidi"/>
          <w:bCs w:val="0"/>
          <w:noProof/>
          <w:lang w:eastAsia="zh-CN"/>
        </w:rPr>
      </w:pPr>
      <w:hyperlink w:anchor="_Toc39753613" w:history="1">
        <w:r w:rsidR="00F75D8F" w:rsidRPr="004153D4">
          <w:rPr>
            <w:rStyle w:val="Hyperlink"/>
            <w:noProof/>
          </w:rPr>
          <w:t>9.5</w:t>
        </w:r>
        <w:r w:rsidR="00F75D8F">
          <w:rPr>
            <w:rFonts w:asciiTheme="minorHAnsi" w:eastAsiaTheme="minorEastAsia" w:hAnsiTheme="minorHAnsi" w:cstheme="minorBidi"/>
            <w:bCs w:val="0"/>
            <w:noProof/>
            <w:lang w:eastAsia="zh-CN"/>
          </w:rPr>
          <w:tab/>
        </w:r>
        <w:r w:rsidR="00F75D8F" w:rsidRPr="004153D4">
          <w:rPr>
            <w:rStyle w:val="Hyperlink"/>
            <w:noProof/>
          </w:rPr>
          <w:t>Subscriber Public Key</w:t>
        </w:r>
        <w:r w:rsidR="00F75D8F">
          <w:rPr>
            <w:noProof/>
            <w:webHidden/>
          </w:rPr>
          <w:tab/>
        </w:r>
        <w:r w:rsidR="00F75D8F">
          <w:rPr>
            <w:noProof/>
            <w:webHidden/>
          </w:rPr>
          <w:fldChar w:fldCharType="begin"/>
        </w:r>
        <w:r w:rsidR="00F75D8F">
          <w:rPr>
            <w:noProof/>
            <w:webHidden/>
          </w:rPr>
          <w:instrText xml:space="preserve"> PAGEREF _Toc39753613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44758C4F" w14:textId="05F424C6" w:rsidR="00F75D8F" w:rsidRDefault="008529AB">
      <w:pPr>
        <w:pStyle w:val="TOC2"/>
        <w:rPr>
          <w:rFonts w:asciiTheme="minorHAnsi" w:eastAsiaTheme="minorEastAsia" w:hAnsiTheme="minorHAnsi" w:cstheme="minorBidi"/>
          <w:bCs w:val="0"/>
          <w:noProof/>
          <w:lang w:eastAsia="zh-CN"/>
        </w:rPr>
      </w:pPr>
      <w:hyperlink w:anchor="_Toc39753614" w:history="1">
        <w:r w:rsidR="00F75D8F" w:rsidRPr="004153D4">
          <w:rPr>
            <w:rStyle w:val="Hyperlink"/>
            <w:noProof/>
          </w:rPr>
          <w:t>9.6</w:t>
        </w:r>
        <w:r w:rsidR="00F75D8F">
          <w:rPr>
            <w:rFonts w:asciiTheme="minorHAnsi" w:eastAsiaTheme="minorEastAsia" w:hAnsiTheme="minorHAnsi" w:cstheme="minorBidi"/>
            <w:bCs w:val="0"/>
            <w:noProof/>
            <w:lang w:eastAsia="zh-CN"/>
          </w:rPr>
          <w:tab/>
        </w:r>
        <w:r w:rsidR="00F75D8F" w:rsidRPr="004153D4">
          <w:rPr>
            <w:rStyle w:val="Hyperlink"/>
            <w:noProof/>
          </w:rPr>
          <w:t>Certificate Serial Number</w:t>
        </w:r>
        <w:r w:rsidR="00F75D8F">
          <w:rPr>
            <w:noProof/>
            <w:webHidden/>
          </w:rPr>
          <w:tab/>
        </w:r>
        <w:r w:rsidR="00F75D8F">
          <w:rPr>
            <w:noProof/>
            <w:webHidden/>
          </w:rPr>
          <w:fldChar w:fldCharType="begin"/>
        </w:r>
        <w:r w:rsidR="00F75D8F">
          <w:rPr>
            <w:noProof/>
            <w:webHidden/>
          </w:rPr>
          <w:instrText xml:space="preserve"> PAGEREF _Toc39753614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6C9479CE" w14:textId="0B100C42" w:rsidR="00F75D8F" w:rsidRDefault="008529AB">
      <w:pPr>
        <w:pStyle w:val="TOC2"/>
        <w:rPr>
          <w:rFonts w:asciiTheme="minorHAnsi" w:eastAsiaTheme="minorEastAsia" w:hAnsiTheme="minorHAnsi" w:cstheme="minorBidi"/>
          <w:bCs w:val="0"/>
          <w:noProof/>
          <w:lang w:eastAsia="zh-CN"/>
        </w:rPr>
      </w:pPr>
      <w:hyperlink w:anchor="_Toc39753615" w:history="1">
        <w:r w:rsidR="00F75D8F" w:rsidRPr="004153D4">
          <w:rPr>
            <w:rStyle w:val="Hyperlink"/>
            <w:noProof/>
          </w:rPr>
          <w:t>9.7</w:t>
        </w:r>
        <w:r w:rsidR="00F75D8F">
          <w:rPr>
            <w:rFonts w:asciiTheme="minorHAnsi" w:eastAsiaTheme="minorEastAsia" w:hAnsiTheme="minorHAnsi" w:cstheme="minorBidi"/>
            <w:bCs w:val="0"/>
            <w:noProof/>
            <w:lang w:eastAsia="zh-CN"/>
          </w:rPr>
          <w:tab/>
        </w:r>
        <w:r w:rsidR="00F75D8F" w:rsidRPr="004153D4">
          <w:rPr>
            <w:rStyle w:val="Hyperlink"/>
            <w:noProof/>
          </w:rPr>
          <w:t>Reserved</w:t>
        </w:r>
        <w:r w:rsidR="00F75D8F">
          <w:rPr>
            <w:noProof/>
            <w:webHidden/>
          </w:rPr>
          <w:tab/>
        </w:r>
        <w:r w:rsidR="00F75D8F">
          <w:rPr>
            <w:noProof/>
            <w:webHidden/>
          </w:rPr>
          <w:fldChar w:fldCharType="begin"/>
        </w:r>
        <w:r w:rsidR="00F75D8F">
          <w:rPr>
            <w:noProof/>
            <w:webHidden/>
          </w:rPr>
          <w:instrText xml:space="preserve"> PAGEREF _Toc39753615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1711BC24" w14:textId="4A212712" w:rsidR="00F75D8F" w:rsidRDefault="008529AB">
      <w:pPr>
        <w:pStyle w:val="TOC2"/>
        <w:rPr>
          <w:rFonts w:asciiTheme="minorHAnsi" w:eastAsiaTheme="minorEastAsia" w:hAnsiTheme="minorHAnsi" w:cstheme="minorBidi"/>
          <w:bCs w:val="0"/>
          <w:noProof/>
          <w:lang w:eastAsia="zh-CN"/>
        </w:rPr>
      </w:pPr>
      <w:hyperlink w:anchor="_Toc39753616" w:history="1">
        <w:r w:rsidR="00F75D8F" w:rsidRPr="004153D4">
          <w:rPr>
            <w:rStyle w:val="Hyperlink"/>
            <w:noProof/>
          </w:rPr>
          <w:t>9.8</w:t>
        </w:r>
        <w:r w:rsidR="00F75D8F">
          <w:rPr>
            <w:rFonts w:asciiTheme="minorHAnsi" w:eastAsiaTheme="minorEastAsia" w:hAnsiTheme="minorHAnsi" w:cstheme="minorBidi"/>
            <w:bCs w:val="0"/>
            <w:noProof/>
            <w:lang w:eastAsia="zh-CN"/>
          </w:rPr>
          <w:tab/>
        </w:r>
        <w:r w:rsidR="00F75D8F" w:rsidRPr="004153D4">
          <w:rPr>
            <w:rStyle w:val="Hyperlink"/>
            <w:noProof/>
          </w:rPr>
          <w:t>Reserved</w:t>
        </w:r>
        <w:r w:rsidR="00F75D8F">
          <w:rPr>
            <w:noProof/>
            <w:webHidden/>
          </w:rPr>
          <w:tab/>
        </w:r>
        <w:r w:rsidR="00F75D8F">
          <w:rPr>
            <w:noProof/>
            <w:webHidden/>
          </w:rPr>
          <w:fldChar w:fldCharType="begin"/>
        </w:r>
        <w:r w:rsidR="00F75D8F">
          <w:rPr>
            <w:noProof/>
            <w:webHidden/>
          </w:rPr>
          <w:instrText xml:space="preserve"> PAGEREF _Toc39753616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1E6B5E90" w14:textId="07E0E3E9" w:rsidR="00F75D8F" w:rsidRDefault="008529AB">
      <w:pPr>
        <w:pStyle w:val="TOC1"/>
        <w:rPr>
          <w:rFonts w:asciiTheme="minorHAnsi" w:eastAsiaTheme="minorEastAsia" w:hAnsiTheme="minorHAnsi" w:cstheme="minorBidi"/>
          <w:bCs w:val="0"/>
          <w:noProof/>
          <w:lang w:eastAsia="zh-CN"/>
        </w:rPr>
      </w:pPr>
      <w:hyperlink w:anchor="_Toc39753617" w:history="1">
        <w:r w:rsidR="00F75D8F" w:rsidRPr="004153D4">
          <w:rPr>
            <w:rStyle w:val="Hyperlink"/>
            <w:noProof/>
          </w:rPr>
          <w:t>10.</w:t>
        </w:r>
        <w:r w:rsidR="00F75D8F">
          <w:rPr>
            <w:rFonts w:asciiTheme="minorHAnsi" w:eastAsiaTheme="minorEastAsia" w:hAnsiTheme="minorHAnsi" w:cstheme="minorBidi"/>
            <w:bCs w:val="0"/>
            <w:noProof/>
            <w:lang w:eastAsia="zh-CN"/>
          </w:rPr>
          <w:tab/>
        </w:r>
        <w:r w:rsidR="00F75D8F" w:rsidRPr="004153D4">
          <w:rPr>
            <w:rStyle w:val="Hyperlink"/>
            <w:noProof/>
          </w:rPr>
          <w:t>Certificate Request</w:t>
        </w:r>
        <w:r w:rsidR="00F75D8F">
          <w:rPr>
            <w:noProof/>
            <w:webHidden/>
          </w:rPr>
          <w:tab/>
        </w:r>
        <w:r w:rsidR="00F75D8F">
          <w:rPr>
            <w:noProof/>
            <w:webHidden/>
          </w:rPr>
          <w:fldChar w:fldCharType="begin"/>
        </w:r>
        <w:r w:rsidR="00F75D8F">
          <w:rPr>
            <w:noProof/>
            <w:webHidden/>
          </w:rPr>
          <w:instrText xml:space="preserve"> PAGEREF _Toc39753617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1817779B" w14:textId="1F182DAA" w:rsidR="00F75D8F" w:rsidRDefault="008529AB">
      <w:pPr>
        <w:pStyle w:val="TOC2"/>
        <w:rPr>
          <w:rFonts w:asciiTheme="minorHAnsi" w:eastAsiaTheme="minorEastAsia" w:hAnsiTheme="minorHAnsi" w:cstheme="minorBidi"/>
          <w:bCs w:val="0"/>
          <w:noProof/>
          <w:lang w:eastAsia="zh-CN"/>
        </w:rPr>
      </w:pPr>
      <w:hyperlink w:anchor="_Toc39753618" w:history="1">
        <w:r w:rsidR="00F75D8F" w:rsidRPr="004153D4">
          <w:rPr>
            <w:rStyle w:val="Hyperlink"/>
            <w:noProof/>
          </w:rPr>
          <w:t>10.1</w:t>
        </w:r>
        <w:r w:rsidR="00F75D8F">
          <w:rPr>
            <w:rFonts w:asciiTheme="minorHAnsi" w:eastAsiaTheme="minorEastAsia" w:hAnsiTheme="minorHAnsi" w:cstheme="minorBidi"/>
            <w:bCs w:val="0"/>
            <w:noProof/>
            <w:lang w:eastAsia="zh-CN"/>
          </w:rPr>
          <w:tab/>
        </w:r>
        <w:r w:rsidR="00F75D8F" w:rsidRPr="004153D4">
          <w:rPr>
            <w:rStyle w:val="Hyperlink"/>
            <w:noProof/>
          </w:rPr>
          <w:t>General Requirements</w:t>
        </w:r>
        <w:r w:rsidR="00F75D8F">
          <w:rPr>
            <w:noProof/>
            <w:webHidden/>
          </w:rPr>
          <w:tab/>
        </w:r>
        <w:r w:rsidR="00F75D8F">
          <w:rPr>
            <w:noProof/>
            <w:webHidden/>
          </w:rPr>
          <w:fldChar w:fldCharType="begin"/>
        </w:r>
        <w:r w:rsidR="00F75D8F">
          <w:rPr>
            <w:noProof/>
            <w:webHidden/>
          </w:rPr>
          <w:instrText xml:space="preserve"> PAGEREF _Toc39753618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57543F1D" w14:textId="790A3B23"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19" w:history="1">
        <w:r w:rsidR="00F75D8F" w:rsidRPr="004153D4">
          <w:rPr>
            <w:rStyle w:val="Hyperlink"/>
            <w:noProof/>
          </w:rPr>
          <w:t>10.1.1</w:t>
        </w:r>
        <w:r w:rsidR="00F75D8F">
          <w:rPr>
            <w:rFonts w:asciiTheme="minorHAnsi" w:eastAsiaTheme="minorEastAsia" w:hAnsiTheme="minorHAnsi" w:cstheme="minorBidi"/>
            <w:bCs w:val="0"/>
            <w:noProof/>
            <w:lang w:eastAsia="zh-CN"/>
          </w:rPr>
          <w:tab/>
        </w:r>
        <w:r w:rsidR="00F75D8F" w:rsidRPr="004153D4">
          <w:rPr>
            <w:rStyle w:val="Hyperlink"/>
            <w:noProof/>
          </w:rPr>
          <w:t>Documentation Requirements</w:t>
        </w:r>
        <w:r w:rsidR="00F75D8F">
          <w:rPr>
            <w:noProof/>
            <w:webHidden/>
          </w:rPr>
          <w:tab/>
        </w:r>
        <w:r w:rsidR="00F75D8F">
          <w:rPr>
            <w:noProof/>
            <w:webHidden/>
          </w:rPr>
          <w:fldChar w:fldCharType="begin"/>
        </w:r>
        <w:r w:rsidR="00F75D8F">
          <w:rPr>
            <w:noProof/>
            <w:webHidden/>
          </w:rPr>
          <w:instrText xml:space="preserve"> PAGEREF _Toc39753619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56061227" w14:textId="41EC5E7F"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20" w:history="1">
        <w:r w:rsidR="00F75D8F" w:rsidRPr="004153D4">
          <w:rPr>
            <w:rStyle w:val="Hyperlink"/>
            <w:noProof/>
          </w:rPr>
          <w:t>10.1.2</w:t>
        </w:r>
        <w:r w:rsidR="00F75D8F">
          <w:rPr>
            <w:rFonts w:asciiTheme="minorHAnsi" w:eastAsiaTheme="minorEastAsia" w:hAnsiTheme="minorHAnsi" w:cstheme="minorBidi"/>
            <w:bCs w:val="0"/>
            <w:noProof/>
            <w:lang w:eastAsia="zh-CN"/>
          </w:rPr>
          <w:tab/>
        </w:r>
        <w:r w:rsidR="00F75D8F" w:rsidRPr="004153D4">
          <w:rPr>
            <w:rStyle w:val="Hyperlink"/>
            <w:noProof/>
          </w:rPr>
          <w:t>Role Requirements</w:t>
        </w:r>
        <w:r w:rsidR="00F75D8F">
          <w:rPr>
            <w:noProof/>
            <w:webHidden/>
          </w:rPr>
          <w:tab/>
        </w:r>
        <w:r w:rsidR="00F75D8F">
          <w:rPr>
            <w:noProof/>
            <w:webHidden/>
          </w:rPr>
          <w:fldChar w:fldCharType="begin"/>
        </w:r>
        <w:r w:rsidR="00F75D8F">
          <w:rPr>
            <w:noProof/>
            <w:webHidden/>
          </w:rPr>
          <w:instrText xml:space="preserve"> PAGEREF _Toc39753620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41F33B1C" w14:textId="181768C3" w:rsidR="00F75D8F" w:rsidRDefault="008529AB">
      <w:pPr>
        <w:pStyle w:val="TOC2"/>
        <w:rPr>
          <w:rFonts w:asciiTheme="minorHAnsi" w:eastAsiaTheme="minorEastAsia" w:hAnsiTheme="minorHAnsi" w:cstheme="minorBidi"/>
          <w:bCs w:val="0"/>
          <w:noProof/>
          <w:lang w:eastAsia="zh-CN"/>
        </w:rPr>
      </w:pPr>
      <w:hyperlink w:anchor="_Toc39753621" w:history="1">
        <w:r w:rsidR="00F75D8F" w:rsidRPr="004153D4">
          <w:rPr>
            <w:rStyle w:val="Hyperlink"/>
            <w:noProof/>
          </w:rPr>
          <w:t>10.2</w:t>
        </w:r>
        <w:r w:rsidR="00F75D8F">
          <w:rPr>
            <w:rFonts w:asciiTheme="minorHAnsi" w:eastAsiaTheme="minorEastAsia" w:hAnsiTheme="minorHAnsi" w:cstheme="minorBidi"/>
            <w:bCs w:val="0"/>
            <w:noProof/>
            <w:lang w:eastAsia="zh-CN"/>
          </w:rPr>
          <w:tab/>
        </w:r>
        <w:r w:rsidR="00F75D8F" w:rsidRPr="004153D4">
          <w:rPr>
            <w:rStyle w:val="Hyperlink"/>
            <w:noProof/>
          </w:rPr>
          <w:t>Certificate Request</w:t>
        </w:r>
        <w:r w:rsidR="00F75D8F">
          <w:rPr>
            <w:noProof/>
            <w:webHidden/>
          </w:rPr>
          <w:tab/>
        </w:r>
        <w:r w:rsidR="00F75D8F">
          <w:rPr>
            <w:noProof/>
            <w:webHidden/>
          </w:rPr>
          <w:fldChar w:fldCharType="begin"/>
        </w:r>
        <w:r w:rsidR="00F75D8F">
          <w:rPr>
            <w:noProof/>
            <w:webHidden/>
          </w:rPr>
          <w:instrText xml:space="preserve"> PAGEREF _Toc39753621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2B2F6BF4" w14:textId="7CEEB44F"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22" w:history="1">
        <w:r w:rsidR="00F75D8F" w:rsidRPr="004153D4">
          <w:rPr>
            <w:rStyle w:val="Hyperlink"/>
            <w:noProof/>
          </w:rPr>
          <w:t>10.2.1</w:t>
        </w:r>
        <w:r w:rsidR="00F75D8F">
          <w:rPr>
            <w:rFonts w:asciiTheme="minorHAnsi" w:eastAsiaTheme="minorEastAsia" w:hAnsiTheme="minorHAnsi" w:cstheme="minorBidi"/>
            <w:bCs w:val="0"/>
            <w:noProof/>
            <w:lang w:eastAsia="zh-CN"/>
          </w:rPr>
          <w:tab/>
        </w:r>
        <w:r w:rsidR="00F75D8F" w:rsidRPr="004153D4">
          <w:rPr>
            <w:rStyle w:val="Hyperlink"/>
            <w:noProof/>
          </w:rPr>
          <w:t>General</w:t>
        </w:r>
        <w:r w:rsidR="00F75D8F">
          <w:rPr>
            <w:noProof/>
            <w:webHidden/>
          </w:rPr>
          <w:tab/>
        </w:r>
        <w:r w:rsidR="00F75D8F">
          <w:rPr>
            <w:noProof/>
            <w:webHidden/>
          </w:rPr>
          <w:fldChar w:fldCharType="begin"/>
        </w:r>
        <w:r w:rsidR="00F75D8F">
          <w:rPr>
            <w:noProof/>
            <w:webHidden/>
          </w:rPr>
          <w:instrText xml:space="preserve"> PAGEREF _Toc39753622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554D2DC1" w14:textId="415CA0D6"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23" w:history="1">
        <w:r w:rsidR="00F75D8F" w:rsidRPr="004153D4">
          <w:rPr>
            <w:rStyle w:val="Hyperlink"/>
            <w:noProof/>
          </w:rPr>
          <w:t>10.2.2</w:t>
        </w:r>
        <w:r w:rsidR="00F75D8F">
          <w:rPr>
            <w:rFonts w:asciiTheme="minorHAnsi" w:eastAsiaTheme="minorEastAsia" w:hAnsiTheme="minorHAnsi" w:cstheme="minorBidi"/>
            <w:bCs w:val="0"/>
            <w:noProof/>
            <w:lang w:eastAsia="zh-CN"/>
          </w:rPr>
          <w:tab/>
        </w:r>
        <w:r w:rsidR="00F75D8F" w:rsidRPr="004153D4">
          <w:rPr>
            <w:rStyle w:val="Hyperlink"/>
            <w:noProof/>
          </w:rPr>
          <w:t>Request and Certification</w:t>
        </w:r>
        <w:r w:rsidR="00F75D8F">
          <w:rPr>
            <w:noProof/>
            <w:webHidden/>
          </w:rPr>
          <w:tab/>
        </w:r>
        <w:r w:rsidR="00F75D8F">
          <w:rPr>
            <w:noProof/>
            <w:webHidden/>
          </w:rPr>
          <w:fldChar w:fldCharType="begin"/>
        </w:r>
        <w:r w:rsidR="00F75D8F">
          <w:rPr>
            <w:noProof/>
            <w:webHidden/>
          </w:rPr>
          <w:instrText xml:space="preserve"> PAGEREF _Toc39753623 \h </w:instrText>
        </w:r>
        <w:r w:rsidR="00F75D8F">
          <w:rPr>
            <w:noProof/>
            <w:webHidden/>
          </w:rPr>
        </w:r>
        <w:r w:rsidR="00F75D8F">
          <w:rPr>
            <w:noProof/>
            <w:webHidden/>
          </w:rPr>
          <w:fldChar w:fldCharType="separate"/>
        </w:r>
        <w:r w:rsidR="00190C50">
          <w:rPr>
            <w:noProof/>
            <w:webHidden/>
          </w:rPr>
          <w:t>12</w:t>
        </w:r>
        <w:r w:rsidR="00F75D8F">
          <w:rPr>
            <w:noProof/>
            <w:webHidden/>
          </w:rPr>
          <w:fldChar w:fldCharType="end"/>
        </w:r>
      </w:hyperlink>
    </w:p>
    <w:p w14:paraId="0CE13536" w14:textId="36E5BF2F"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24" w:history="1">
        <w:r w:rsidR="00F75D8F" w:rsidRPr="004153D4">
          <w:rPr>
            <w:rStyle w:val="Hyperlink"/>
            <w:noProof/>
          </w:rPr>
          <w:t>10.2.3</w:t>
        </w:r>
        <w:r w:rsidR="00F75D8F">
          <w:rPr>
            <w:rFonts w:asciiTheme="minorHAnsi" w:eastAsiaTheme="minorEastAsia" w:hAnsiTheme="minorHAnsi" w:cstheme="minorBidi"/>
            <w:bCs w:val="0"/>
            <w:noProof/>
            <w:lang w:eastAsia="zh-CN"/>
          </w:rPr>
          <w:tab/>
        </w:r>
        <w:r w:rsidR="00F75D8F" w:rsidRPr="004153D4">
          <w:rPr>
            <w:rStyle w:val="Hyperlink"/>
            <w:noProof/>
          </w:rPr>
          <w:t>Information Requirements</w:t>
        </w:r>
        <w:r w:rsidR="00F75D8F">
          <w:rPr>
            <w:noProof/>
            <w:webHidden/>
          </w:rPr>
          <w:tab/>
        </w:r>
        <w:r w:rsidR="00F75D8F">
          <w:rPr>
            <w:noProof/>
            <w:webHidden/>
          </w:rPr>
          <w:fldChar w:fldCharType="begin"/>
        </w:r>
        <w:r w:rsidR="00F75D8F">
          <w:rPr>
            <w:noProof/>
            <w:webHidden/>
          </w:rPr>
          <w:instrText xml:space="preserve"> PAGEREF _Toc39753624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36C301E7" w14:textId="1E17F426"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25" w:history="1">
        <w:r w:rsidR="00F75D8F" w:rsidRPr="004153D4">
          <w:rPr>
            <w:rStyle w:val="Hyperlink"/>
            <w:noProof/>
          </w:rPr>
          <w:t>10.2.4</w:t>
        </w:r>
        <w:r w:rsidR="00F75D8F">
          <w:rPr>
            <w:rFonts w:asciiTheme="minorHAnsi" w:eastAsiaTheme="minorEastAsia" w:hAnsiTheme="minorHAnsi" w:cstheme="minorBidi"/>
            <w:bCs w:val="0"/>
            <w:noProof/>
            <w:lang w:eastAsia="zh-CN"/>
          </w:rPr>
          <w:tab/>
        </w:r>
        <w:r w:rsidR="00F75D8F" w:rsidRPr="004153D4">
          <w:rPr>
            <w:rStyle w:val="Hyperlink"/>
            <w:noProof/>
          </w:rPr>
          <w:t>Subscriber Private Key</w:t>
        </w:r>
        <w:r w:rsidR="00F75D8F">
          <w:rPr>
            <w:noProof/>
            <w:webHidden/>
          </w:rPr>
          <w:tab/>
        </w:r>
        <w:r w:rsidR="00F75D8F">
          <w:rPr>
            <w:noProof/>
            <w:webHidden/>
          </w:rPr>
          <w:fldChar w:fldCharType="begin"/>
        </w:r>
        <w:r w:rsidR="00F75D8F">
          <w:rPr>
            <w:noProof/>
            <w:webHidden/>
          </w:rPr>
          <w:instrText xml:space="preserve"> PAGEREF _Toc39753625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722CD7FA" w14:textId="09C7C909" w:rsidR="00F75D8F" w:rsidRDefault="008529AB">
      <w:pPr>
        <w:pStyle w:val="TOC2"/>
        <w:rPr>
          <w:rFonts w:asciiTheme="minorHAnsi" w:eastAsiaTheme="minorEastAsia" w:hAnsiTheme="minorHAnsi" w:cstheme="minorBidi"/>
          <w:bCs w:val="0"/>
          <w:noProof/>
          <w:lang w:eastAsia="zh-CN"/>
        </w:rPr>
      </w:pPr>
      <w:hyperlink w:anchor="_Toc39753626" w:history="1">
        <w:r w:rsidR="00F75D8F" w:rsidRPr="004153D4">
          <w:rPr>
            <w:rStyle w:val="Hyperlink"/>
            <w:noProof/>
          </w:rPr>
          <w:t>10.3</w:t>
        </w:r>
        <w:r w:rsidR="00F75D8F">
          <w:rPr>
            <w:rFonts w:asciiTheme="minorHAnsi" w:eastAsiaTheme="minorEastAsia" w:hAnsiTheme="minorHAnsi" w:cstheme="minorBidi"/>
            <w:bCs w:val="0"/>
            <w:noProof/>
            <w:lang w:eastAsia="zh-CN"/>
          </w:rPr>
          <w:tab/>
        </w:r>
        <w:r w:rsidR="00F75D8F" w:rsidRPr="004153D4">
          <w:rPr>
            <w:rStyle w:val="Hyperlink"/>
            <w:noProof/>
          </w:rPr>
          <w:t>Subscriber Agreement</w:t>
        </w:r>
        <w:r w:rsidR="00F75D8F">
          <w:rPr>
            <w:noProof/>
            <w:webHidden/>
          </w:rPr>
          <w:tab/>
        </w:r>
        <w:r w:rsidR="00F75D8F">
          <w:rPr>
            <w:noProof/>
            <w:webHidden/>
          </w:rPr>
          <w:fldChar w:fldCharType="begin"/>
        </w:r>
        <w:r w:rsidR="00F75D8F">
          <w:rPr>
            <w:noProof/>
            <w:webHidden/>
          </w:rPr>
          <w:instrText xml:space="preserve"> PAGEREF _Toc39753626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3D668296" w14:textId="2A954F51"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27" w:history="1">
        <w:r w:rsidR="00F75D8F" w:rsidRPr="004153D4">
          <w:rPr>
            <w:rStyle w:val="Hyperlink"/>
            <w:noProof/>
          </w:rPr>
          <w:t>10.3.1</w:t>
        </w:r>
        <w:r w:rsidR="00F75D8F">
          <w:rPr>
            <w:rFonts w:asciiTheme="minorHAnsi" w:eastAsiaTheme="minorEastAsia" w:hAnsiTheme="minorHAnsi" w:cstheme="minorBidi"/>
            <w:bCs w:val="0"/>
            <w:noProof/>
            <w:lang w:eastAsia="zh-CN"/>
          </w:rPr>
          <w:tab/>
        </w:r>
        <w:r w:rsidR="00F75D8F" w:rsidRPr="004153D4">
          <w:rPr>
            <w:rStyle w:val="Hyperlink"/>
            <w:noProof/>
          </w:rPr>
          <w:t>General</w:t>
        </w:r>
        <w:r w:rsidR="00F75D8F">
          <w:rPr>
            <w:noProof/>
            <w:webHidden/>
          </w:rPr>
          <w:tab/>
        </w:r>
        <w:r w:rsidR="00F75D8F">
          <w:rPr>
            <w:noProof/>
            <w:webHidden/>
          </w:rPr>
          <w:fldChar w:fldCharType="begin"/>
        </w:r>
        <w:r w:rsidR="00F75D8F">
          <w:rPr>
            <w:noProof/>
            <w:webHidden/>
          </w:rPr>
          <w:instrText xml:space="preserve"> PAGEREF _Toc39753627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20AC9C92" w14:textId="42CB8372"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28" w:history="1">
        <w:r w:rsidR="00F75D8F" w:rsidRPr="004153D4">
          <w:rPr>
            <w:rStyle w:val="Hyperlink"/>
            <w:noProof/>
          </w:rPr>
          <w:t>10.3.2</w:t>
        </w:r>
        <w:r w:rsidR="00F75D8F">
          <w:rPr>
            <w:rFonts w:asciiTheme="minorHAnsi" w:eastAsiaTheme="minorEastAsia" w:hAnsiTheme="minorHAnsi" w:cstheme="minorBidi"/>
            <w:bCs w:val="0"/>
            <w:noProof/>
            <w:lang w:eastAsia="zh-CN"/>
          </w:rPr>
          <w:tab/>
        </w:r>
        <w:r w:rsidR="00F75D8F" w:rsidRPr="004153D4">
          <w:rPr>
            <w:rStyle w:val="Hyperlink"/>
            <w:noProof/>
          </w:rPr>
          <w:t>Agreement Requirements</w:t>
        </w:r>
        <w:r w:rsidR="00F75D8F">
          <w:rPr>
            <w:noProof/>
            <w:webHidden/>
          </w:rPr>
          <w:tab/>
        </w:r>
        <w:r w:rsidR="00F75D8F">
          <w:rPr>
            <w:noProof/>
            <w:webHidden/>
          </w:rPr>
          <w:fldChar w:fldCharType="begin"/>
        </w:r>
        <w:r w:rsidR="00F75D8F">
          <w:rPr>
            <w:noProof/>
            <w:webHidden/>
          </w:rPr>
          <w:instrText xml:space="preserve"> PAGEREF _Toc39753628 \h </w:instrText>
        </w:r>
        <w:r w:rsidR="00F75D8F">
          <w:rPr>
            <w:noProof/>
            <w:webHidden/>
          </w:rPr>
        </w:r>
        <w:r w:rsidR="00F75D8F">
          <w:rPr>
            <w:noProof/>
            <w:webHidden/>
          </w:rPr>
          <w:fldChar w:fldCharType="separate"/>
        </w:r>
        <w:r w:rsidR="00190C50">
          <w:rPr>
            <w:noProof/>
            <w:webHidden/>
          </w:rPr>
          <w:t>13</w:t>
        </w:r>
        <w:r w:rsidR="00F75D8F">
          <w:rPr>
            <w:noProof/>
            <w:webHidden/>
          </w:rPr>
          <w:fldChar w:fldCharType="end"/>
        </w:r>
      </w:hyperlink>
    </w:p>
    <w:p w14:paraId="18FF4BFB" w14:textId="55E87229"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29" w:history="1">
        <w:r w:rsidR="00F75D8F" w:rsidRPr="004153D4">
          <w:rPr>
            <w:rStyle w:val="Hyperlink"/>
            <w:noProof/>
          </w:rPr>
          <w:t>10.3.3</w:t>
        </w:r>
        <w:r w:rsidR="00F75D8F">
          <w:rPr>
            <w:rFonts w:asciiTheme="minorHAnsi" w:eastAsiaTheme="minorEastAsia" w:hAnsiTheme="minorHAnsi" w:cstheme="minorBidi"/>
            <w:bCs w:val="0"/>
            <w:noProof/>
            <w:lang w:eastAsia="zh-CN"/>
          </w:rPr>
          <w:tab/>
        </w:r>
        <w:r w:rsidR="00F75D8F" w:rsidRPr="004153D4">
          <w:rPr>
            <w:rStyle w:val="Hyperlink"/>
            <w:noProof/>
          </w:rPr>
          <w:t>Service Agreement Requirements for Signing Services</w:t>
        </w:r>
        <w:r w:rsidR="00F75D8F">
          <w:rPr>
            <w:noProof/>
            <w:webHidden/>
          </w:rPr>
          <w:tab/>
        </w:r>
        <w:r w:rsidR="00F75D8F">
          <w:rPr>
            <w:noProof/>
            <w:webHidden/>
          </w:rPr>
          <w:fldChar w:fldCharType="begin"/>
        </w:r>
        <w:r w:rsidR="00F75D8F">
          <w:rPr>
            <w:noProof/>
            <w:webHidden/>
          </w:rPr>
          <w:instrText xml:space="preserve"> PAGEREF _Toc39753629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1512A5D7" w14:textId="64BE944E" w:rsidR="00F75D8F" w:rsidRDefault="008529AB">
      <w:pPr>
        <w:pStyle w:val="TOC1"/>
        <w:rPr>
          <w:rFonts w:asciiTheme="minorHAnsi" w:eastAsiaTheme="minorEastAsia" w:hAnsiTheme="minorHAnsi" w:cstheme="minorBidi"/>
          <w:bCs w:val="0"/>
          <w:noProof/>
          <w:lang w:eastAsia="zh-CN"/>
        </w:rPr>
      </w:pPr>
      <w:hyperlink w:anchor="_Toc39753630" w:history="1">
        <w:r w:rsidR="00F75D8F" w:rsidRPr="004153D4">
          <w:rPr>
            <w:rStyle w:val="Hyperlink"/>
            <w:noProof/>
          </w:rPr>
          <w:t>11.</w:t>
        </w:r>
        <w:r w:rsidR="00F75D8F">
          <w:rPr>
            <w:rFonts w:asciiTheme="minorHAnsi" w:eastAsiaTheme="minorEastAsia" w:hAnsiTheme="minorHAnsi" w:cstheme="minorBidi"/>
            <w:bCs w:val="0"/>
            <w:noProof/>
            <w:lang w:eastAsia="zh-CN"/>
          </w:rPr>
          <w:tab/>
        </w:r>
        <w:r w:rsidR="00F75D8F" w:rsidRPr="004153D4">
          <w:rPr>
            <w:rStyle w:val="Hyperlink"/>
            <w:noProof/>
          </w:rPr>
          <w:t>Verification Practices</w:t>
        </w:r>
        <w:r w:rsidR="00F75D8F">
          <w:rPr>
            <w:noProof/>
            <w:webHidden/>
          </w:rPr>
          <w:tab/>
        </w:r>
        <w:r w:rsidR="00F75D8F">
          <w:rPr>
            <w:noProof/>
            <w:webHidden/>
          </w:rPr>
          <w:fldChar w:fldCharType="begin"/>
        </w:r>
        <w:r w:rsidR="00F75D8F">
          <w:rPr>
            <w:noProof/>
            <w:webHidden/>
          </w:rPr>
          <w:instrText xml:space="preserve"> PAGEREF _Toc39753630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0770F1CA" w14:textId="549E7522" w:rsidR="00F75D8F" w:rsidRDefault="008529AB">
      <w:pPr>
        <w:pStyle w:val="TOC2"/>
        <w:rPr>
          <w:rFonts w:asciiTheme="minorHAnsi" w:eastAsiaTheme="minorEastAsia" w:hAnsiTheme="minorHAnsi" w:cstheme="minorBidi"/>
          <w:bCs w:val="0"/>
          <w:noProof/>
          <w:lang w:eastAsia="zh-CN"/>
        </w:rPr>
      </w:pPr>
      <w:hyperlink w:anchor="_Toc39753631" w:history="1">
        <w:r w:rsidR="00F75D8F" w:rsidRPr="004153D4">
          <w:rPr>
            <w:rStyle w:val="Hyperlink"/>
            <w:noProof/>
          </w:rPr>
          <w:t>11.1</w:t>
        </w:r>
        <w:r w:rsidR="00F75D8F">
          <w:rPr>
            <w:rFonts w:asciiTheme="minorHAnsi" w:eastAsiaTheme="minorEastAsia" w:hAnsiTheme="minorHAnsi" w:cstheme="minorBidi"/>
            <w:bCs w:val="0"/>
            <w:noProof/>
            <w:lang w:eastAsia="zh-CN"/>
          </w:rPr>
          <w:tab/>
        </w:r>
        <w:r w:rsidR="00F75D8F" w:rsidRPr="004153D4">
          <w:rPr>
            <w:rStyle w:val="Hyperlink"/>
            <w:noProof/>
          </w:rPr>
          <w:t>Verification for Non-EV Code Signing Certificates</w:t>
        </w:r>
        <w:r w:rsidR="00F75D8F">
          <w:rPr>
            <w:noProof/>
            <w:webHidden/>
          </w:rPr>
          <w:tab/>
        </w:r>
        <w:r w:rsidR="00F75D8F">
          <w:rPr>
            <w:noProof/>
            <w:webHidden/>
          </w:rPr>
          <w:fldChar w:fldCharType="begin"/>
        </w:r>
        <w:r w:rsidR="00F75D8F">
          <w:rPr>
            <w:noProof/>
            <w:webHidden/>
          </w:rPr>
          <w:instrText xml:space="preserve"> PAGEREF _Toc39753631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12F88D34" w14:textId="54835720"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32" w:history="1">
        <w:r w:rsidR="00F75D8F" w:rsidRPr="004153D4">
          <w:rPr>
            <w:rStyle w:val="Hyperlink"/>
            <w:noProof/>
          </w:rPr>
          <w:t>11.1.1</w:t>
        </w:r>
        <w:r w:rsidR="00F75D8F">
          <w:rPr>
            <w:rFonts w:asciiTheme="minorHAnsi" w:eastAsiaTheme="minorEastAsia" w:hAnsiTheme="minorHAnsi" w:cstheme="minorBidi"/>
            <w:bCs w:val="0"/>
            <w:noProof/>
            <w:lang w:eastAsia="zh-CN"/>
          </w:rPr>
          <w:tab/>
        </w:r>
        <w:r w:rsidR="00F75D8F" w:rsidRPr="004153D4">
          <w:rPr>
            <w:rStyle w:val="Hyperlink"/>
            <w:noProof/>
          </w:rPr>
          <w:t>Verification of Organizational Applicants</w:t>
        </w:r>
        <w:r w:rsidR="00F75D8F">
          <w:rPr>
            <w:noProof/>
            <w:webHidden/>
          </w:rPr>
          <w:tab/>
        </w:r>
        <w:r w:rsidR="00F75D8F">
          <w:rPr>
            <w:noProof/>
            <w:webHidden/>
          </w:rPr>
          <w:fldChar w:fldCharType="begin"/>
        </w:r>
        <w:r w:rsidR="00F75D8F">
          <w:rPr>
            <w:noProof/>
            <w:webHidden/>
          </w:rPr>
          <w:instrText xml:space="preserve"> PAGEREF _Toc39753632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644DCDEB" w14:textId="49FE2B4D"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39" w:history="1">
        <w:r w:rsidR="00F75D8F" w:rsidRPr="004153D4">
          <w:rPr>
            <w:rStyle w:val="Hyperlink"/>
            <w:noProof/>
          </w:rPr>
          <w:t>11.1.2</w:t>
        </w:r>
        <w:r w:rsidR="00F75D8F">
          <w:rPr>
            <w:rFonts w:asciiTheme="minorHAnsi" w:eastAsiaTheme="minorEastAsia" w:hAnsiTheme="minorHAnsi" w:cstheme="minorBidi"/>
            <w:bCs w:val="0"/>
            <w:noProof/>
            <w:lang w:eastAsia="zh-CN"/>
          </w:rPr>
          <w:tab/>
        </w:r>
        <w:r w:rsidR="00F75D8F" w:rsidRPr="004153D4">
          <w:rPr>
            <w:rStyle w:val="Hyperlink"/>
            <w:noProof/>
          </w:rPr>
          <w:t>Verification of Individual Applicants</w:t>
        </w:r>
        <w:r w:rsidR="00F75D8F">
          <w:rPr>
            <w:noProof/>
            <w:webHidden/>
          </w:rPr>
          <w:tab/>
        </w:r>
        <w:r w:rsidR="00F75D8F">
          <w:rPr>
            <w:noProof/>
            <w:webHidden/>
          </w:rPr>
          <w:fldChar w:fldCharType="begin"/>
        </w:r>
        <w:r w:rsidR="00F75D8F">
          <w:rPr>
            <w:noProof/>
            <w:webHidden/>
          </w:rPr>
          <w:instrText xml:space="preserve"> PAGEREF _Toc39753639 \h </w:instrText>
        </w:r>
        <w:r w:rsidR="00F75D8F">
          <w:rPr>
            <w:noProof/>
            <w:webHidden/>
          </w:rPr>
        </w:r>
        <w:r w:rsidR="00F75D8F">
          <w:rPr>
            <w:noProof/>
            <w:webHidden/>
          </w:rPr>
          <w:fldChar w:fldCharType="separate"/>
        </w:r>
        <w:r w:rsidR="00190C50">
          <w:rPr>
            <w:noProof/>
            <w:webHidden/>
          </w:rPr>
          <w:t>15</w:t>
        </w:r>
        <w:r w:rsidR="00F75D8F">
          <w:rPr>
            <w:noProof/>
            <w:webHidden/>
          </w:rPr>
          <w:fldChar w:fldCharType="end"/>
        </w:r>
      </w:hyperlink>
    </w:p>
    <w:p w14:paraId="17E19BE5" w14:textId="62F7CF07" w:rsidR="00F75D8F" w:rsidRDefault="008529AB">
      <w:pPr>
        <w:pStyle w:val="TOC2"/>
        <w:rPr>
          <w:rFonts w:asciiTheme="minorHAnsi" w:eastAsiaTheme="minorEastAsia" w:hAnsiTheme="minorHAnsi" w:cstheme="minorBidi"/>
          <w:bCs w:val="0"/>
          <w:noProof/>
          <w:lang w:eastAsia="zh-CN"/>
        </w:rPr>
      </w:pPr>
      <w:hyperlink w:anchor="_Toc39753640" w:history="1">
        <w:r w:rsidR="00F75D8F" w:rsidRPr="004153D4">
          <w:rPr>
            <w:rStyle w:val="Hyperlink"/>
            <w:noProof/>
          </w:rPr>
          <w:t>11.2</w:t>
        </w:r>
        <w:r w:rsidR="00F75D8F">
          <w:rPr>
            <w:rFonts w:asciiTheme="minorHAnsi" w:eastAsiaTheme="minorEastAsia" w:hAnsiTheme="minorHAnsi" w:cstheme="minorBidi"/>
            <w:bCs w:val="0"/>
            <w:noProof/>
            <w:lang w:eastAsia="zh-CN"/>
          </w:rPr>
          <w:tab/>
        </w:r>
        <w:r w:rsidR="00F75D8F" w:rsidRPr="004153D4">
          <w:rPr>
            <w:rStyle w:val="Hyperlink"/>
            <w:noProof/>
          </w:rPr>
          <w:t>Verification Practices for EV Code Signing Certificates</w:t>
        </w:r>
        <w:r w:rsidR="00F75D8F">
          <w:rPr>
            <w:noProof/>
            <w:webHidden/>
          </w:rPr>
          <w:tab/>
        </w:r>
        <w:r w:rsidR="00F75D8F">
          <w:rPr>
            <w:noProof/>
            <w:webHidden/>
          </w:rPr>
          <w:fldChar w:fldCharType="begin"/>
        </w:r>
        <w:r w:rsidR="00F75D8F">
          <w:rPr>
            <w:noProof/>
            <w:webHidden/>
          </w:rPr>
          <w:instrText xml:space="preserve"> PAGEREF _Toc39753640 \h </w:instrText>
        </w:r>
        <w:r w:rsidR="00F75D8F">
          <w:rPr>
            <w:noProof/>
            <w:webHidden/>
          </w:rPr>
        </w:r>
        <w:r w:rsidR="00F75D8F">
          <w:rPr>
            <w:noProof/>
            <w:webHidden/>
          </w:rPr>
          <w:fldChar w:fldCharType="separate"/>
        </w:r>
        <w:r w:rsidR="00190C50">
          <w:rPr>
            <w:noProof/>
            <w:webHidden/>
          </w:rPr>
          <w:t>16</w:t>
        </w:r>
        <w:r w:rsidR="00F75D8F">
          <w:rPr>
            <w:noProof/>
            <w:webHidden/>
          </w:rPr>
          <w:fldChar w:fldCharType="end"/>
        </w:r>
      </w:hyperlink>
    </w:p>
    <w:p w14:paraId="45266CC5" w14:textId="1D06245B"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41" w:history="1">
        <w:r w:rsidR="00F75D8F" w:rsidRPr="004153D4">
          <w:rPr>
            <w:rStyle w:val="Hyperlink"/>
            <w:noProof/>
          </w:rPr>
          <w:t>11.2.1</w:t>
        </w:r>
        <w:r w:rsidR="00F75D8F">
          <w:rPr>
            <w:rFonts w:asciiTheme="minorHAnsi" w:eastAsiaTheme="minorEastAsia" w:hAnsiTheme="minorHAnsi" w:cstheme="minorBidi"/>
            <w:bCs w:val="0"/>
            <w:noProof/>
            <w:lang w:eastAsia="zh-CN"/>
          </w:rPr>
          <w:tab/>
        </w:r>
        <w:r w:rsidR="00F75D8F" w:rsidRPr="004153D4">
          <w:rPr>
            <w:rStyle w:val="Hyperlink"/>
            <w:noProof/>
          </w:rPr>
          <w:t>Verification Requirements – Overview</w:t>
        </w:r>
        <w:r w:rsidR="00F75D8F">
          <w:rPr>
            <w:noProof/>
            <w:webHidden/>
          </w:rPr>
          <w:tab/>
        </w:r>
        <w:r w:rsidR="00F75D8F">
          <w:rPr>
            <w:noProof/>
            <w:webHidden/>
          </w:rPr>
          <w:fldChar w:fldCharType="begin"/>
        </w:r>
        <w:r w:rsidR="00F75D8F">
          <w:rPr>
            <w:noProof/>
            <w:webHidden/>
          </w:rPr>
          <w:instrText xml:space="preserve"> PAGEREF _Toc39753641 \h </w:instrText>
        </w:r>
        <w:r w:rsidR="00F75D8F">
          <w:rPr>
            <w:noProof/>
            <w:webHidden/>
          </w:rPr>
        </w:r>
        <w:r w:rsidR="00F75D8F">
          <w:rPr>
            <w:noProof/>
            <w:webHidden/>
          </w:rPr>
          <w:fldChar w:fldCharType="separate"/>
        </w:r>
        <w:r w:rsidR="00190C50">
          <w:rPr>
            <w:noProof/>
            <w:webHidden/>
          </w:rPr>
          <w:t>16</w:t>
        </w:r>
        <w:r w:rsidR="00F75D8F">
          <w:rPr>
            <w:noProof/>
            <w:webHidden/>
          </w:rPr>
          <w:fldChar w:fldCharType="end"/>
        </w:r>
      </w:hyperlink>
    </w:p>
    <w:p w14:paraId="6E278D77" w14:textId="0DDF38C9"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42" w:history="1">
        <w:r w:rsidR="00F75D8F" w:rsidRPr="004153D4">
          <w:rPr>
            <w:rStyle w:val="Hyperlink"/>
            <w:noProof/>
          </w:rPr>
          <w:t>11.2.2</w:t>
        </w:r>
        <w:r w:rsidR="00F75D8F">
          <w:rPr>
            <w:rFonts w:asciiTheme="minorHAnsi" w:eastAsiaTheme="minorEastAsia" w:hAnsiTheme="minorHAnsi" w:cstheme="minorBidi"/>
            <w:bCs w:val="0"/>
            <w:noProof/>
            <w:lang w:eastAsia="zh-CN"/>
          </w:rPr>
          <w:tab/>
        </w:r>
        <w:r w:rsidR="00F75D8F" w:rsidRPr="004153D4">
          <w:rPr>
            <w:rStyle w:val="Hyperlink"/>
            <w:noProof/>
          </w:rPr>
          <w:t>Acceptable Methods of Verification – Overview</w:t>
        </w:r>
        <w:r w:rsidR="00F75D8F">
          <w:rPr>
            <w:noProof/>
            <w:webHidden/>
          </w:rPr>
          <w:tab/>
        </w:r>
        <w:r w:rsidR="00F75D8F">
          <w:rPr>
            <w:noProof/>
            <w:webHidden/>
          </w:rPr>
          <w:fldChar w:fldCharType="begin"/>
        </w:r>
        <w:r w:rsidR="00F75D8F">
          <w:rPr>
            <w:noProof/>
            <w:webHidden/>
          </w:rPr>
          <w:instrText xml:space="preserve"> PAGEREF _Toc39753642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7E6B0E81" w14:textId="4E9A4E9E"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43" w:history="1">
        <w:r w:rsidR="00F75D8F" w:rsidRPr="004153D4">
          <w:rPr>
            <w:rStyle w:val="Hyperlink"/>
            <w:noProof/>
          </w:rPr>
          <w:t>11.2.3</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Legal Existence and Identity</w:t>
        </w:r>
        <w:r w:rsidR="00F75D8F">
          <w:rPr>
            <w:noProof/>
            <w:webHidden/>
          </w:rPr>
          <w:tab/>
        </w:r>
        <w:r w:rsidR="00F75D8F">
          <w:rPr>
            <w:noProof/>
            <w:webHidden/>
          </w:rPr>
          <w:fldChar w:fldCharType="begin"/>
        </w:r>
        <w:r w:rsidR="00F75D8F">
          <w:rPr>
            <w:noProof/>
            <w:webHidden/>
          </w:rPr>
          <w:instrText xml:space="preserve"> PAGEREF _Toc39753643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6C1869DD" w14:textId="38503CC3"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44" w:history="1">
        <w:r w:rsidR="00F75D8F" w:rsidRPr="004153D4">
          <w:rPr>
            <w:rStyle w:val="Hyperlink"/>
            <w:noProof/>
          </w:rPr>
          <w:t>11.2.4</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Legal Existence and Identity – Assumed Name</w:t>
        </w:r>
        <w:r w:rsidR="00F75D8F">
          <w:rPr>
            <w:noProof/>
            <w:webHidden/>
          </w:rPr>
          <w:tab/>
        </w:r>
        <w:r w:rsidR="00F75D8F">
          <w:rPr>
            <w:noProof/>
            <w:webHidden/>
          </w:rPr>
          <w:fldChar w:fldCharType="begin"/>
        </w:r>
        <w:r w:rsidR="00F75D8F">
          <w:rPr>
            <w:noProof/>
            <w:webHidden/>
          </w:rPr>
          <w:instrText xml:space="preserve"> PAGEREF _Toc39753644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7FA23EFD" w14:textId="70F33908"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45" w:history="1">
        <w:r w:rsidR="00F75D8F" w:rsidRPr="004153D4">
          <w:rPr>
            <w:rStyle w:val="Hyperlink"/>
            <w:noProof/>
          </w:rPr>
          <w:t>11.2.5</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Physical Existence</w:t>
        </w:r>
        <w:r w:rsidR="00F75D8F">
          <w:rPr>
            <w:noProof/>
            <w:webHidden/>
          </w:rPr>
          <w:tab/>
        </w:r>
        <w:r w:rsidR="00F75D8F">
          <w:rPr>
            <w:noProof/>
            <w:webHidden/>
          </w:rPr>
          <w:fldChar w:fldCharType="begin"/>
        </w:r>
        <w:r w:rsidR="00F75D8F">
          <w:rPr>
            <w:noProof/>
            <w:webHidden/>
          </w:rPr>
          <w:instrText xml:space="preserve"> PAGEREF _Toc39753645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0E576BEB" w14:textId="52C9C10E"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46" w:history="1">
        <w:r w:rsidR="00F75D8F" w:rsidRPr="004153D4">
          <w:rPr>
            <w:rStyle w:val="Hyperlink"/>
            <w:noProof/>
          </w:rPr>
          <w:t>11.2.6</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Operational Existence</w:t>
        </w:r>
        <w:r w:rsidR="00F75D8F">
          <w:rPr>
            <w:noProof/>
            <w:webHidden/>
          </w:rPr>
          <w:tab/>
        </w:r>
        <w:r w:rsidR="00F75D8F">
          <w:rPr>
            <w:noProof/>
            <w:webHidden/>
          </w:rPr>
          <w:fldChar w:fldCharType="begin"/>
        </w:r>
        <w:r w:rsidR="00F75D8F">
          <w:rPr>
            <w:noProof/>
            <w:webHidden/>
          </w:rPr>
          <w:instrText xml:space="preserve"> PAGEREF _Toc39753646 \h </w:instrText>
        </w:r>
        <w:r w:rsidR="00F75D8F">
          <w:rPr>
            <w:noProof/>
            <w:webHidden/>
          </w:rPr>
        </w:r>
        <w:r w:rsidR="00F75D8F">
          <w:rPr>
            <w:noProof/>
            <w:webHidden/>
          </w:rPr>
          <w:fldChar w:fldCharType="separate"/>
        </w:r>
        <w:r w:rsidR="00190C50">
          <w:rPr>
            <w:noProof/>
            <w:webHidden/>
          </w:rPr>
          <w:t>17</w:t>
        </w:r>
        <w:r w:rsidR="00F75D8F">
          <w:rPr>
            <w:noProof/>
            <w:webHidden/>
          </w:rPr>
          <w:fldChar w:fldCharType="end"/>
        </w:r>
      </w:hyperlink>
    </w:p>
    <w:p w14:paraId="4AD3E186" w14:textId="1B475F13"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47" w:history="1">
        <w:r w:rsidR="00F75D8F" w:rsidRPr="004153D4">
          <w:rPr>
            <w:rStyle w:val="Hyperlink"/>
            <w:noProof/>
          </w:rPr>
          <w:t>11.2.7</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Domain Name</w:t>
        </w:r>
        <w:r w:rsidR="00F75D8F">
          <w:rPr>
            <w:noProof/>
            <w:webHidden/>
          </w:rPr>
          <w:tab/>
        </w:r>
        <w:r w:rsidR="00F75D8F">
          <w:rPr>
            <w:noProof/>
            <w:webHidden/>
          </w:rPr>
          <w:fldChar w:fldCharType="begin"/>
        </w:r>
        <w:r w:rsidR="00F75D8F">
          <w:rPr>
            <w:noProof/>
            <w:webHidden/>
          </w:rPr>
          <w:instrText xml:space="preserve"> PAGEREF _Toc39753647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3D7FB2A3" w14:textId="3B513270"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48" w:history="1">
        <w:r w:rsidR="00F75D8F" w:rsidRPr="004153D4">
          <w:rPr>
            <w:rStyle w:val="Hyperlink"/>
            <w:noProof/>
          </w:rPr>
          <w:t>11.2.8</w:t>
        </w:r>
        <w:r w:rsidR="00F75D8F">
          <w:rPr>
            <w:rFonts w:asciiTheme="minorHAnsi" w:eastAsiaTheme="minorEastAsia" w:hAnsiTheme="minorHAnsi" w:cstheme="minorBidi"/>
            <w:bCs w:val="0"/>
            <w:noProof/>
            <w:lang w:eastAsia="zh-CN"/>
          </w:rPr>
          <w:tab/>
        </w:r>
        <w:r w:rsidR="00F75D8F" w:rsidRPr="004153D4">
          <w:rPr>
            <w:rStyle w:val="Hyperlink"/>
            <w:noProof/>
          </w:rPr>
          <w:t>Verification of Name, Title, and Authority of Contract Signer and Certificate Approver</w:t>
        </w:r>
        <w:r w:rsidR="00F75D8F">
          <w:rPr>
            <w:noProof/>
            <w:webHidden/>
          </w:rPr>
          <w:tab/>
        </w:r>
        <w:r w:rsidR="00F75D8F">
          <w:rPr>
            <w:noProof/>
            <w:webHidden/>
          </w:rPr>
          <w:fldChar w:fldCharType="begin"/>
        </w:r>
        <w:r w:rsidR="00F75D8F">
          <w:rPr>
            <w:noProof/>
            <w:webHidden/>
          </w:rPr>
          <w:instrText xml:space="preserve"> PAGEREF _Toc39753648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66F4F2B3" w14:textId="2C285966"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49" w:history="1">
        <w:r w:rsidR="00F75D8F" w:rsidRPr="004153D4">
          <w:rPr>
            <w:rStyle w:val="Hyperlink"/>
            <w:noProof/>
            <w:lang w:val="en-GB"/>
          </w:rPr>
          <w:t>11.2.9</w:t>
        </w:r>
        <w:r w:rsidR="00F75D8F">
          <w:rPr>
            <w:rFonts w:asciiTheme="minorHAnsi" w:eastAsiaTheme="minorEastAsia" w:hAnsiTheme="minorHAnsi" w:cstheme="minorBidi"/>
            <w:bCs w:val="0"/>
            <w:noProof/>
            <w:lang w:eastAsia="zh-CN"/>
          </w:rPr>
          <w:tab/>
        </w:r>
        <w:r w:rsidR="00F75D8F" w:rsidRPr="004153D4">
          <w:rPr>
            <w:rStyle w:val="Hyperlink"/>
            <w:noProof/>
            <w:lang w:val="en-GB"/>
          </w:rPr>
          <w:t>Verification of Signature on Subscriber Agreement and EV Code Signing Certificate Requests</w:t>
        </w:r>
        <w:r w:rsidR="00F75D8F">
          <w:rPr>
            <w:noProof/>
            <w:webHidden/>
          </w:rPr>
          <w:tab/>
        </w:r>
        <w:r w:rsidR="00F75D8F">
          <w:rPr>
            <w:noProof/>
            <w:webHidden/>
          </w:rPr>
          <w:fldChar w:fldCharType="begin"/>
        </w:r>
        <w:r w:rsidR="00F75D8F">
          <w:rPr>
            <w:noProof/>
            <w:webHidden/>
          </w:rPr>
          <w:instrText xml:space="preserve"> PAGEREF _Toc39753649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5E0FB4E9" w14:textId="7CF34814"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50" w:history="1">
        <w:r w:rsidR="00F75D8F" w:rsidRPr="004153D4">
          <w:rPr>
            <w:rStyle w:val="Hyperlink"/>
            <w:noProof/>
          </w:rPr>
          <w:t>11.2.10</w:t>
        </w:r>
        <w:r w:rsidR="00F75D8F">
          <w:rPr>
            <w:rFonts w:asciiTheme="minorHAnsi" w:eastAsiaTheme="minorEastAsia" w:hAnsiTheme="minorHAnsi" w:cstheme="minorBidi"/>
            <w:bCs w:val="0"/>
            <w:noProof/>
            <w:lang w:eastAsia="zh-CN"/>
          </w:rPr>
          <w:tab/>
        </w:r>
        <w:r w:rsidR="00F75D8F" w:rsidRPr="004153D4">
          <w:rPr>
            <w:rStyle w:val="Hyperlink"/>
            <w:noProof/>
          </w:rPr>
          <w:t>Verification of Approval of EV Code Signing Certificate Request</w:t>
        </w:r>
        <w:r w:rsidR="00F75D8F">
          <w:rPr>
            <w:noProof/>
            <w:webHidden/>
          </w:rPr>
          <w:tab/>
        </w:r>
        <w:r w:rsidR="00F75D8F">
          <w:rPr>
            <w:noProof/>
            <w:webHidden/>
          </w:rPr>
          <w:fldChar w:fldCharType="begin"/>
        </w:r>
        <w:r w:rsidR="00F75D8F">
          <w:rPr>
            <w:noProof/>
            <w:webHidden/>
          </w:rPr>
          <w:instrText xml:space="preserve"> PAGEREF _Toc39753650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1B9C4077" w14:textId="3BEEBB34"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51" w:history="1">
        <w:r w:rsidR="00F75D8F" w:rsidRPr="004153D4">
          <w:rPr>
            <w:rStyle w:val="Hyperlink"/>
            <w:noProof/>
          </w:rPr>
          <w:t>11.2.11</w:t>
        </w:r>
        <w:r w:rsidR="00F75D8F">
          <w:rPr>
            <w:rFonts w:asciiTheme="minorHAnsi" w:eastAsiaTheme="minorEastAsia" w:hAnsiTheme="minorHAnsi" w:cstheme="minorBidi"/>
            <w:bCs w:val="0"/>
            <w:noProof/>
            <w:lang w:eastAsia="zh-CN"/>
          </w:rPr>
          <w:tab/>
        </w:r>
        <w:r w:rsidR="00F75D8F" w:rsidRPr="004153D4">
          <w:rPr>
            <w:rStyle w:val="Hyperlink"/>
            <w:noProof/>
          </w:rPr>
          <w:t>Verification of Certain Information Sources</w:t>
        </w:r>
        <w:r w:rsidR="00F75D8F">
          <w:rPr>
            <w:noProof/>
            <w:webHidden/>
          </w:rPr>
          <w:tab/>
        </w:r>
        <w:r w:rsidR="00F75D8F">
          <w:rPr>
            <w:noProof/>
            <w:webHidden/>
          </w:rPr>
          <w:fldChar w:fldCharType="begin"/>
        </w:r>
        <w:r w:rsidR="00F75D8F">
          <w:rPr>
            <w:noProof/>
            <w:webHidden/>
          </w:rPr>
          <w:instrText xml:space="preserve"> PAGEREF _Toc39753651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5461C555" w14:textId="56ED4E2E"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52" w:history="1">
        <w:r w:rsidR="00F75D8F" w:rsidRPr="004153D4">
          <w:rPr>
            <w:rStyle w:val="Hyperlink"/>
            <w:noProof/>
          </w:rPr>
          <w:t>11.2.12</w:t>
        </w:r>
        <w:r w:rsidR="00F75D8F">
          <w:rPr>
            <w:rFonts w:asciiTheme="minorHAnsi" w:eastAsiaTheme="minorEastAsia" w:hAnsiTheme="minorHAnsi" w:cstheme="minorBidi"/>
            <w:bCs w:val="0"/>
            <w:noProof/>
            <w:lang w:eastAsia="zh-CN"/>
          </w:rPr>
          <w:tab/>
        </w:r>
        <w:r w:rsidR="00F75D8F" w:rsidRPr="004153D4">
          <w:rPr>
            <w:rStyle w:val="Hyperlink"/>
            <w:noProof/>
          </w:rPr>
          <w:t>Parent/Subsidiary/Affiliate Relationship</w:t>
        </w:r>
        <w:r w:rsidR="00F75D8F">
          <w:rPr>
            <w:noProof/>
            <w:webHidden/>
          </w:rPr>
          <w:tab/>
        </w:r>
        <w:r w:rsidR="00F75D8F">
          <w:rPr>
            <w:noProof/>
            <w:webHidden/>
          </w:rPr>
          <w:fldChar w:fldCharType="begin"/>
        </w:r>
        <w:r w:rsidR="00F75D8F">
          <w:rPr>
            <w:noProof/>
            <w:webHidden/>
          </w:rPr>
          <w:instrText xml:space="preserve"> PAGEREF _Toc39753652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45DC3F3F" w14:textId="06670002" w:rsidR="00F75D8F" w:rsidRDefault="008529AB">
      <w:pPr>
        <w:pStyle w:val="TOC2"/>
        <w:rPr>
          <w:rFonts w:asciiTheme="minorHAnsi" w:eastAsiaTheme="minorEastAsia" w:hAnsiTheme="minorHAnsi" w:cstheme="minorBidi"/>
          <w:bCs w:val="0"/>
          <w:noProof/>
          <w:lang w:eastAsia="zh-CN"/>
        </w:rPr>
      </w:pPr>
      <w:hyperlink w:anchor="_Toc39753653" w:history="1">
        <w:r w:rsidR="00F75D8F" w:rsidRPr="004153D4">
          <w:rPr>
            <w:rStyle w:val="Hyperlink"/>
            <w:noProof/>
          </w:rPr>
          <w:t>11.3</w:t>
        </w:r>
        <w:r w:rsidR="00F75D8F">
          <w:rPr>
            <w:rFonts w:asciiTheme="minorHAnsi" w:eastAsiaTheme="minorEastAsia" w:hAnsiTheme="minorHAnsi" w:cstheme="minorBidi"/>
            <w:bCs w:val="0"/>
            <w:noProof/>
            <w:lang w:eastAsia="zh-CN"/>
          </w:rPr>
          <w:tab/>
        </w:r>
        <w:r w:rsidR="00F75D8F" w:rsidRPr="004153D4">
          <w:rPr>
            <w:rStyle w:val="Hyperlink"/>
            <w:noProof/>
          </w:rPr>
          <w:t>Age of Certificate Data</w:t>
        </w:r>
        <w:r w:rsidR="00F75D8F">
          <w:rPr>
            <w:noProof/>
            <w:webHidden/>
          </w:rPr>
          <w:tab/>
        </w:r>
        <w:r w:rsidR="00F75D8F">
          <w:rPr>
            <w:noProof/>
            <w:webHidden/>
          </w:rPr>
          <w:fldChar w:fldCharType="begin"/>
        </w:r>
        <w:r w:rsidR="00F75D8F">
          <w:rPr>
            <w:noProof/>
            <w:webHidden/>
          </w:rPr>
          <w:instrText xml:space="preserve"> PAGEREF _Toc39753653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2D7326E9" w14:textId="6E873E3E" w:rsidR="00F75D8F" w:rsidRDefault="008529AB">
      <w:pPr>
        <w:pStyle w:val="TOC2"/>
        <w:rPr>
          <w:rFonts w:asciiTheme="minorHAnsi" w:eastAsiaTheme="minorEastAsia" w:hAnsiTheme="minorHAnsi" w:cstheme="minorBidi"/>
          <w:bCs w:val="0"/>
          <w:noProof/>
          <w:lang w:eastAsia="zh-CN"/>
        </w:rPr>
      </w:pPr>
      <w:hyperlink w:anchor="_Toc39753654" w:history="1">
        <w:r w:rsidR="00F75D8F" w:rsidRPr="004153D4">
          <w:rPr>
            <w:rStyle w:val="Hyperlink"/>
            <w:noProof/>
          </w:rPr>
          <w:t>11.4</w:t>
        </w:r>
        <w:r w:rsidR="00F75D8F">
          <w:rPr>
            <w:rFonts w:asciiTheme="minorHAnsi" w:eastAsiaTheme="minorEastAsia" w:hAnsiTheme="minorHAnsi" w:cstheme="minorBidi"/>
            <w:bCs w:val="0"/>
            <w:noProof/>
            <w:lang w:eastAsia="zh-CN"/>
          </w:rPr>
          <w:tab/>
        </w:r>
        <w:r w:rsidR="00F75D8F" w:rsidRPr="004153D4">
          <w:rPr>
            <w:rStyle w:val="Hyperlink"/>
            <w:noProof/>
          </w:rPr>
          <w:t>Denied List</w:t>
        </w:r>
        <w:r w:rsidR="00F75D8F">
          <w:rPr>
            <w:noProof/>
            <w:webHidden/>
          </w:rPr>
          <w:tab/>
        </w:r>
        <w:r w:rsidR="00F75D8F">
          <w:rPr>
            <w:noProof/>
            <w:webHidden/>
          </w:rPr>
          <w:fldChar w:fldCharType="begin"/>
        </w:r>
        <w:r w:rsidR="00F75D8F">
          <w:rPr>
            <w:noProof/>
            <w:webHidden/>
          </w:rPr>
          <w:instrText xml:space="preserve"> PAGEREF _Toc39753654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35A87603" w14:textId="20A9C9FB" w:rsidR="00F75D8F" w:rsidRDefault="008529AB">
      <w:pPr>
        <w:pStyle w:val="TOC2"/>
        <w:rPr>
          <w:rFonts w:asciiTheme="minorHAnsi" w:eastAsiaTheme="minorEastAsia" w:hAnsiTheme="minorHAnsi" w:cstheme="minorBidi"/>
          <w:bCs w:val="0"/>
          <w:noProof/>
          <w:lang w:eastAsia="zh-CN"/>
        </w:rPr>
      </w:pPr>
      <w:hyperlink w:anchor="_Toc39753655" w:history="1">
        <w:r w:rsidR="00F75D8F" w:rsidRPr="004153D4">
          <w:rPr>
            <w:rStyle w:val="Hyperlink"/>
            <w:noProof/>
          </w:rPr>
          <w:t>11.5</w:t>
        </w:r>
        <w:r w:rsidR="00F75D8F">
          <w:rPr>
            <w:rFonts w:asciiTheme="minorHAnsi" w:eastAsiaTheme="minorEastAsia" w:hAnsiTheme="minorHAnsi" w:cstheme="minorBidi"/>
            <w:bCs w:val="0"/>
            <w:noProof/>
            <w:lang w:eastAsia="zh-CN"/>
          </w:rPr>
          <w:tab/>
        </w:r>
        <w:r w:rsidR="00F75D8F" w:rsidRPr="004153D4">
          <w:rPr>
            <w:rStyle w:val="Hyperlink"/>
            <w:noProof/>
          </w:rPr>
          <w:t>High Risk Certificate Requests</w:t>
        </w:r>
        <w:r w:rsidR="00F75D8F">
          <w:rPr>
            <w:noProof/>
            <w:webHidden/>
          </w:rPr>
          <w:tab/>
        </w:r>
        <w:r w:rsidR="00F75D8F">
          <w:rPr>
            <w:noProof/>
            <w:webHidden/>
          </w:rPr>
          <w:fldChar w:fldCharType="begin"/>
        </w:r>
        <w:r w:rsidR="00F75D8F">
          <w:rPr>
            <w:noProof/>
            <w:webHidden/>
          </w:rPr>
          <w:instrText xml:space="preserve"> PAGEREF _Toc39753655 \h </w:instrText>
        </w:r>
        <w:r w:rsidR="00F75D8F">
          <w:rPr>
            <w:noProof/>
            <w:webHidden/>
          </w:rPr>
        </w:r>
        <w:r w:rsidR="00F75D8F">
          <w:rPr>
            <w:noProof/>
            <w:webHidden/>
          </w:rPr>
          <w:fldChar w:fldCharType="separate"/>
        </w:r>
        <w:r w:rsidR="00190C50">
          <w:rPr>
            <w:noProof/>
            <w:webHidden/>
          </w:rPr>
          <w:t>18</w:t>
        </w:r>
        <w:r w:rsidR="00F75D8F">
          <w:rPr>
            <w:noProof/>
            <w:webHidden/>
          </w:rPr>
          <w:fldChar w:fldCharType="end"/>
        </w:r>
      </w:hyperlink>
    </w:p>
    <w:p w14:paraId="1AC421DD" w14:textId="6EC0EF5C" w:rsidR="00F75D8F" w:rsidRDefault="008529AB">
      <w:pPr>
        <w:pStyle w:val="TOC2"/>
        <w:rPr>
          <w:rFonts w:asciiTheme="minorHAnsi" w:eastAsiaTheme="minorEastAsia" w:hAnsiTheme="minorHAnsi" w:cstheme="minorBidi"/>
          <w:bCs w:val="0"/>
          <w:noProof/>
          <w:lang w:eastAsia="zh-CN"/>
        </w:rPr>
      </w:pPr>
      <w:hyperlink w:anchor="_Toc39753656" w:history="1">
        <w:r w:rsidR="00F75D8F" w:rsidRPr="004153D4">
          <w:rPr>
            <w:rStyle w:val="Hyperlink"/>
            <w:noProof/>
          </w:rPr>
          <w:t>11.6</w:t>
        </w:r>
        <w:r w:rsidR="00F75D8F">
          <w:rPr>
            <w:rFonts w:asciiTheme="minorHAnsi" w:eastAsiaTheme="minorEastAsia" w:hAnsiTheme="minorHAnsi" w:cstheme="minorBidi"/>
            <w:bCs w:val="0"/>
            <w:noProof/>
            <w:lang w:eastAsia="zh-CN"/>
          </w:rPr>
          <w:tab/>
        </w:r>
        <w:r w:rsidR="00F75D8F" w:rsidRPr="004153D4">
          <w:rPr>
            <w:rStyle w:val="Hyperlink"/>
            <w:noProof/>
          </w:rPr>
          <w:t>Data Source Accuracy</w:t>
        </w:r>
        <w:r w:rsidR="00F75D8F">
          <w:rPr>
            <w:noProof/>
            <w:webHidden/>
          </w:rPr>
          <w:tab/>
        </w:r>
        <w:r w:rsidR="00F75D8F">
          <w:rPr>
            <w:noProof/>
            <w:webHidden/>
          </w:rPr>
          <w:fldChar w:fldCharType="begin"/>
        </w:r>
        <w:r w:rsidR="00F75D8F">
          <w:rPr>
            <w:noProof/>
            <w:webHidden/>
          </w:rPr>
          <w:instrText xml:space="preserve"> PAGEREF _Toc39753656 \h </w:instrText>
        </w:r>
        <w:r w:rsidR="00F75D8F">
          <w:rPr>
            <w:noProof/>
            <w:webHidden/>
          </w:rPr>
        </w:r>
        <w:r w:rsidR="00F75D8F">
          <w:rPr>
            <w:noProof/>
            <w:webHidden/>
          </w:rPr>
          <w:fldChar w:fldCharType="separate"/>
        </w:r>
        <w:r w:rsidR="00190C50">
          <w:rPr>
            <w:noProof/>
            <w:webHidden/>
          </w:rPr>
          <w:t>19</w:t>
        </w:r>
        <w:r w:rsidR="00F75D8F">
          <w:rPr>
            <w:noProof/>
            <w:webHidden/>
          </w:rPr>
          <w:fldChar w:fldCharType="end"/>
        </w:r>
      </w:hyperlink>
    </w:p>
    <w:p w14:paraId="7153EDC7" w14:textId="220C75AC" w:rsidR="00F75D8F" w:rsidRDefault="008529AB">
      <w:pPr>
        <w:pStyle w:val="TOC2"/>
        <w:rPr>
          <w:rFonts w:asciiTheme="minorHAnsi" w:eastAsiaTheme="minorEastAsia" w:hAnsiTheme="minorHAnsi" w:cstheme="minorBidi"/>
          <w:bCs w:val="0"/>
          <w:noProof/>
          <w:lang w:eastAsia="zh-CN"/>
        </w:rPr>
      </w:pPr>
      <w:hyperlink w:anchor="_Toc39753657" w:history="1">
        <w:r w:rsidR="00F75D8F" w:rsidRPr="004153D4">
          <w:rPr>
            <w:rStyle w:val="Hyperlink"/>
            <w:noProof/>
          </w:rPr>
          <w:t>11.7</w:t>
        </w:r>
        <w:r w:rsidR="00F75D8F">
          <w:rPr>
            <w:rFonts w:asciiTheme="minorHAnsi" w:eastAsiaTheme="minorEastAsia" w:hAnsiTheme="minorHAnsi" w:cstheme="minorBidi"/>
            <w:bCs w:val="0"/>
            <w:noProof/>
            <w:lang w:eastAsia="zh-CN"/>
          </w:rPr>
          <w:tab/>
        </w:r>
        <w:r w:rsidR="00F75D8F" w:rsidRPr="004153D4">
          <w:rPr>
            <w:rStyle w:val="Hyperlink"/>
            <w:noProof/>
          </w:rPr>
          <w:t>Processing High Risk Applications</w:t>
        </w:r>
        <w:r w:rsidR="00F75D8F">
          <w:rPr>
            <w:noProof/>
            <w:webHidden/>
          </w:rPr>
          <w:tab/>
        </w:r>
        <w:r w:rsidR="00F75D8F">
          <w:rPr>
            <w:noProof/>
            <w:webHidden/>
          </w:rPr>
          <w:fldChar w:fldCharType="begin"/>
        </w:r>
        <w:r w:rsidR="00F75D8F">
          <w:rPr>
            <w:noProof/>
            <w:webHidden/>
          </w:rPr>
          <w:instrText xml:space="preserve"> PAGEREF _Toc39753657 \h </w:instrText>
        </w:r>
        <w:r w:rsidR="00F75D8F">
          <w:rPr>
            <w:noProof/>
            <w:webHidden/>
          </w:rPr>
        </w:r>
        <w:r w:rsidR="00F75D8F">
          <w:rPr>
            <w:noProof/>
            <w:webHidden/>
          </w:rPr>
          <w:fldChar w:fldCharType="separate"/>
        </w:r>
        <w:r w:rsidR="00190C50">
          <w:rPr>
            <w:noProof/>
            <w:webHidden/>
          </w:rPr>
          <w:t>19</w:t>
        </w:r>
        <w:r w:rsidR="00F75D8F">
          <w:rPr>
            <w:noProof/>
            <w:webHidden/>
          </w:rPr>
          <w:fldChar w:fldCharType="end"/>
        </w:r>
      </w:hyperlink>
    </w:p>
    <w:p w14:paraId="3BD5EAF9" w14:textId="6BEACBC1" w:rsidR="00F75D8F" w:rsidRDefault="008529AB">
      <w:pPr>
        <w:pStyle w:val="TOC2"/>
        <w:rPr>
          <w:rFonts w:asciiTheme="minorHAnsi" w:eastAsiaTheme="minorEastAsia" w:hAnsiTheme="minorHAnsi" w:cstheme="minorBidi"/>
          <w:bCs w:val="0"/>
          <w:noProof/>
          <w:lang w:eastAsia="zh-CN"/>
        </w:rPr>
      </w:pPr>
      <w:hyperlink w:anchor="_Toc39753658" w:history="1">
        <w:r w:rsidR="00F75D8F" w:rsidRPr="004153D4">
          <w:rPr>
            <w:rStyle w:val="Hyperlink"/>
            <w:noProof/>
          </w:rPr>
          <w:t>11.8</w:t>
        </w:r>
        <w:r w:rsidR="00F75D8F">
          <w:rPr>
            <w:rFonts w:asciiTheme="minorHAnsi" w:eastAsiaTheme="minorEastAsia" w:hAnsiTheme="minorHAnsi" w:cstheme="minorBidi"/>
            <w:bCs w:val="0"/>
            <w:noProof/>
            <w:lang w:eastAsia="zh-CN"/>
          </w:rPr>
          <w:tab/>
        </w:r>
        <w:r w:rsidR="00F75D8F" w:rsidRPr="004153D4">
          <w:rPr>
            <w:rStyle w:val="Hyperlink"/>
            <w:noProof/>
          </w:rPr>
          <w:t>Due Diligence</w:t>
        </w:r>
        <w:r w:rsidR="00F75D8F">
          <w:rPr>
            <w:noProof/>
            <w:webHidden/>
          </w:rPr>
          <w:tab/>
        </w:r>
        <w:r w:rsidR="00F75D8F">
          <w:rPr>
            <w:noProof/>
            <w:webHidden/>
          </w:rPr>
          <w:fldChar w:fldCharType="begin"/>
        </w:r>
        <w:r w:rsidR="00F75D8F">
          <w:rPr>
            <w:noProof/>
            <w:webHidden/>
          </w:rPr>
          <w:instrText xml:space="preserve"> PAGEREF _Toc39753658 \h </w:instrText>
        </w:r>
        <w:r w:rsidR="00F75D8F">
          <w:rPr>
            <w:noProof/>
            <w:webHidden/>
          </w:rPr>
        </w:r>
        <w:r w:rsidR="00F75D8F">
          <w:rPr>
            <w:noProof/>
            <w:webHidden/>
          </w:rPr>
          <w:fldChar w:fldCharType="separate"/>
        </w:r>
        <w:r w:rsidR="00190C50">
          <w:rPr>
            <w:noProof/>
            <w:webHidden/>
          </w:rPr>
          <w:t>19</w:t>
        </w:r>
        <w:r w:rsidR="00F75D8F">
          <w:rPr>
            <w:noProof/>
            <w:webHidden/>
          </w:rPr>
          <w:fldChar w:fldCharType="end"/>
        </w:r>
      </w:hyperlink>
    </w:p>
    <w:p w14:paraId="18A419B7" w14:textId="39076605" w:rsidR="00F75D8F" w:rsidRDefault="008529AB">
      <w:pPr>
        <w:pStyle w:val="TOC1"/>
        <w:rPr>
          <w:rFonts w:asciiTheme="minorHAnsi" w:eastAsiaTheme="minorEastAsia" w:hAnsiTheme="minorHAnsi" w:cstheme="minorBidi"/>
          <w:bCs w:val="0"/>
          <w:noProof/>
          <w:lang w:eastAsia="zh-CN"/>
        </w:rPr>
      </w:pPr>
      <w:hyperlink w:anchor="_Toc39753659" w:history="1">
        <w:r w:rsidR="00F75D8F" w:rsidRPr="004153D4">
          <w:rPr>
            <w:rStyle w:val="Hyperlink"/>
            <w:noProof/>
          </w:rPr>
          <w:t>12.</w:t>
        </w:r>
        <w:r w:rsidR="00F75D8F">
          <w:rPr>
            <w:rFonts w:asciiTheme="minorHAnsi" w:eastAsiaTheme="minorEastAsia" w:hAnsiTheme="minorHAnsi" w:cstheme="minorBidi"/>
            <w:bCs w:val="0"/>
            <w:noProof/>
            <w:lang w:eastAsia="zh-CN"/>
          </w:rPr>
          <w:tab/>
        </w:r>
        <w:r w:rsidR="00F75D8F" w:rsidRPr="004153D4">
          <w:rPr>
            <w:rStyle w:val="Hyperlink"/>
            <w:noProof/>
          </w:rPr>
          <w:t>Certificate Issuance by a Root CA</w:t>
        </w:r>
        <w:r w:rsidR="00F75D8F">
          <w:rPr>
            <w:noProof/>
            <w:webHidden/>
          </w:rPr>
          <w:tab/>
        </w:r>
        <w:r w:rsidR="00F75D8F">
          <w:rPr>
            <w:noProof/>
            <w:webHidden/>
          </w:rPr>
          <w:fldChar w:fldCharType="begin"/>
        </w:r>
        <w:r w:rsidR="00F75D8F">
          <w:rPr>
            <w:noProof/>
            <w:webHidden/>
          </w:rPr>
          <w:instrText xml:space="preserve"> PAGEREF _Toc39753659 \h </w:instrText>
        </w:r>
        <w:r w:rsidR="00F75D8F">
          <w:rPr>
            <w:noProof/>
            <w:webHidden/>
          </w:rPr>
        </w:r>
        <w:r w:rsidR="00F75D8F">
          <w:rPr>
            <w:noProof/>
            <w:webHidden/>
          </w:rPr>
          <w:fldChar w:fldCharType="separate"/>
        </w:r>
        <w:r w:rsidR="00190C50">
          <w:rPr>
            <w:noProof/>
            <w:webHidden/>
          </w:rPr>
          <w:t>20</w:t>
        </w:r>
        <w:r w:rsidR="00F75D8F">
          <w:rPr>
            <w:noProof/>
            <w:webHidden/>
          </w:rPr>
          <w:fldChar w:fldCharType="end"/>
        </w:r>
      </w:hyperlink>
    </w:p>
    <w:p w14:paraId="6A7B515A" w14:textId="4AE10A17" w:rsidR="00F75D8F" w:rsidRDefault="008529AB">
      <w:pPr>
        <w:pStyle w:val="TOC1"/>
        <w:rPr>
          <w:rFonts w:asciiTheme="minorHAnsi" w:eastAsiaTheme="minorEastAsia" w:hAnsiTheme="minorHAnsi" w:cstheme="minorBidi"/>
          <w:bCs w:val="0"/>
          <w:noProof/>
          <w:lang w:eastAsia="zh-CN"/>
        </w:rPr>
      </w:pPr>
      <w:hyperlink w:anchor="_Toc39753660" w:history="1">
        <w:r w:rsidR="00F75D8F" w:rsidRPr="004153D4">
          <w:rPr>
            <w:rStyle w:val="Hyperlink"/>
            <w:noProof/>
          </w:rPr>
          <w:t>13.</w:t>
        </w:r>
        <w:r w:rsidR="00F75D8F">
          <w:rPr>
            <w:rFonts w:asciiTheme="minorHAnsi" w:eastAsiaTheme="minorEastAsia" w:hAnsiTheme="minorHAnsi" w:cstheme="minorBidi"/>
            <w:bCs w:val="0"/>
            <w:noProof/>
            <w:lang w:eastAsia="zh-CN"/>
          </w:rPr>
          <w:tab/>
        </w:r>
        <w:r w:rsidR="00F75D8F" w:rsidRPr="004153D4">
          <w:rPr>
            <w:rStyle w:val="Hyperlink"/>
            <w:noProof/>
          </w:rPr>
          <w:t>Certificate Revocation and Status Checking</w:t>
        </w:r>
        <w:r w:rsidR="00F75D8F">
          <w:rPr>
            <w:noProof/>
            <w:webHidden/>
          </w:rPr>
          <w:tab/>
        </w:r>
        <w:r w:rsidR="00F75D8F">
          <w:rPr>
            <w:noProof/>
            <w:webHidden/>
          </w:rPr>
          <w:fldChar w:fldCharType="begin"/>
        </w:r>
        <w:r w:rsidR="00F75D8F">
          <w:rPr>
            <w:noProof/>
            <w:webHidden/>
          </w:rPr>
          <w:instrText xml:space="preserve"> PAGEREF _Toc39753660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17ECDBAA" w14:textId="4226B125" w:rsidR="00F75D8F" w:rsidRDefault="008529AB">
      <w:pPr>
        <w:pStyle w:val="TOC2"/>
        <w:rPr>
          <w:rFonts w:asciiTheme="minorHAnsi" w:eastAsiaTheme="minorEastAsia" w:hAnsiTheme="minorHAnsi" w:cstheme="minorBidi"/>
          <w:bCs w:val="0"/>
          <w:noProof/>
          <w:lang w:eastAsia="zh-CN"/>
        </w:rPr>
      </w:pPr>
      <w:hyperlink w:anchor="_Toc39753661" w:history="1">
        <w:r w:rsidR="00F75D8F" w:rsidRPr="004153D4">
          <w:rPr>
            <w:rStyle w:val="Hyperlink"/>
            <w:noProof/>
          </w:rPr>
          <w:t>13.1</w:t>
        </w:r>
        <w:r w:rsidR="00F75D8F">
          <w:rPr>
            <w:rFonts w:asciiTheme="minorHAnsi" w:eastAsiaTheme="minorEastAsia" w:hAnsiTheme="minorHAnsi" w:cstheme="minorBidi"/>
            <w:bCs w:val="0"/>
            <w:noProof/>
            <w:lang w:eastAsia="zh-CN"/>
          </w:rPr>
          <w:tab/>
        </w:r>
        <w:r w:rsidR="00F75D8F" w:rsidRPr="004153D4">
          <w:rPr>
            <w:rStyle w:val="Hyperlink"/>
            <w:noProof/>
          </w:rPr>
          <w:t>Revocation</w:t>
        </w:r>
        <w:r w:rsidR="00F75D8F">
          <w:rPr>
            <w:noProof/>
            <w:webHidden/>
          </w:rPr>
          <w:tab/>
        </w:r>
        <w:r w:rsidR="00F75D8F">
          <w:rPr>
            <w:noProof/>
            <w:webHidden/>
          </w:rPr>
          <w:fldChar w:fldCharType="begin"/>
        </w:r>
        <w:r w:rsidR="00F75D8F">
          <w:rPr>
            <w:noProof/>
            <w:webHidden/>
          </w:rPr>
          <w:instrText xml:space="preserve"> PAGEREF _Toc39753661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74B3C6CC" w14:textId="3AAD1305"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62" w:history="1">
        <w:r w:rsidR="00F75D8F" w:rsidRPr="004153D4">
          <w:rPr>
            <w:rStyle w:val="Hyperlink"/>
            <w:noProof/>
          </w:rPr>
          <w:t>13.1.1</w:t>
        </w:r>
        <w:r w:rsidR="00F75D8F">
          <w:rPr>
            <w:rFonts w:asciiTheme="minorHAnsi" w:eastAsiaTheme="minorEastAsia" w:hAnsiTheme="minorHAnsi" w:cstheme="minorBidi"/>
            <w:bCs w:val="0"/>
            <w:noProof/>
            <w:lang w:eastAsia="zh-CN"/>
          </w:rPr>
          <w:tab/>
        </w:r>
        <w:r w:rsidR="00F75D8F" w:rsidRPr="004153D4">
          <w:rPr>
            <w:rStyle w:val="Hyperlink"/>
            <w:noProof/>
          </w:rPr>
          <w:t>Revocation Request</w:t>
        </w:r>
        <w:r w:rsidR="00F75D8F">
          <w:rPr>
            <w:noProof/>
            <w:webHidden/>
          </w:rPr>
          <w:tab/>
        </w:r>
        <w:r w:rsidR="00F75D8F">
          <w:rPr>
            <w:noProof/>
            <w:webHidden/>
          </w:rPr>
          <w:fldChar w:fldCharType="begin"/>
        </w:r>
        <w:r w:rsidR="00F75D8F">
          <w:rPr>
            <w:noProof/>
            <w:webHidden/>
          </w:rPr>
          <w:instrText xml:space="preserve"> PAGEREF _Toc39753662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2FDE693C" w14:textId="79670252"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63" w:history="1">
        <w:r w:rsidR="00F75D8F" w:rsidRPr="004153D4">
          <w:rPr>
            <w:rStyle w:val="Hyperlink"/>
            <w:noProof/>
          </w:rPr>
          <w:t>13.1.2</w:t>
        </w:r>
        <w:r w:rsidR="00F75D8F">
          <w:rPr>
            <w:rFonts w:asciiTheme="minorHAnsi" w:eastAsiaTheme="minorEastAsia" w:hAnsiTheme="minorHAnsi" w:cstheme="minorBidi"/>
            <w:bCs w:val="0"/>
            <w:noProof/>
            <w:lang w:eastAsia="zh-CN"/>
          </w:rPr>
          <w:tab/>
        </w:r>
        <w:r w:rsidR="00F75D8F" w:rsidRPr="004153D4">
          <w:rPr>
            <w:rStyle w:val="Hyperlink"/>
            <w:noProof/>
          </w:rPr>
          <w:t>Certificate Problem Reporting</w:t>
        </w:r>
        <w:r w:rsidR="00F75D8F">
          <w:rPr>
            <w:noProof/>
            <w:webHidden/>
          </w:rPr>
          <w:tab/>
        </w:r>
        <w:r w:rsidR="00F75D8F">
          <w:rPr>
            <w:noProof/>
            <w:webHidden/>
          </w:rPr>
          <w:fldChar w:fldCharType="begin"/>
        </w:r>
        <w:r w:rsidR="00F75D8F">
          <w:rPr>
            <w:noProof/>
            <w:webHidden/>
          </w:rPr>
          <w:instrText xml:space="preserve"> PAGEREF _Toc39753663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0277F6A5" w14:textId="108D3948"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64" w:history="1">
        <w:r w:rsidR="00F75D8F" w:rsidRPr="004153D4">
          <w:rPr>
            <w:rStyle w:val="Hyperlink"/>
            <w:noProof/>
          </w:rPr>
          <w:t>13.1.3</w:t>
        </w:r>
        <w:r w:rsidR="00F75D8F">
          <w:rPr>
            <w:rFonts w:asciiTheme="minorHAnsi" w:eastAsiaTheme="minorEastAsia" w:hAnsiTheme="minorHAnsi" w:cstheme="minorBidi"/>
            <w:bCs w:val="0"/>
            <w:noProof/>
            <w:lang w:eastAsia="zh-CN"/>
          </w:rPr>
          <w:tab/>
        </w:r>
        <w:r w:rsidR="00F75D8F" w:rsidRPr="004153D4">
          <w:rPr>
            <w:rStyle w:val="Hyperlink"/>
            <w:noProof/>
          </w:rPr>
          <w:t>Investigation</w:t>
        </w:r>
        <w:r w:rsidR="00F75D8F">
          <w:rPr>
            <w:noProof/>
            <w:webHidden/>
          </w:rPr>
          <w:tab/>
        </w:r>
        <w:r w:rsidR="00F75D8F">
          <w:rPr>
            <w:noProof/>
            <w:webHidden/>
          </w:rPr>
          <w:fldChar w:fldCharType="begin"/>
        </w:r>
        <w:r w:rsidR="00F75D8F">
          <w:rPr>
            <w:noProof/>
            <w:webHidden/>
          </w:rPr>
          <w:instrText xml:space="preserve"> PAGEREF _Toc39753664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4F3DD53B" w14:textId="3A6B68EB"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65" w:history="1">
        <w:r w:rsidR="00F75D8F" w:rsidRPr="004153D4">
          <w:rPr>
            <w:rStyle w:val="Hyperlink"/>
            <w:noProof/>
          </w:rPr>
          <w:t>13.1.4</w:t>
        </w:r>
        <w:r w:rsidR="00F75D8F">
          <w:rPr>
            <w:rFonts w:asciiTheme="minorHAnsi" w:eastAsiaTheme="minorEastAsia" w:hAnsiTheme="minorHAnsi" w:cstheme="minorBidi"/>
            <w:bCs w:val="0"/>
            <w:noProof/>
            <w:lang w:eastAsia="zh-CN"/>
          </w:rPr>
          <w:tab/>
        </w:r>
        <w:r w:rsidR="00F75D8F" w:rsidRPr="004153D4">
          <w:rPr>
            <w:rStyle w:val="Hyperlink"/>
            <w:noProof/>
          </w:rPr>
          <w:t>Response</w:t>
        </w:r>
        <w:r w:rsidR="00F75D8F">
          <w:rPr>
            <w:noProof/>
            <w:webHidden/>
          </w:rPr>
          <w:tab/>
        </w:r>
        <w:r w:rsidR="00F75D8F">
          <w:rPr>
            <w:noProof/>
            <w:webHidden/>
          </w:rPr>
          <w:fldChar w:fldCharType="begin"/>
        </w:r>
        <w:r w:rsidR="00F75D8F">
          <w:rPr>
            <w:noProof/>
            <w:webHidden/>
          </w:rPr>
          <w:instrText xml:space="preserve"> PAGEREF _Toc39753665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122A289B" w14:textId="5E8FD0E9"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66" w:history="1">
        <w:r w:rsidR="00F75D8F" w:rsidRPr="004153D4">
          <w:rPr>
            <w:rStyle w:val="Hyperlink"/>
            <w:noProof/>
          </w:rPr>
          <w:t>13.1.5</w:t>
        </w:r>
        <w:r w:rsidR="00F75D8F">
          <w:rPr>
            <w:rFonts w:asciiTheme="minorHAnsi" w:eastAsiaTheme="minorEastAsia" w:hAnsiTheme="minorHAnsi" w:cstheme="minorBidi"/>
            <w:bCs w:val="0"/>
            <w:noProof/>
            <w:lang w:eastAsia="zh-CN"/>
          </w:rPr>
          <w:tab/>
        </w:r>
        <w:r w:rsidR="00F75D8F" w:rsidRPr="004153D4">
          <w:rPr>
            <w:rStyle w:val="Hyperlink"/>
            <w:noProof/>
          </w:rPr>
          <w:t>Reasons for Revoking a Subscriber Certificate</w:t>
        </w:r>
        <w:r w:rsidR="00F75D8F">
          <w:rPr>
            <w:noProof/>
            <w:webHidden/>
          </w:rPr>
          <w:tab/>
        </w:r>
        <w:r w:rsidR="00F75D8F">
          <w:rPr>
            <w:noProof/>
            <w:webHidden/>
          </w:rPr>
          <w:fldChar w:fldCharType="begin"/>
        </w:r>
        <w:r w:rsidR="00F75D8F">
          <w:rPr>
            <w:noProof/>
            <w:webHidden/>
          </w:rPr>
          <w:instrText xml:space="preserve"> PAGEREF _Toc39753666 \h </w:instrText>
        </w:r>
        <w:r w:rsidR="00F75D8F">
          <w:rPr>
            <w:noProof/>
            <w:webHidden/>
          </w:rPr>
        </w:r>
        <w:r w:rsidR="00F75D8F">
          <w:rPr>
            <w:noProof/>
            <w:webHidden/>
          </w:rPr>
          <w:fldChar w:fldCharType="separate"/>
        </w:r>
        <w:r w:rsidR="00190C50">
          <w:rPr>
            <w:noProof/>
            <w:webHidden/>
          </w:rPr>
          <w:t>21</w:t>
        </w:r>
        <w:r w:rsidR="00F75D8F">
          <w:rPr>
            <w:noProof/>
            <w:webHidden/>
          </w:rPr>
          <w:fldChar w:fldCharType="end"/>
        </w:r>
      </w:hyperlink>
    </w:p>
    <w:p w14:paraId="76648990" w14:textId="30AC8C75"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67" w:history="1">
        <w:r w:rsidR="00F75D8F" w:rsidRPr="004153D4">
          <w:rPr>
            <w:rStyle w:val="Hyperlink"/>
            <w:noProof/>
          </w:rPr>
          <w:t>13.1.6</w:t>
        </w:r>
        <w:r w:rsidR="00F75D8F">
          <w:rPr>
            <w:rFonts w:asciiTheme="minorHAnsi" w:eastAsiaTheme="minorEastAsia" w:hAnsiTheme="minorHAnsi" w:cstheme="minorBidi"/>
            <w:bCs w:val="0"/>
            <w:noProof/>
            <w:lang w:eastAsia="zh-CN"/>
          </w:rPr>
          <w:tab/>
        </w:r>
        <w:r w:rsidR="00F75D8F" w:rsidRPr="004153D4">
          <w:rPr>
            <w:rStyle w:val="Hyperlink"/>
            <w:noProof/>
          </w:rPr>
          <w:t>Reasons for Revoking a Subordinate CA Certificate</w:t>
        </w:r>
        <w:r w:rsidR="00F75D8F">
          <w:rPr>
            <w:noProof/>
            <w:webHidden/>
          </w:rPr>
          <w:tab/>
        </w:r>
        <w:r w:rsidR="00F75D8F">
          <w:rPr>
            <w:noProof/>
            <w:webHidden/>
          </w:rPr>
          <w:fldChar w:fldCharType="begin"/>
        </w:r>
        <w:r w:rsidR="00F75D8F">
          <w:rPr>
            <w:noProof/>
            <w:webHidden/>
          </w:rPr>
          <w:instrText xml:space="preserve"> PAGEREF _Toc39753667 \h </w:instrText>
        </w:r>
        <w:r w:rsidR="00F75D8F">
          <w:rPr>
            <w:noProof/>
            <w:webHidden/>
          </w:rPr>
        </w:r>
        <w:r w:rsidR="00F75D8F">
          <w:rPr>
            <w:noProof/>
            <w:webHidden/>
          </w:rPr>
          <w:fldChar w:fldCharType="separate"/>
        </w:r>
        <w:r w:rsidR="00190C50">
          <w:rPr>
            <w:noProof/>
            <w:webHidden/>
          </w:rPr>
          <w:t>23</w:t>
        </w:r>
        <w:r w:rsidR="00F75D8F">
          <w:rPr>
            <w:noProof/>
            <w:webHidden/>
          </w:rPr>
          <w:fldChar w:fldCharType="end"/>
        </w:r>
      </w:hyperlink>
    </w:p>
    <w:p w14:paraId="09FE4F8E" w14:textId="05AB1179"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68" w:history="1">
        <w:r w:rsidR="00F75D8F" w:rsidRPr="004153D4">
          <w:rPr>
            <w:rStyle w:val="Hyperlink"/>
            <w:noProof/>
          </w:rPr>
          <w:t>13.1.7</w:t>
        </w:r>
        <w:r w:rsidR="00F75D8F">
          <w:rPr>
            <w:rFonts w:asciiTheme="minorHAnsi" w:eastAsiaTheme="minorEastAsia" w:hAnsiTheme="minorHAnsi" w:cstheme="minorBidi"/>
            <w:bCs w:val="0"/>
            <w:noProof/>
            <w:lang w:eastAsia="zh-CN"/>
          </w:rPr>
          <w:tab/>
        </w:r>
        <w:r w:rsidR="00F75D8F" w:rsidRPr="004153D4">
          <w:rPr>
            <w:rStyle w:val="Hyperlink"/>
            <w:noProof/>
          </w:rPr>
          <w:t>Certificate Revocation Date</w:t>
        </w:r>
        <w:r w:rsidR="00F75D8F">
          <w:rPr>
            <w:noProof/>
            <w:webHidden/>
          </w:rPr>
          <w:tab/>
        </w:r>
        <w:r w:rsidR="00F75D8F">
          <w:rPr>
            <w:noProof/>
            <w:webHidden/>
          </w:rPr>
          <w:fldChar w:fldCharType="begin"/>
        </w:r>
        <w:r w:rsidR="00F75D8F">
          <w:rPr>
            <w:noProof/>
            <w:webHidden/>
          </w:rPr>
          <w:instrText xml:space="preserve"> PAGEREF _Toc39753668 \h </w:instrText>
        </w:r>
        <w:r w:rsidR="00F75D8F">
          <w:rPr>
            <w:noProof/>
            <w:webHidden/>
          </w:rPr>
        </w:r>
        <w:r w:rsidR="00F75D8F">
          <w:rPr>
            <w:noProof/>
            <w:webHidden/>
          </w:rPr>
          <w:fldChar w:fldCharType="separate"/>
        </w:r>
        <w:r w:rsidR="00190C50">
          <w:rPr>
            <w:noProof/>
            <w:webHidden/>
          </w:rPr>
          <w:t>23</w:t>
        </w:r>
        <w:r w:rsidR="00F75D8F">
          <w:rPr>
            <w:noProof/>
            <w:webHidden/>
          </w:rPr>
          <w:fldChar w:fldCharType="end"/>
        </w:r>
      </w:hyperlink>
    </w:p>
    <w:p w14:paraId="7C3E9FF9" w14:textId="77AC63E8" w:rsidR="00F75D8F" w:rsidRDefault="008529AB">
      <w:pPr>
        <w:pStyle w:val="TOC2"/>
        <w:rPr>
          <w:rFonts w:asciiTheme="minorHAnsi" w:eastAsiaTheme="minorEastAsia" w:hAnsiTheme="minorHAnsi" w:cstheme="minorBidi"/>
          <w:bCs w:val="0"/>
          <w:noProof/>
          <w:lang w:eastAsia="zh-CN"/>
        </w:rPr>
      </w:pPr>
      <w:hyperlink w:anchor="_Toc39753669" w:history="1">
        <w:r w:rsidR="00F75D8F" w:rsidRPr="004153D4">
          <w:rPr>
            <w:rStyle w:val="Hyperlink"/>
            <w:noProof/>
          </w:rPr>
          <w:t>13.2</w:t>
        </w:r>
        <w:r w:rsidR="00F75D8F">
          <w:rPr>
            <w:rFonts w:asciiTheme="minorHAnsi" w:eastAsiaTheme="minorEastAsia" w:hAnsiTheme="minorHAnsi" w:cstheme="minorBidi"/>
            <w:bCs w:val="0"/>
            <w:noProof/>
            <w:lang w:eastAsia="zh-CN"/>
          </w:rPr>
          <w:tab/>
        </w:r>
        <w:r w:rsidR="00F75D8F" w:rsidRPr="004153D4">
          <w:rPr>
            <w:rStyle w:val="Hyperlink"/>
            <w:noProof/>
          </w:rPr>
          <w:t>Certificate Status Checking</w:t>
        </w:r>
        <w:r w:rsidR="00F75D8F">
          <w:rPr>
            <w:noProof/>
            <w:webHidden/>
          </w:rPr>
          <w:tab/>
        </w:r>
        <w:r w:rsidR="00F75D8F">
          <w:rPr>
            <w:noProof/>
            <w:webHidden/>
          </w:rPr>
          <w:fldChar w:fldCharType="begin"/>
        </w:r>
        <w:r w:rsidR="00F75D8F">
          <w:rPr>
            <w:noProof/>
            <w:webHidden/>
          </w:rPr>
          <w:instrText xml:space="preserve"> PAGEREF _Toc39753669 \h </w:instrText>
        </w:r>
        <w:r w:rsidR="00F75D8F">
          <w:rPr>
            <w:noProof/>
            <w:webHidden/>
          </w:rPr>
        </w:r>
        <w:r w:rsidR="00F75D8F">
          <w:rPr>
            <w:noProof/>
            <w:webHidden/>
          </w:rPr>
          <w:fldChar w:fldCharType="separate"/>
        </w:r>
        <w:r w:rsidR="00190C50">
          <w:rPr>
            <w:noProof/>
            <w:webHidden/>
          </w:rPr>
          <w:t>23</w:t>
        </w:r>
        <w:r w:rsidR="00F75D8F">
          <w:rPr>
            <w:noProof/>
            <w:webHidden/>
          </w:rPr>
          <w:fldChar w:fldCharType="end"/>
        </w:r>
      </w:hyperlink>
    </w:p>
    <w:p w14:paraId="098C05CD" w14:textId="28C36FA9" w:rsidR="00F75D8F" w:rsidRDefault="008529AB">
      <w:pPr>
        <w:pStyle w:val="TOC1"/>
        <w:rPr>
          <w:rFonts w:asciiTheme="minorHAnsi" w:eastAsiaTheme="minorEastAsia" w:hAnsiTheme="minorHAnsi" w:cstheme="minorBidi"/>
          <w:bCs w:val="0"/>
          <w:noProof/>
          <w:lang w:eastAsia="zh-CN"/>
        </w:rPr>
      </w:pPr>
      <w:hyperlink w:anchor="_Toc39753670" w:history="1">
        <w:r w:rsidR="00F75D8F" w:rsidRPr="004153D4">
          <w:rPr>
            <w:rStyle w:val="Hyperlink"/>
            <w:noProof/>
          </w:rPr>
          <w:t>14.</w:t>
        </w:r>
        <w:r w:rsidR="00F75D8F">
          <w:rPr>
            <w:rFonts w:asciiTheme="minorHAnsi" w:eastAsiaTheme="minorEastAsia" w:hAnsiTheme="minorHAnsi" w:cstheme="minorBidi"/>
            <w:bCs w:val="0"/>
            <w:noProof/>
            <w:lang w:eastAsia="zh-CN"/>
          </w:rPr>
          <w:tab/>
        </w:r>
        <w:r w:rsidR="00F75D8F" w:rsidRPr="004153D4">
          <w:rPr>
            <w:rStyle w:val="Hyperlink"/>
            <w:noProof/>
          </w:rPr>
          <w:t>Employees and Third Parties</w:t>
        </w:r>
        <w:r w:rsidR="00F75D8F">
          <w:rPr>
            <w:noProof/>
            <w:webHidden/>
          </w:rPr>
          <w:tab/>
        </w:r>
        <w:r w:rsidR="00F75D8F">
          <w:rPr>
            <w:noProof/>
            <w:webHidden/>
          </w:rPr>
          <w:fldChar w:fldCharType="begin"/>
        </w:r>
        <w:r w:rsidR="00F75D8F">
          <w:rPr>
            <w:noProof/>
            <w:webHidden/>
          </w:rPr>
          <w:instrText xml:space="preserve"> PAGEREF _Toc39753670 \h </w:instrText>
        </w:r>
        <w:r w:rsidR="00F75D8F">
          <w:rPr>
            <w:noProof/>
            <w:webHidden/>
          </w:rPr>
        </w:r>
        <w:r w:rsidR="00F75D8F">
          <w:rPr>
            <w:noProof/>
            <w:webHidden/>
          </w:rPr>
          <w:fldChar w:fldCharType="separate"/>
        </w:r>
        <w:r w:rsidR="00190C50">
          <w:rPr>
            <w:noProof/>
            <w:webHidden/>
          </w:rPr>
          <w:t>24</w:t>
        </w:r>
        <w:r w:rsidR="00F75D8F">
          <w:rPr>
            <w:noProof/>
            <w:webHidden/>
          </w:rPr>
          <w:fldChar w:fldCharType="end"/>
        </w:r>
      </w:hyperlink>
    </w:p>
    <w:p w14:paraId="5BC74424" w14:textId="3C0A865C" w:rsidR="00F75D8F" w:rsidRDefault="008529AB">
      <w:pPr>
        <w:pStyle w:val="TOC2"/>
        <w:rPr>
          <w:rFonts w:asciiTheme="minorHAnsi" w:eastAsiaTheme="minorEastAsia" w:hAnsiTheme="minorHAnsi" w:cstheme="minorBidi"/>
          <w:bCs w:val="0"/>
          <w:noProof/>
          <w:lang w:eastAsia="zh-CN"/>
        </w:rPr>
      </w:pPr>
      <w:hyperlink w:anchor="_Toc39753671" w:history="1">
        <w:r w:rsidR="00F75D8F" w:rsidRPr="004153D4">
          <w:rPr>
            <w:rStyle w:val="Hyperlink"/>
            <w:noProof/>
          </w:rPr>
          <w:t>14.1</w:t>
        </w:r>
        <w:r w:rsidR="00F75D8F">
          <w:rPr>
            <w:rFonts w:asciiTheme="minorHAnsi" w:eastAsiaTheme="minorEastAsia" w:hAnsiTheme="minorHAnsi" w:cstheme="minorBidi"/>
            <w:bCs w:val="0"/>
            <w:noProof/>
            <w:lang w:eastAsia="zh-CN"/>
          </w:rPr>
          <w:tab/>
        </w:r>
        <w:r w:rsidR="00F75D8F" w:rsidRPr="004153D4">
          <w:rPr>
            <w:rStyle w:val="Hyperlink"/>
            <w:noProof/>
          </w:rPr>
          <w:t>Trustworthiness and Competence</w:t>
        </w:r>
        <w:r w:rsidR="00F75D8F">
          <w:rPr>
            <w:noProof/>
            <w:webHidden/>
          </w:rPr>
          <w:tab/>
        </w:r>
        <w:r w:rsidR="00F75D8F">
          <w:rPr>
            <w:noProof/>
            <w:webHidden/>
          </w:rPr>
          <w:fldChar w:fldCharType="begin"/>
        </w:r>
        <w:r w:rsidR="00F75D8F">
          <w:rPr>
            <w:noProof/>
            <w:webHidden/>
          </w:rPr>
          <w:instrText xml:space="preserve"> PAGEREF _Toc39753671 \h </w:instrText>
        </w:r>
        <w:r w:rsidR="00F75D8F">
          <w:rPr>
            <w:noProof/>
            <w:webHidden/>
          </w:rPr>
        </w:r>
        <w:r w:rsidR="00F75D8F">
          <w:rPr>
            <w:noProof/>
            <w:webHidden/>
          </w:rPr>
          <w:fldChar w:fldCharType="separate"/>
        </w:r>
        <w:r w:rsidR="00190C50">
          <w:rPr>
            <w:noProof/>
            <w:webHidden/>
          </w:rPr>
          <w:t>24</w:t>
        </w:r>
        <w:r w:rsidR="00F75D8F">
          <w:rPr>
            <w:noProof/>
            <w:webHidden/>
          </w:rPr>
          <w:fldChar w:fldCharType="end"/>
        </w:r>
      </w:hyperlink>
    </w:p>
    <w:p w14:paraId="068DFB8A" w14:textId="4B2D08C1" w:rsidR="00F75D8F" w:rsidRDefault="008529AB">
      <w:pPr>
        <w:pStyle w:val="TOC2"/>
        <w:rPr>
          <w:rFonts w:asciiTheme="minorHAnsi" w:eastAsiaTheme="minorEastAsia" w:hAnsiTheme="minorHAnsi" w:cstheme="minorBidi"/>
          <w:bCs w:val="0"/>
          <w:noProof/>
          <w:lang w:eastAsia="zh-CN"/>
        </w:rPr>
      </w:pPr>
      <w:hyperlink w:anchor="_Toc39753672" w:history="1">
        <w:r w:rsidR="00F75D8F" w:rsidRPr="004153D4">
          <w:rPr>
            <w:rStyle w:val="Hyperlink"/>
            <w:noProof/>
          </w:rPr>
          <w:t>14.2</w:t>
        </w:r>
        <w:r w:rsidR="00F75D8F">
          <w:rPr>
            <w:rFonts w:asciiTheme="minorHAnsi" w:eastAsiaTheme="minorEastAsia" w:hAnsiTheme="minorHAnsi" w:cstheme="minorBidi"/>
            <w:bCs w:val="0"/>
            <w:noProof/>
            <w:lang w:eastAsia="zh-CN"/>
          </w:rPr>
          <w:tab/>
        </w:r>
        <w:r w:rsidR="00F75D8F" w:rsidRPr="004153D4">
          <w:rPr>
            <w:rStyle w:val="Hyperlink"/>
            <w:noProof/>
          </w:rPr>
          <w:t>Delegation of Functions to Registration Authorities and Subcontractors</w:t>
        </w:r>
        <w:r w:rsidR="00F75D8F">
          <w:rPr>
            <w:noProof/>
            <w:webHidden/>
          </w:rPr>
          <w:tab/>
        </w:r>
        <w:r w:rsidR="00F75D8F">
          <w:rPr>
            <w:noProof/>
            <w:webHidden/>
          </w:rPr>
          <w:fldChar w:fldCharType="begin"/>
        </w:r>
        <w:r w:rsidR="00F75D8F">
          <w:rPr>
            <w:noProof/>
            <w:webHidden/>
          </w:rPr>
          <w:instrText xml:space="preserve"> PAGEREF _Toc39753672 \h </w:instrText>
        </w:r>
        <w:r w:rsidR="00F75D8F">
          <w:rPr>
            <w:noProof/>
            <w:webHidden/>
          </w:rPr>
        </w:r>
        <w:r w:rsidR="00F75D8F">
          <w:rPr>
            <w:noProof/>
            <w:webHidden/>
          </w:rPr>
          <w:fldChar w:fldCharType="separate"/>
        </w:r>
        <w:r w:rsidR="00190C50">
          <w:rPr>
            <w:noProof/>
            <w:webHidden/>
          </w:rPr>
          <w:t>24</w:t>
        </w:r>
        <w:r w:rsidR="00F75D8F">
          <w:rPr>
            <w:noProof/>
            <w:webHidden/>
          </w:rPr>
          <w:fldChar w:fldCharType="end"/>
        </w:r>
      </w:hyperlink>
    </w:p>
    <w:p w14:paraId="0FF7842C" w14:textId="6891CA50"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73" w:history="1">
        <w:r w:rsidR="00F75D8F" w:rsidRPr="004153D4">
          <w:rPr>
            <w:rStyle w:val="Hyperlink"/>
            <w:noProof/>
          </w:rPr>
          <w:t>14.2.1</w:t>
        </w:r>
        <w:r w:rsidR="00F75D8F">
          <w:rPr>
            <w:rFonts w:asciiTheme="minorHAnsi" w:eastAsiaTheme="minorEastAsia" w:hAnsiTheme="minorHAnsi" w:cstheme="minorBidi"/>
            <w:bCs w:val="0"/>
            <w:noProof/>
            <w:lang w:eastAsia="zh-CN"/>
          </w:rPr>
          <w:tab/>
        </w:r>
        <w:r w:rsidR="00F75D8F" w:rsidRPr="004153D4">
          <w:rPr>
            <w:rStyle w:val="Hyperlink"/>
            <w:noProof/>
          </w:rPr>
          <w:t>General</w:t>
        </w:r>
        <w:r w:rsidR="00F75D8F">
          <w:rPr>
            <w:noProof/>
            <w:webHidden/>
          </w:rPr>
          <w:tab/>
        </w:r>
        <w:r w:rsidR="00F75D8F">
          <w:rPr>
            <w:noProof/>
            <w:webHidden/>
          </w:rPr>
          <w:fldChar w:fldCharType="begin"/>
        </w:r>
        <w:r w:rsidR="00F75D8F">
          <w:rPr>
            <w:noProof/>
            <w:webHidden/>
          </w:rPr>
          <w:instrText xml:space="preserve"> PAGEREF _Toc39753673 \h </w:instrText>
        </w:r>
        <w:r w:rsidR="00F75D8F">
          <w:rPr>
            <w:noProof/>
            <w:webHidden/>
          </w:rPr>
        </w:r>
        <w:r w:rsidR="00F75D8F">
          <w:rPr>
            <w:noProof/>
            <w:webHidden/>
          </w:rPr>
          <w:fldChar w:fldCharType="separate"/>
        </w:r>
        <w:r w:rsidR="00190C50">
          <w:rPr>
            <w:noProof/>
            <w:webHidden/>
          </w:rPr>
          <w:t>24</w:t>
        </w:r>
        <w:r w:rsidR="00F75D8F">
          <w:rPr>
            <w:noProof/>
            <w:webHidden/>
          </w:rPr>
          <w:fldChar w:fldCharType="end"/>
        </w:r>
      </w:hyperlink>
    </w:p>
    <w:p w14:paraId="259657D0" w14:textId="1827E9D9"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74" w:history="1">
        <w:r w:rsidR="00F75D8F" w:rsidRPr="004153D4">
          <w:rPr>
            <w:rStyle w:val="Hyperlink"/>
            <w:noProof/>
          </w:rPr>
          <w:t>14.2.2</w:t>
        </w:r>
        <w:r w:rsidR="00F75D8F">
          <w:rPr>
            <w:rFonts w:asciiTheme="minorHAnsi" w:eastAsiaTheme="minorEastAsia" w:hAnsiTheme="minorHAnsi" w:cstheme="minorBidi"/>
            <w:bCs w:val="0"/>
            <w:noProof/>
            <w:lang w:eastAsia="zh-CN"/>
          </w:rPr>
          <w:tab/>
        </w:r>
        <w:r w:rsidR="00F75D8F" w:rsidRPr="004153D4">
          <w:rPr>
            <w:rStyle w:val="Hyperlink"/>
            <w:noProof/>
          </w:rPr>
          <w:t>Compliance Obligation</w:t>
        </w:r>
        <w:r w:rsidR="00F75D8F">
          <w:rPr>
            <w:noProof/>
            <w:webHidden/>
          </w:rPr>
          <w:tab/>
        </w:r>
        <w:r w:rsidR="00F75D8F">
          <w:rPr>
            <w:noProof/>
            <w:webHidden/>
          </w:rPr>
          <w:fldChar w:fldCharType="begin"/>
        </w:r>
        <w:r w:rsidR="00F75D8F">
          <w:rPr>
            <w:noProof/>
            <w:webHidden/>
          </w:rPr>
          <w:instrText xml:space="preserve"> PAGEREF _Toc39753674 \h </w:instrText>
        </w:r>
        <w:r w:rsidR="00F75D8F">
          <w:rPr>
            <w:noProof/>
            <w:webHidden/>
          </w:rPr>
        </w:r>
        <w:r w:rsidR="00F75D8F">
          <w:rPr>
            <w:noProof/>
            <w:webHidden/>
          </w:rPr>
          <w:fldChar w:fldCharType="separate"/>
        </w:r>
        <w:r w:rsidR="00190C50">
          <w:rPr>
            <w:noProof/>
            <w:webHidden/>
          </w:rPr>
          <w:t>25</w:t>
        </w:r>
        <w:r w:rsidR="00F75D8F">
          <w:rPr>
            <w:noProof/>
            <w:webHidden/>
          </w:rPr>
          <w:fldChar w:fldCharType="end"/>
        </w:r>
      </w:hyperlink>
    </w:p>
    <w:p w14:paraId="13B39983" w14:textId="77CEDEBF" w:rsidR="00F75D8F" w:rsidRDefault="008529AB">
      <w:pPr>
        <w:pStyle w:val="TOC3"/>
        <w:tabs>
          <w:tab w:val="left" w:pos="1440"/>
          <w:tab w:val="right" w:leader="dot" w:pos="9350"/>
        </w:tabs>
        <w:rPr>
          <w:rFonts w:asciiTheme="minorHAnsi" w:eastAsiaTheme="minorEastAsia" w:hAnsiTheme="minorHAnsi" w:cstheme="minorBidi"/>
          <w:bCs w:val="0"/>
          <w:noProof/>
          <w:lang w:eastAsia="zh-CN"/>
        </w:rPr>
      </w:pPr>
      <w:hyperlink w:anchor="_Toc39753675" w:history="1">
        <w:r w:rsidR="00F75D8F" w:rsidRPr="004153D4">
          <w:rPr>
            <w:rStyle w:val="Hyperlink"/>
            <w:noProof/>
          </w:rPr>
          <w:t>14.2.3</w:t>
        </w:r>
        <w:r w:rsidR="00F75D8F">
          <w:rPr>
            <w:rFonts w:asciiTheme="minorHAnsi" w:eastAsiaTheme="minorEastAsia" w:hAnsiTheme="minorHAnsi" w:cstheme="minorBidi"/>
            <w:bCs w:val="0"/>
            <w:noProof/>
            <w:lang w:eastAsia="zh-CN"/>
          </w:rPr>
          <w:tab/>
        </w:r>
        <w:r w:rsidR="00F75D8F" w:rsidRPr="004153D4">
          <w:rPr>
            <w:rStyle w:val="Hyperlink"/>
            <w:noProof/>
          </w:rPr>
          <w:t>Allocation of Liability</w:t>
        </w:r>
        <w:r w:rsidR="00F75D8F">
          <w:rPr>
            <w:noProof/>
            <w:webHidden/>
          </w:rPr>
          <w:tab/>
        </w:r>
        <w:r w:rsidR="00F75D8F">
          <w:rPr>
            <w:noProof/>
            <w:webHidden/>
          </w:rPr>
          <w:fldChar w:fldCharType="begin"/>
        </w:r>
        <w:r w:rsidR="00F75D8F">
          <w:rPr>
            <w:noProof/>
            <w:webHidden/>
          </w:rPr>
          <w:instrText xml:space="preserve"> PAGEREF _Toc39753675 \h </w:instrText>
        </w:r>
        <w:r w:rsidR="00F75D8F">
          <w:rPr>
            <w:noProof/>
            <w:webHidden/>
          </w:rPr>
        </w:r>
        <w:r w:rsidR="00F75D8F">
          <w:rPr>
            <w:noProof/>
            <w:webHidden/>
          </w:rPr>
          <w:fldChar w:fldCharType="separate"/>
        </w:r>
        <w:r w:rsidR="00190C50">
          <w:rPr>
            <w:noProof/>
            <w:webHidden/>
          </w:rPr>
          <w:t>25</w:t>
        </w:r>
        <w:r w:rsidR="00F75D8F">
          <w:rPr>
            <w:noProof/>
            <w:webHidden/>
          </w:rPr>
          <w:fldChar w:fldCharType="end"/>
        </w:r>
      </w:hyperlink>
    </w:p>
    <w:p w14:paraId="6C14ECFC" w14:textId="116B636B" w:rsidR="00F75D8F" w:rsidRDefault="008529AB">
      <w:pPr>
        <w:pStyle w:val="TOC1"/>
        <w:rPr>
          <w:rFonts w:asciiTheme="minorHAnsi" w:eastAsiaTheme="minorEastAsia" w:hAnsiTheme="minorHAnsi" w:cstheme="minorBidi"/>
          <w:bCs w:val="0"/>
          <w:noProof/>
          <w:lang w:eastAsia="zh-CN"/>
        </w:rPr>
      </w:pPr>
      <w:hyperlink w:anchor="_Toc39753676" w:history="1">
        <w:r w:rsidR="00F75D8F" w:rsidRPr="004153D4">
          <w:rPr>
            <w:rStyle w:val="Hyperlink"/>
            <w:noProof/>
          </w:rPr>
          <w:t>15.</w:t>
        </w:r>
        <w:r w:rsidR="00F75D8F">
          <w:rPr>
            <w:rFonts w:asciiTheme="minorHAnsi" w:eastAsiaTheme="minorEastAsia" w:hAnsiTheme="minorHAnsi" w:cstheme="minorBidi"/>
            <w:bCs w:val="0"/>
            <w:noProof/>
            <w:lang w:eastAsia="zh-CN"/>
          </w:rPr>
          <w:tab/>
        </w:r>
        <w:r w:rsidR="00F75D8F" w:rsidRPr="004153D4">
          <w:rPr>
            <w:rStyle w:val="Hyperlink"/>
            <w:noProof/>
          </w:rPr>
          <w:t>Data Records</w:t>
        </w:r>
        <w:r w:rsidR="00F75D8F">
          <w:rPr>
            <w:noProof/>
            <w:webHidden/>
          </w:rPr>
          <w:tab/>
        </w:r>
        <w:r w:rsidR="00F75D8F">
          <w:rPr>
            <w:noProof/>
            <w:webHidden/>
          </w:rPr>
          <w:fldChar w:fldCharType="begin"/>
        </w:r>
        <w:r w:rsidR="00F75D8F">
          <w:rPr>
            <w:noProof/>
            <w:webHidden/>
          </w:rPr>
          <w:instrText xml:space="preserve"> PAGEREF _Toc39753676 \h </w:instrText>
        </w:r>
        <w:r w:rsidR="00F75D8F">
          <w:rPr>
            <w:noProof/>
            <w:webHidden/>
          </w:rPr>
        </w:r>
        <w:r w:rsidR="00F75D8F">
          <w:rPr>
            <w:noProof/>
            <w:webHidden/>
          </w:rPr>
          <w:fldChar w:fldCharType="separate"/>
        </w:r>
        <w:r w:rsidR="00190C50">
          <w:rPr>
            <w:noProof/>
            <w:webHidden/>
          </w:rPr>
          <w:t>25</w:t>
        </w:r>
        <w:r w:rsidR="00F75D8F">
          <w:rPr>
            <w:noProof/>
            <w:webHidden/>
          </w:rPr>
          <w:fldChar w:fldCharType="end"/>
        </w:r>
      </w:hyperlink>
    </w:p>
    <w:p w14:paraId="79D47ACD" w14:textId="0E46E790" w:rsidR="00F75D8F" w:rsidRDefault="008529AB">
      <w:pPr>
        <w:pStyle w:val="TOC1"/>
        <w:rPr>
          <w:rFonts w:asciiTheme="minorHAnsi" w:eastAsiaTheme="minorEastAsia" w:hAnsiTheme="minorHAnsi" w:cstheme="minorBidi"/>
          <w:bCs w:val="0"/>
          <w:noProof/>
          <w:lang w:eastAsia="zh-CN"/>
        </w:rPr>
      </w:pPr>
      <w:hyperlink w:anchor="_Toc39753677" w:history="1">
        <w:r w:rsidR="00F75D8F" w:rsidRPr="004153D4">
          <w:rPr>
            <w:rStyle w:val="Hyperlink"/>
            <w:noProof/>
          </w:rPr>
          <w:t>16.</w:t>
        </w:r>
        <w:r w:rsidR="00F75D8F">
          <w:rPr>
            <w:rFonts w:asciiTheme="minorHAnsi" w:eastAsiaTheme="minorEastAsia" w:hAnsiTheme="minorHAnsi" w:cstheme="minorBidi"/>
            <w:bCs w:val="0"/>
            <w:noProof/>
            <w:lang w:eastAsia="zh-CN"/>
          </w:rPr>
          <w:tab/>
        </w:r>
        <w:r w:rsidR="00F75D8F" w:rsidRPr="004153D4">
          <w:rPr>
            <w:rStyle w:val="Hyperlink"/>
            <w:noProof/>
          </w:rPr>
          <w:t>Data Security and Private Key Protection</w:t>
        </w:r>
        <w:r w:rsidR="00F75D8F">
          <w:rPr>
            <w:noProof/>
            <w:webHidden/>
          </w:rPr>
          <w:tab/>
        </w:r>
        <w:r w:rsidR="00F75D8F">
          <w:rPr>
            <w:noProof/>
            <w:webHidden/>
          </w:rPr>
          <w:fldChar w:fldCharType="begin"/>
        </w:r>
        <w:r w:rsidR="00F75D8F">
          <w:rPr>
            <w:noProof/>
            <w:webHidden/>
          </w:rPr>
          <w:instrText xml:space="preserve"> PAGEREF _Toc39753677 \h </w:instrText>
        </w:r>
        <w:r w:rsidR="00F75D8F">
          <w:rPr>
            <w:noProof/>
            <w:webHidden/>
          </w:rPr>
        </w:r>
        <w:r w:rsidR="00F75D8F">
          <w:rPr>
            <w:noProof/>
            <w:webHidden/>
          </w:rPr>
          <w:fldChar w:fldCharType="separate"/>
        </w:r>
        <w:r w:rsidR="00190C50">
          <w:rPr>
            <w:noProof/>
            <w:webHidden/>
          </w:rPr>
          <w:t>26</w:t>
        </w:r>
        <w:r w:rsidR="00F75D8F">
          <w:rPr>
            <w:noProof/>
            <w:webHidden/>
          </w:rPr>
          <w:fldChar w:fldCharType="end"/>
        </w:r>
      </w:hyperlink>
    </w:p>
    <w:p w14:paraId="67780308" w14:textId="75A9D22E" w:rsidR="00F75D8F" w:rsidRDefault="008529AB">
      <w:pPr>
        <w:pStyle w:val="TOC2"/>
        <w:rPr>
          <w:rFonts w:asciiTheme="minorHAnsi" w:eastAsiaTheme="minorEastAsia" w:hAnsiTheme="minorHAnsi" w:cstheme="minorBidi"/>
          <w:bCs w:val="0"/>
          <w:noProof/>
          <w:lang w:eastAsia="zh-CN"/>
        </w:rPr>
      </w:pPr>
      <w:hyperlink w:anchor="_Toc39753678" w:history="1">
        <w:r w:rsidR="00F75D8F" w:rsidRPr="004153D4">
          <w:rPr>
            <w:rStyle w:val="Hyperlink"/>
            <w:noProof/>
          </w:rPr>
          <w:t>16.1</w:t>
        </w:r>
        <w:r w:rsidR="00F75D8F">
          <w:rPr>
            <w:rFonts w:asciiTheme="minorHAnsi" w:eastAsiaTheme="minorEastAsia" w:hAnsiTheme="minorHAnsi" w:cstheme="minorBidi"/>
            <w:bCs w:val="0"/>
            <w:noProof/>
            <w:lang w:eastAsia="zh-CN"/>
          </w:rPr>
          <w:tab/>
        </w:r>
        <w:r w:rsidR="00F75D8F" w:rsidRPr="004153D4">
          <w:rPr>
            <w:rStyle w:val="Hyperlink"/>
            <w:noProof/>
          </w:rPr>
          <w:t>Timestamp Authority Key Protection</w:t>
        </w:r>
        <w:r w:rsidR="00F75D8F">
          <w:rPr>
            <w:noProof/>
            <w:webHidden/>
          </w:rPr>
          <w:tab/>
        </w:r>
        <w:r w:rsidR="00F75D8F">
          <w:rPr>
            <w:noProof/>
            <w:webHidden/>
          </w:rPr>
          <w:fldChar w:fldCharType="begin"/>
        </w:r>
        <w:r w:rsidR="00F75D8F">
          <w:rPr>
            <w:noProof/>
            <w:webHidden/>
          </w:rPr>
          <w:instrText xml:space="preserve"> PAGEREF _Toc39753678 \h </w:instrText>
        </w:r>
        <w:r w:rsidR="00F75D8F">
          <w:rPr>
            <w:noProof/>
            <w:webHidden/>
          </w:rPr>
        </w:r>
        <w:r w:rsidR="00F75D8F">
          <w:rPr>
            <w:noProof/>
            <w:webHidden/>
          </w:rPr>
          <w:fldChar w:fldCharType="separate"/>
        </w:r>
        <w:r w:rsidR="00190C50">
          <w:rPr>
            <w:noProof/>
            <w:webHidden/>
          </w:rPr>
          <w:t>26</w:t>
        </w:r>
        <w:r w:rsidR="00F75D8F">
          <w:rPr>
            <w:noProof/>
            <w:webHidden/>
          </w:rPr>
          <w:fldChar w:fldCharType="end"/>
        </w:r>
      </w:hyperlink>
    </w:p>
    <w:p w14:paraId="02192DCA" w14:textId="538810DD" w:rsidR="00F75D8F" w:rsidRDefault="008529AB">
      <w:pPr>
        <w:pStyle w:val="TOC2"/>
        <w:rPr>
          <w:rFonts w:asciiTheme="minorHAnsi" w:eastAsiaTheme="minorEastAsia" w:hAnsiTheme="minorHAnsi" w:cstheme="minorBidi"/>
          <w:bCs w:val="0"/>
          <w:noProof/>
          <w:lang w:eastAsia="zh-CN"/>
        </w:rPr>
      </w:pPr>
      <w:hyperlink w:anchor="_Toc39753679" w:history="1">
        <w:r w:rsidR="00F75D8F" w:rsidRPr="004153D4">
          <w:rPr>
            <w:rStyle w:val="Hyperlink"/>
            <w:noProof/>
          </w:rPr>
          <w:t>16.2</w:t>
        </w:r>
        <w:r w:rsidR="00F75D8F">
          <w:rPr>
            <w:rFonts w:asciiTheme="minorHAnsi" w:eastAsiaTheme="minorEastAsia" w:hAnsiTheme="minorHAnsi" w:cstheme="minorBidi"/>
            <w:bCs w:val="0"/>
            <w:noProof/>
            <w:lang w:eastAsia="zh-CN"/>
          </w:rPr>
          <w:tab/>
        </w:r>
        <w:r w:rsidR="00F75D8F" w:rsidRPr="004153D4">
          <w:rPr>
            <w:rStyle w:val="Hyperlink"/>
            <w:noProof/>
          </w:rPr>
          <w:t>Signing Service Requirements</w:t>
        </w:r>
        <w:r w:rsidR="00F75D8F">
          <w:rPr>
            <w:noProof/>
            <w:webHidden/>
          </w:rPr>
          <w:tab/>
        </w:r>
        <w:r w:rsidR="00F75D8F">
          <w:rPr>
            <w:noProof/>
            <w:webHidden/>
          </w:rPr>
          <w:fldChar w:fldCharType="begin"/>
        </w:r>
        <w:r w:rsidR="00F75D8F">
          <w:rPr>
            <w:noProof/>
            <w:webHidden/>
          </w:rPr>
          <w:instrText xml:space="preserve"> PAGEREF _Toc39753679 \h </w:instrText>
        </w:r>
        <w:r w:rsidR="00F75D8F">
          <w:rPr>
            <w:noProof/>
            <w:webHidden/>
          </w:rPr>
        </w:r>
        <w:r w:rsidR="00F75D8F">
          <w:rPr>
            <w:noProof/>
            <w:webHidden/>
          </w:rPr>
          <w:fldChar w:fldCharType="separate"/>
        </w:r>
        <w:r w:rsidR="00190C50">
          <w:rPr>
            <w:noProof/>
            <w:webHidden/>
          </w:rPr>
          <w:t>27</w:t>
        </w:r>
        <w:r w:rsidR="00F75D8F">
          <w:rPr>
            <w:noProof/>
            <w:webHidden/>
          </w:rPr>
          <w:fldChar w:fldCharType="end"/>
        </w:r>
      </w:hyperlink>
    </w:p>
    <w:p w14:paraId="1AFE56BB" w14:textId="47A96041" w:rsidR="00F75D8F" w:rsidRDefault="008529AB">
      <w:pPr>
        <w:pStyle w:val="TOC2"/>
        <w:rPr>
          <w:rFonts w:asciiTheme="minorHAnsi" w:eastAsiaTheme="minorEastAsia" w:hAnsiTheme="minorHAnsi" w:cstheme="minorBidi"/>
          <w:bCs w:val="0"/>
          <w:noProof/>
          <w:lang w:eastAsia="zh-CN"/>
        </w:rPr>
      </w:pPr>
      <w:hyperlink w:anchor="_Toc39753680" w:history="1">
        <w:r w:rsidR="00F75D8F" w:rsidRPr="004153D4">
          <w:rPr>
            <w:rStyle w:val="Hyperlink"/>
            <w:noProof/>
          </w:rPr>
          <w:t>16.3</w:t>
        </w:r>
        <w:r w:rsidR="00F75D8F">
          <w:rPr>
            <w:rFonts w:asciiTheme="minorHAnsi" w:eastAsiaTheme="minorEastAsia" w:hAnsiTheme="minorHAnsi" w:cstheme="minorBidi"/>
            <w:bCs w:val="0"/>
            <w:noProof/>
            <w:lang w:eastAsia="zh-CN"/>
          </w:rPr>
          <w:tab/>
        </w:r>
        <w:r w:rsidR="00F75D8F" w:rsidRPr="004153D4">
          <w:rPr>
            <w:rStyle w:val="Hyperlink"/>
            <w:noProof/>
          </w:rPr>
          <w:t>Subscriber Private Key Protection</w:t>
        </w:r>
        <w:r w:rsidR="00F75D8F">
          <w:rPr>
            <w:noProof/>
            <w:webHidden/>
          </w:rPr>
          <w:tab/>
        </w:r>
        <w:r w:rsidR="00F75D8F">
          <w:rPr>
            <w:noProof/>
            <w:webHidden/>
          </w:rPr>
          <w:fldChar w:fldCharType="begin"/>
        </w:r>
        <w:r w:rsidR="00F75D8F">
          <w:rPr>
            <w:noProof/>
            <w:webHidden/>
          </w:rPr>
          <w:instrText xml:space="preserve"> PAGEREF _Toc39753680 \h </w:instrText>
        </w:r>
        <w:r w:rsidR="00F75D8F">
          <w:rPr>
            <w:noProof/>
            <w:webHidden/>
          </w:rPr>
        </w:r>
        <w:r w:rsidR="00F75D8F">
          <w:rPr>
            <w:noProof/>
            <w:webHidden/>
          </w:rPr>
          <w:fldChar w:fldCharType="separate"/>
        </w:r>
        <w:r w:rsidR="00190C50">
          <w:rPr>
            <w:noProof/>
            <w:webHidden/>
          </w:rPr>
          <w:t>27</w:t>
        </w:r>
        <w:r w:rsidR="00F75D8F">
          <w:rPr>
            <w:noProof/>
            <w:webHidden/>
          </w:rPr>
          <w:fldChar w:fldCharType="end"/>
        </w:r>
      </w:hyperlink>
    </w:p>
    <w:p w14:paraId="2A520E31" w14:textId="3B715C22" w:rsidR="00F75D8F" w:rsidRDefault="008529AB">
      <w:pPr>
        <w:pStyle w:val="TOC1"/>
        <w:rPr>
          <w:rFonts w:asciiTheme="minorHAnsi" w:eastAsiaTheme="minorEastAsia" w:hAnsiTheme="minorHAnsi" w:cstheme="minorBidi"/>
          <w:bCs w:val="0"/>
          <w:noProof/>
          <w:lang w:eastAsia="zh-CN"/>
        </w:rPr>
      </w:pPr>
      <w:hyperlink w:anchor="_Toc39753681" w:history="1">
        <w:r w:rsidR="00F75D8F" w:rsidRPr="004153D4">
          <w:rPr>
            <w:rStyle w:val="Hyperlink"/>
            <w:noProof/>
          </w:rPr>
          <w:t>17.</w:t>
        </w:r>
        <w:r w:rsidR="00F75D8F">
          <w:rPr>
            <w:rFonts w:asciiTheme="minorHAnsi" w:eastAsiaTheme="minorEastAsia" w:hAnsiTheme="minorHAnsi" w:cstheme="minorBidi"/>
            <w:bCs w:val="0"/>
            <w:noProof/>
            <w:lang w:eastAsia="zh-CN"/>
          </w:rPr>
          <w:tab/>
        </w:r>
        <w:r w:rsidR="00F75D8F" w:rsidRPr="004153D4">
          <w:rPr>
            <w:rStyle w:val="Hyperlink"/>
            <w:noProof/>
          </w:rPr>
          <w:t>Audit</w:t>
        </w:r>
        <w:r w:rsidR="00F75D8F">
          <w:rPr>
            <w:noProof/>
            <w:webHidden/>
          </w:rPr>
          <w:tab/>
        </w:r>
        <w:r w:rsidR="00F75D8F">
          <w:rPr>
            <w:noProof/>
            <w:webHidden/>
          </w:rPr>
          <w:fldChar w:fldCharType="begin"/>
        </w:r>
        <w:r w:rsidR="00F75D8F">
          <w:rPr>
            <w:noProof/>
            <w:webHidden/>
          </w:rPr>
          <w:instrText xml:space="preserve"> PAGEREF _Toc39753681 \h </w:instrText>
        </w:r>
        <w:r w:rsidR="00F75D8F">
          <w:rPr>
            <w:noProof/>
            <w:webHidden/>
          </w:rPr>
        </w:r>
        <w:r w:rsidR="00F75D8F">
          <w:rPr>
            <w:noProof/>
            <w:webHidden/>
          </w:rPr>
          <w:fldChar w:fldCharType="separate"/>
        </w:r>
        <w:r w:rsidR="00190C50">
          <w:rPr>
            <w:noProof/>
            <w:webHidden/>
          </w:rPr>
          <w:t>28</w:t>
        </w:r>
        <w:r w:rsidR="00F75D8F">
          <w:rPr>
            <w:noProof/>
            <w:webHidden/>
          </w:rPr>
          <w:fldChar w:fldCharType="end"/>
        </w:r>
      </w:hyperlink>
    </w:p>
    <w:p w14:paraId="28F73882" w14:textId="1BBFEBFC" w:rsidR="00F75D8F" w:rsidRDefault="008529AB">
      <w:pPr>
        <w:pStyle w:val="TOC2"/>
        <w:rPr>
          <w:rFonts w:asciiTheme="minorHAnsi" w:eastAsiaTheme="minorEastAsia" w:hAnsiTheme="minorHAnsi" w:cstheme="minorBidi"/>
          <w:bCs w:val="0"/>
          <w:noProof/>
          <w:lang w:eastAsia="zh-CN"/>
        </w:rPr>
      </w:pPr>
      <w:hyperlink w:anchor="_Toc39753682" w:history="1">
        <w:r w:rsidR="00F75D8F" w:rsidRPr="004153D4">
          <w:rPr>
            <w:rStyle w:val="Hyperlink"/>
            <w:noProof/>
          </w:rPr>
          <w:t>17.1</w:t>
        </w:r>
        <w:r w:rsidR="00F75D8F">
          <w:rPr>
            <w:rFonts w:asciiTheme="minorHAnsi" w:eastAsiaTheme="minorEastAsia" w:hAnsiTheme="minorHAnsi" w:cstheme="minorBidi"/>
            <w:bCs w:val="0"/>
            <w:noProof/>
            <w:lang w:eastAsia="zh-CN"/>
          </w:rPr>
          <w:tab/>
        </w:r>
        <w:r w:rsidR="00F75D8F" w:rsidRPr="004153D4">
          <w:rPr>
            <w:rStyle w:val="Hyperlink"/>
            <w:noProof/>
          </w:rPr>
          <w:t>Eligible Audit Schemes</w:t>
        </w:r>
        <w:r w:rsidR="00F75D8F">
          <w:rPr>
            <w:noProof/>
            <w:webHidden/>
          </w:rPr>
          <w:tab/>
        </w:r>
        <w:r w:rsidR="00F75D8F">
          <w:rPr>
            <w:noProof/>
            <w:webHidden/>
          </w:rPr>
          <w:fldChar w:fldCharType="begin"/>
        </w:r>
        <w:r w:rsidR="00F75D8F">
          <w:rPr>
            <w:noProof/>
            <w:webHidden/>
          </w:rPr>
          <w:instrText xml:space="preserve"> PAGEREF _Toc39753682 \h </w:instrText>
        </w:r>
        <w:r w:rsidR="00F75D8F">
          <w:rPr>
            <w:noProof/>
            <w:webHidden/>
          </w:rPr>
        </w:r>
        <w:r w:rsidR="00F75D8F">
          <w:rPr>
            <w:noProof/>
            <w:webHidden/>
          </w:rPr>
          <w:fldChar w:fldCharType="separate"/>
        </w:r>
        <w:r w:rsidR="00190C50">
          <w:rPr>
            <w:noProof/>
            <w:webHidden/>
          </w:rPr>
          <w:t>28</w:t>
        </w:r>
        <w:r w:rsidR="00F75D8F">
          <w:rPr>
            <w:noProof/>
            <w:webHidden/>
          </w:rPr>
          <w:fldChar w:fldCharType="end"/>
        </w:r>
      </w:hyperlink>
    </w:p>
    <w:p w14:paraId="2F3F8A60" w14:textId="49BCD008" w:rsidR="00F75D8F" w:rsidRDefault="008529AB">
      <w:pPr>
        <w:pStyle w:val="TOC2"/>
        <w:rPr>
          <w:rFonts w:asciiTheme="minorHAnsi" w:eastAsiaTheme="minorEastAsia" w:hAnsiTheme="minorHAnsi" w:cstheme="minorBidi"/>
          <w:bCs w:val="0"/>
          <w:noProof/>
          <w:lang w:eastAsia="zh-CN"/>
        </w:rPr>
      </w:pPr>
      <w:hyperlink w:anchor="_Toc39753683" w:history="1">
        <w:r w:rsidR="00F75D8F" w:rsidRPr="004153D4">
          <w:rPr>
            <w:rStyle w:val="Hyperlink"/>
            <w:noProof/>
          </w:rPr>
          <w:t>17.2</w:t>
        </w:r>
        <w:r w:rsidR="00F75D8F">
          <w:rPr>
            <w:rFonts w:asciiTheme="minorHAnsi" w:eastAsiaTheme="minorEastAsia" w:hAnsiTheme="minorHAnsi" w:cstheme="minorBidi"/>
            <w:bCs w:val="0"/>
            <w:noProof/>
            <w:lang w:eastAsia="zh-CN"/>
          </w:rPr>
          <w:tab/>
        </w:r>
        <w:r w:rsidR="00F75D8F" w:rsidRPr="004153D4">
          <w:rPr>
            <w:rStyle w:val="Hyperlink"/>
            <w:noProof/>
          </w:rPr>
          <w:t>Audit Period</w:t>
        </w:r>
        <w:r w:rsidR="00F75D8F">
          <w:rPr>
            <w:noProof/>
            <w:webHidden/>
          </w:rPr>
          <w:tab/>
        </w:r>
        <w:r w:rsidR="00F75D8F">
          <w:rPr>
            <w:noProof/>
            <w:webHidden/>
          </w:rPr>
          <w:fldChar w:fldCharType="begin"/>
        </w:r>
        <w:r w:rsidR="00F75D8F">
          <w:rPr>
            <w:noProof/>
            <w:webHidden/>
          </w:rPr>
          <w:instrText xml:space="preserve"> PAGEREF _Toc39753683 \h </w:instrText>
        </w:r>
        <w:r w:rsidR="00F75D8F">
          <w:rPr>
            <w:noProof/>
            <w:webHidden/>
          </w:rPr>
        </w:r>
        <w:r w:rsidR="00F75D8F">
          <w:rPr>
            <w:noProof/>
            <w:webHidden/>
          </w:rPr>
          <w:fldChar w:fldCharType="separate"/>
        </w:r>
        <w:r w:rsidR="00190C50">
          <w:rPr>
            <w:noProof/>
            <w:webHidden/>
          </w:rPr>
          <w:t>28</w:t>
        </w:r>
        <w:r w:rsidR="00F75D8F">
          <w:rPr>
            <w:noProof/>
            <w:webHidden/>
          </w:rPr>
          <w:fldChar w:fldCharType="end"/>
        </w:r>
      </w:hyperlink>
    </w:p>
    <w:p w14:paraId="33AC52BA" w14:textId="00BE32D9" w:rsidR="00F75D8F" w:rsidRDefault="008529AB">
      <w:pPr>
        <w:pStyle w:val="TOC2"/>
        <w:rPr>
          <w:rFonts w:asciiTheme="minorHAnsi" w:eastAsiaTheme="minorEastAsia" w:hAnsiTheme="minorHAnsi" w:cstheme="minorBidi"/>
          <w:bCs w:val="0"/>
          <w:noProof/>
          <w:lang w:eastAsia="zh-CN"/>
        </w:rPr>
      </w:pPr>
      <w:hyperlink w:anchor="_Toc39753684" w:history="1">
        <w:r w:rsidR="00F75D8F" w:rsidRPr="004153D4">
          <w:rPr>
            <w:rStyle w:val="Hyperlink"/>
            <w:noProof/>
          </w:rPr>
          <w:t>17.3</w:t>
        </w:r>
        <w:r w:rsidR="00F75D8F">
          <w:rPr>
            <w:rFonts w:asciiTheme="minorHAnsi" w:eastAsiaTheme="minorEastAsia" w:hAnsiTheme="minorHAnsi" w:cstheme="minorBidi"/>
            <w:bCs w:val="0"/>
            <w:noProof/>
            <w:lang w:eastAsia="zh-CN"/>
          </w:rPr>
          <w:tab/>
        </w:r>
        <w:r w:rsidR="00F75D8F" w:rsidRPr="004153D4">
          <w:rPr>
            <w:rStyle w:val="Hyperlink"/>
            <w:noProof/>
          </w:rPr>
          <w:t>Audit Report</w:t>
        </w:r>
        <w:r w:rsidR="00F75D8F">
          <w:rPr>
            <w:noProof/>
            <w:webHidden/>
          </w:rPr>
          <w:tab/>
        </w:r>
        <w:r w:rsidR="00F75D8F">
          <w:rPr>
            <w:noProof/>
            <w:webHidden/>
          </w:rPr>
          <w:fldChar w:fldCharType="begin"/>
        </w:r>
        <w:r w:rsidR="00F75D8F">
          <w:rPr>
            <w:noProof/>
            <w:webHidden/>
          </w:rPr>
          <w:instrText xml:space="preserve"> PAGEREF _Toc39753684 \h </w:instrText>
        </w:r>
        <w:r w:rsidR="00F75D8F">
          <w:rPr>
            <w:noProof/>
            <w:webHidden/>
          </w:rPr>
        </w:r>
        <w:r w:rsidR="00F75D8F">
          <w:rPr>
            <w:noProof/>
            <w:webHidden/>
          </w:rPr>
          <w:fldChar w:fldCharType="separate"/>
        </w:r>
        <w:r w:rsidR="00190C50">
          <w:rPr>
            <w:noProof/>
            <w:webHidden/>
          </w:rPr>
          <w:t>28</w:t>
        </w:r>
        <w:r w:rsidR="00F75D8F">
          <w:rPr>
            <w:noProof/>
            <w:webHidden/>
          </w:rPr>
          <w:fldChar w:fldCharType="end"/>
        </w:r>
      </w:hyperlink>
    </w:p>
    <w:p w14:paraId="74EE78D7" w14:textId="7C3B2338" w:rsidR="00F75D8F" w:rsidRDefault="008529AB">
      <w:pPr>
        <w:pStyle w:val="TOC2"/>
        <w:rPr>
          <w:rFonts w:asciiTheme="minorHAnsi" w:eastAsiaTheme="minorEastAsia" w:hAnsiTheme="minorHAnsi" w:cstheme="minorBidi"/>
          <w:bCs w:val="0"/>
          <w:noProof/>
          <w:lang w:eastAsia="zh-CN"/>
        </w:rPr>
      </w:pPr>
      <w:hyperlink w:anchor="_Toc39753685" w:history="1">
        <w:r w:rsidR="00F75D8F" w:rsidRPr="004153D4">
          <w:rPr>
            <w:rStyle w:val="Hyperlink"/>
            <w:noProof/>
          </w:rPr>
          <w:t>17.4</w:t>
        </w:r>
        <w:r w:rsidR="00F75D8F">
          <w:rPr>
            <w:rFonts w:asciiTheme="minorHAnsi" w:eastAsiaTheme="minorEastAsia" w:hAnsiTheme="minorHAnsi" w:cstheme="minorBidi"/>
            <w:bCs w:val="0"/>
            <w:noProof/>
            <w:lang w:eastAsia="zh-CN"/>
          </w:rPr>
          <w:tab/>
        </w:r>
        <w:r w:rsidR="00F75D8F" w:rsidRPr="004153D4">
          <w:rPr>
            <w:rStyle w:val="Hyperlink"/>
            <w:noProof/>
          </w:rPr>
          <w:t>Pre-Issuance Readiness Audit</w:t>
        </w:r>
        <w:r w:rsidR="00F75D8F">
          <w:rPr>
            <w:noProof/>
            <w:webHidden/>
          </w:rPr>
          <w:tab/>
        </w:r>
        <w:r w:rsidR="00F75D8F">
          <w:rPr>
            <w:noProof/>
            <w:webHidden/>
          </w:rPr>
          <w:fldChar w:fldCharType="begin"/>
        </w:r>
        <w:r w:rsidR="00F75D8F">
          <w:rPr>
            <w:noProof/>
            <w:webHidden/>
          </w:rPr>
          <w:instrText xml:space="preserve"> PAGEREF _Toc39753685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7B9ED70C" w14:textId="6C9087E6" w:rsidR="00F75D8F" w:rsidRDefault="008529AB">
      <w:pPr>
        <w:pStyle w:val="TOC2"/>
        <w:rPr>
          <w:rFonts w:asciiTheme="minorHAnsi" w:eastAsiaTheme="minorEastAsia" w:hAnsiTheme="minorHAnsi" w:cstheme="minorBidi"/>
          <w:bCs w:val="0"/>
          <w:noProof/>
          <w:lang w:eastAsia="zh-CN"/>
        </w:rPr>
      </w:pPr>
      <w:hyperlink w:anchor="_Toc39753686" w:history="1">
        <w:r w:rsidR="00F75D8F" w:rsidRPr="004153D4">
          <w:rPr>
            <w:rStyle w:val="Hyperlink"/>
            <w:noProof/>
          </w:rPr>
          <w:t>17.5</w:t>
        </w:r>
        <w:r w:rsidR="00F75D8F">
          <w:rPr>
            <w:rFonts w:asciiTheme="minorHAnsi" w:eastAsiaTheme="minorEastAsia" w:hAnsiTheme="minorHAnsi" w:cstheme="minorBidi"/>
            <w:bCs w:val="0"/>
            <w:noProof/>
            <w:lang w:eastAsia="zh-CN"/>
          </w:rPr>
          <w:tab/>
        </w:r>
        <w:r w:rsidR="00F75D8F" w:rsidRPr="004153D4">
          <w:rPr>
            <w:rStyle w:val="Hyperlink"/>
            <w:noProof/>
          </w:rPr>
          <w:t>Regular Self Audits</w:t>
        </w:r>
        <w:r w:rsidR="00F75D8F">
          <w:rPr>
            <w:noProof/>
            <w:webHidden/>
          </w:rPr>
          <w:tab/>
        </w:r>
        <w:r w:rsidR="00F75D8F">
          <w:rPr>
            <w:noProof/>
            <w:webHidden/>
          </w:rPr>
          <w:fldChar w:fldCharType="begin"/>
        </w:r>
        <w:r w:rsidR="00F75D8F">
          <w:rPr>
            <w:noProof/>
            <w:webHidden/>
          </w:rPr>
          <w:instrText xml:space="preserve"> PAGEREF _Toc39753686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17ACECCF" w14:textId="2FAD5004" w:rsidR="00F75D8F" w:rsidRDefault="008529AB">
      <w:pPr>
        <w:pStyle w:val="TOC2"/>
        <w:rPr>
          <w:rFonts w:asciiTheme="minorHAnsi" w:eastAsiaTheme="minorEastAsia" w:hAnsiTheme="minorHAnsi" w:cstheme="minorBidi"/>
          <w:bCs w:val="0"/>
          <w:noProof/>
          <w:lang w:eastAsia="zh-CN"/>
        </w:rPr>
      </w:pPr>
      <w:hyperlink w:anchor="_Toc39753687" w:history="1">
        <w:r w:rsidR="00F75D8F" w:rsidRPr="004153D4">
          <w:rPr>
            <w:rStyle w:val="Hyperlink"/>
            <w:noProof/>
          </w:rPr>
          <w:t>17.6</w:t>
        </w:r>
        <w:r w:rsidR="00F75D8F">
          <w:rPr>
            <w:rFonts w:asciiTheme="minorHAnsi" w:eastAsiaTheme="minorEastAsia" w:hAnsiTheme="minorHAnsi" w:cstheme="minorBidi"/>
            <w:bCs w:val="0"/>
            <w:noProof/>
            <w:lang w:eastAsia="zh-CN"/>
          </w:rPr>
          <w:tab/>
        </w:r>
        <w:r w:rsidR="00F75D8F" w:rsidRPr="004153D4">
          <w:rPr>
            <w:rStyle w:val="Hyperlink"/>
            <w:noProof/>
          </w:rPr>
          <w:t>Audit of Delegated Functions</w:t>
        </w:r>
        <w:r w:rsidR="00F75D8F">
          <w:rPr>
            <w:noProof/>
            <w:webHidden/>
          </w:rPr>
          <w:tab/>
        </w:r>
        <w:r w:rsidR="00F75D8F">
          <w:rPr>
            <w:noProof/>
            <w:webHidden/>
          </w:rPr>
          <w:fldChar w:fldCharType="begin"/>
        </w:r>
        <w:r w:rsidR="00F75D8F">
          <w:rPr>
            <w:noProof/>
            <w:webHidden/>
          </w:rPr>
          <w:instrText xml:space="preserve"> PAGEREF _Toc39753687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60058801" w14:textId="01982144" w:rsidR="00F75D8F" w:rsidRDefault="008529AB">
      <w:pPr>
        <w:pStyle w:val="TOC2"/>
        <w:rPr>
          <w:rFonts w:asciiTheme="minorHAnsi" w:eastAsiaTheme="minorEastAsia" w:hAnsiTheme="minorHAnsi" w:cstheme="minorBidi"/>
          <w:bCs w:val="0"/>
          <w:noProof/>
          <w:lang w:eastAsia="zh-CN"/>
        </w:rPr>
      </w:pPr>
      <w:hyperlink w:anchor="_Toc39753688" w:history="1">
        <w:r w:rsidR="00F75D8F" w:rsidRPr="004153D4">
          <w:rPr>
            <w:rStyle w:val="Hyperlink"/>
            <w:noProof/>
          </w:rPr>
          <w:t>17.7</w:t>
        </w:r>
        <w:r w:rsidR="00F75D8F">
          <w:rPr>
            <w:rFonts w:asciiTheme="minorHAnsi" w:eastAsiaTheme="minorEastAsia" w:hAnsiTheme="minorHAnsi" w:cstheme="minorBidi"/>
            <w:bCs w:val="0"/>
            <w:noProof/>
            <w:lang w:eastAsia="zh-CN"/>
          </w:rPr>
          <w:tab/>
        </w:r>
        <w:r w:rsidR="00F75D8F" w:rsidRPr="004153D4">
          <w:rPr>
            <w:rStyle w:val="Hyperlink"/>
            <w:noProof/>
          </w:rPr>
          <w:t>Auditor Qualifications</w:t>
        </w:r>
        <w:r w:rsidR="00F75D8F">
          <w:rPr>
            <w:noProof/>
            <w:webHidden/>
          </w:rPr>
          <w:tab/>
        </w:r>
        <w:r w:rsidR="00F75D8F">
          <w:rPr>
            <w:noProof/>
            <w:webHidden/>
          </w:rPr>
          <w:fldChar w:fldCharType="begin"/>
        </w:r>
        <w:r w:rsidR="00F75D8F">
          <w:rPr>
            <w:noProof/>
            <w:webHidden/>
          </w:rPr>
          <w:instrText xml:space="preserve"> PAGEREF _Toc39753688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4F3F8127" w14:textId="08BDAB5F" w:rsidR="00F75D8F" w:rsidRDefault="008529AB">
      <w:pPr>
        <w:pStyle w:val="TOC2"/>
        <w:rPr>
          <w:rFonts w:asciiTheme="minorHAnsi" w:eastAsiaTheme="minorEastAsia" w:hAnsiTheme="minorHAnsi" w:cstheme="minorBidi"/>
          <w:bCs w:val="0"/>
          <w:noProof/>
          <w:lang w:eastAsia="zh-CN"/>
        </w:rPr>
      </w:pPr>
      <w:hyperlink w:anchor="_Toc39753689" w:history="1">
        <w:r w:rsidR="00F75D8F" w:rsidRPr="004153D4">
          <w:rPr>
            <w:rStyle w:val="Hyperlink"/>
            <w:noProof/>
          </w:rPr>
          <w:t>17.8</w:t>
        </w:r>
        <w:r w:rsidR="00F75D8F">
          <w:rPr>
            <w:rFonts w:asciiTheme="minorHAnsi" w:eastAsiaTheme="minorEastAsia" w:hAnsiTheme="minorHAnsi" w:cstheme="minorBidi"/>
            <w:bCs w:val="0"/>
            <w:noProof/>
            <w:lang w:eastAsia="zh-CN"/>
          </w:rPr>
          <w:tab/>
        </w:r>
        <w:r w:rsidR="00F75D8F" w:rsidRPr="004153D4">
          <w:rPr>
            <w:rStyle w:val="Hyperlink"/>
            <w:noProof/>
          </w:rPr>
          <w:t>Key Generation Ceremony</w:t>
        </w:r>
        <w:r w:rsidR="00F75D8F">
          <w:rPr>
            <w:noProof/>
            <w:webHidden/>
          </w:rPr>
          <w:tab/>
        </w:r>
        <w:r w:rsidR="00F75D8F">
          <w:rPr>
            <w:noProof/>
            <w:webHidden/>
          </w:rPr>
          <w:fldChar w:fldCharType="begin"/>
        </w:r>
        <w:r w:rsidR="00F75D8F">
          <w:rPr>
            <w:noProof/>
            <w:webHidden/>
          </w:rPr>
          <w:instrText xml:space="preserve"> PAGEREF _Toc39753689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524A997F" w14:textId="6A7ACA48" w:rsidR="00F75D8F" w:rsidRDefault="008529AB">
      <w:pPr>
        <w:pStyle w:val="TOC1"/>
        <w:rPr>
          <w:rFonts w:asciiTheme="minorHAnsi" w:eastAsiaTheme="minorEastAsia" w:hAnsiTheme="minorHAnsi" w:cstheme="minorBidi"/>
          <w:bCs w:val="0"/>
          <w:noProof/>
          <w:lang w:eastAsia="zh-CN"/>
        </w:rPr>
      </w:pPr>
      <w:hyperlink w:anchor="_Toc39753692" w:history="1">
        <w:r w:rsidR="00F75D8F" w:rsidRPr="004153D4">
          <w:rPr>
            <w:rStyle w:val="Hyperlink"/>
            <w:noProof/>
          </w:rPr>
          <w:t>18.</w:t>
        </w:r>
        <w:r w:rsidR="00F75D8F">
          <w:rPr>
            <w:rFonts w:asciiTheme="minorHAnsi" w:eastAsiaTheme="minorEastAsia" w:hAnsiTheme="minorHAnsi" w:cstheme="minorBidi"/>
            <w:bCs w:val="0"/>
            <w:noProof/>
            <w:lang w:eastAsia="zh-CN"/>
          </w:rPr>
          <w:tab/>
        </w:r>
        <w:r w:rsidR="00F75D8F" w:rsidRPr="004153D4">
          <w:rPr>
            <w:rStyle w:val="Hyperlink"/>
            <w:noProof/>
          </w:rPr>
          <w:t>Liability and Indemnification</w:t>
        </w:r>
        <w:r w:rsidR="00F75D8F">
          <w:rPr>
            <w:noProof/>
            <w:webHidden/>
          </w:rPr>
          <w:tab/>
        </w:r>
        <w:r w:rsidR="00F75D8F">
          <w:rPr>
            <w:noProof/>
            <w:webHidden/>
          </w:rPr>
          <w:fldChar w:fldCharType="begin"/>
        </w:r>
        <w:r w:rsidR="00F75D8F">
          <w:rPr>
            <w:noProof/>
            <w:webHidden/>
          </w:rPr>
          <w:instrText xml:space="preserve"> PAGEREF _Toc39753692 \h </w:instrText>
        </w:r>
        <w:r w:rsidR="00F75D8F">
          <w:rPr>
            <w:noProof/>
            <w:webHidden/>
          </w:rPr>
        </w:r>
        <w:r w:rsidR="00F75D8F">
          <w:rPr>
            <w:noProof/>
            <w:webHidden/>
          </w:rPr>
          <w:fldChar w:fldCharType="separate"/>
        </w:r>
        <w:r w:rsidR="00190C50">
          <w:rPr>
            <w:noProof/>
            <w:webHidden/>
          </w:rPr>
          <w:t>29</w:t>
        </w:r>
        <w:r w:rsidR="00F75D8F">
          <w:rPr>
            <w:noProof/>
            <w:webHidden/>
          </w:rPr>
          <w:fldChar w:fldCharType="end"/>
        </w:r>
      </w:hyperlink>
    </w:p>
    <w:p w14:paraId="12EF7F4C" w14:textId="6F7137AE" w:rsidR="00F75D8F" w:rsidRDefault="008529AB">
      <w:pPr>
        <w:pStyle w:val="TOC1"/>
        <w:rPr>
          <w:rFonts w:asciiTheme="minorHAnsi" w:eastAsiaTheme="minorEastAsia" w:hAnsiTheme="minorHAnsi" w:cstheme="minorBidi"/>
          <w:bCs w:val="0"/>
          <w:noProof/>
          <w:lang w:eastAsia="zh-CN"/>
        </w:rPr>
      </w:pPr>
      <w:hyperlink w:anchor="_Toc39753693" w:history="1">
        <w:r w:rsidR="00F75D8F" w:rsidRPr="004153D4">
          <w:rPr>
            <w:rStyle w:val="Hyperlink"/>
            <w:noProof/>
          </w:rPr>
          <w:t>Appendix A</w:t>
        </w:r>
        <w:r w:rsidR="00F75D8F">
          <w:rPr>
            <w:noProof/>
            <w:webHidden/>
          </w:rPr>
          <w:tab/>
        </w:r>
        <w:r w:rsidR="00F75D8F">
          <w:rPr>
            <w:noProof/>
            <w:webHidden/>
          </w:rPr>
          <w:fldChar w:fldCharType="begin"/>
        </w:r>
        <w:r w:rsidR="00F75D8F">
          <w:rPr>
            <w:noProof/>
            <w:webHidden/>
          </w:rPr>
          <w:instrText xml:space="preserve"> PAGEREF _Toc39753693 \h </w:instrText>
        </w:r>
        <w:r w:rsidR="00F75D8F">
          <w:rPr>
            <w:noProof/>
            <w:webHidden/>
          </w:rPr>
        </w:r>
        <w:r w:rsidR="00F75D8F">
          <w:rPr>
            <w:noProof/>
            <w:webHidden/>
          </w:rPr>
          <w:fldChar w:fldCharType="separate"/>
        </w:r>
        <w:r w:rsidR="00190C50">
          <w:rPr>
            <w:noProof/>
            <w:webHidden/>
          </w:rPr>
          <w:t>31</w:t>
        </w:r>
        <w:r w:rsidR="00F75D8F">
          <w:rPr>
            <w:noProof/>
            <w:webHidden/>
          </w:rPr>
          <w:fldChar w:fldCharType="end"/>
        </w:r>
      </w:hyperlink>
    </w:p>
    <w:p w14:paraId="08F33824" w14:textId="63F6065F" w:rsidR="00F75D8F" w:rsidRDefault="008529AB">
      <w:pPr>
        <w:pStyle w:val="TOC1"/>
        <w:rPr>
          <w:rFonts w:asciiTheme="minorHAnsi" w:eastAsiaTheme="minorEastAsia" w:hAnsiTheme="minorHAnsi" w:cstheme="minorBidi"/>
          <w:bCs w:val="0"/>
          <w:noProof/>
          <w:lang w:eastAsia="zh-CN"/>
        </w:rPr>
      </w:pPr>
      <w:hyperlink w:anchor="_Toc39753694" w:history="1">
        <w:r w:rsidR="00F75D8F" w:rsidRPr="004153D4">
          <w:rPr>
            <w:rStyle w:val="Hyperlink"/>
            <w:noProof/>
            <w:lang w:val="fr-FR"/>
          </w:rPr>
          <w:t>Appendix B</w:t>
        </w:r>
        <w:r w:rsidR="00F75D8F">
          <w:rPr>
            <w:noProof/>
            <w:webHidden/>
          </w:rPr>
          <w:tab/>
        </w:r>
        <w:r w:rsidR="00F75D8F">
          <w:rPr>
            <w:noProof/>
            <w:webHidden/>
          </w:rPr>
          <w:fldChar w:fldCharType="begin"/>
        </w:r>
        <w:r w:rsidR="00F75D8F">
          <w:rPr>
            <w:noProof/>
            <w:webHidden/>
          </w:rPr>
          <w:instrText xml:space="preserve"> PAGEREF _Toc39753694 \h </w:instrText>
        </w:r>
        <w:r w:rsidR="00F75D8F">
          <w:rPr>
            <w:noProof/>
            <w:webHidden/>
          </w:rPr>
        </w:r>
        <w:r w:rsidR="00F75D8F">
          <w:rPr>
            <w:noProof/>
            <w:webHidden/>
          </w:rPr>
          <w:fldChar w:fldCharType="separate"/>
        </w:r>
        <w:r w:rsidR="00190C50">
          <w:rPr>
            <w:noProof/>
            <w:webHidden/>
          </w:rPr>
          <w:t>33</w:t>
        </w:r>
        <w:r w:rsidR="00F75D8F">
          <w:rPr>
            <w:noProof/>
            <w:webHidden/>
          </w:rPr>
          <w:fldChar w:fldCharType="end"/>
        </w:r>
      </w:hyperlink>
    </w:p>
    <w:p w14:paraId="75BD7306" w14:textId="174023A6" w:rsidR="00F75D8F" w:rsidRDefault="008529AB">
      <w:pPr>
        <w:pStyle w:val="TOC1"/>
        <w:rPr>
          <w:rFonts w:asciiTheme="minorHAnsi" w:eastAsiaTheme="minorEastAsia" w:hAnsiTheme="minorHAnsi" w:cstheme="minorBidi"/>
          <w:bCs w:val="0"/>
          <w:noProof/>
          <w:lang w:eastAsia="zh-CN"/>
        </w:rPr>
      </w:pPr>
      <w:hyperlink w:anchor="_Toc39753695" w:history="1">
        <w:r w:rsidR="00F75D8F" w:rsidRPr="004153D4">
          <w:rPr>
            <w:rStyle w:val="Hyperlink"/>
            <w:noProof/>
            <w:lang w:val="fr-FR"/>
          </w:rPr>
          <w:t>Appendix C</w:t>
        </w:r>
        <w:r w:rsidR="00F75D8F">
          <w:rPr>
            <w:noProof/>
            <w:webHidden/>
          </w:rPr>
          <w:tab/>
        </w:r>
        <w:r w:rsidR="00F75D8F">
          <w:rPr>
            <w:noProof/>
            <w:webHidden/>
          </w:rPr>
          <w:fldChar w:fldCharType="begin"/>
        </w:r>
        <w:r w:rsidR="00F75D8F">
          <w:rPr>
            <w:noProof/>
            <w:webHidden/>
          </w:rPr>
          <w:instrText xml:space="preserve"> PAGEREF _Toc39753695 \h </w:instrText>
        </w:r>
        <w:r w:rsidR="00F75D8F">
          <w:rPr>
            <w:noProof/>
            <w:webHidden/>
          </w:rPr>
        </w:r>
        <w:r w:rsidR="00F75D8F">
          <w:rPr>
            <w:noProof/>
            <w:webHidden/>
          </w:rPr>
          <w:fldChar w:fldCharType="separate"/>
        </w:r>
        <w:r w:rsidR="00190C50">
          <w:rPr>
            <w:noProof/>
            <w:webHidden/>
          </w:rPr>
          <w:t>39</w:t>
        </w:r>
        <w:r w:rsidR="00F75D8F">
          <w:rPr>
            <w:noProof/>
            <w:webHidden/>
          </w:rPr>
          <w:fldChar w:fldCharType="end"/>
        </w:r>
      </w:hyperlink>
    </w:p>
    <w:p w14:paraId="7FF2A4FD" w14:textId="4334B392" w:rsidR="00F75D8F" w:rsidRDefault="008529AB">
      <w:pPr>
        <w:pStyle w:val="TOC1"/>
        <w:rPr>
          <w:rFonts w:asciiTheme="minorHAnsi" w:eastAsiaTheme="minorEastAsia" w:hAnsiTheme="minorHAnsi" w:cstheme="minorBidi"/>
          <w:bCs w:val="0"/>
          <w:noProof/>
          <w:lang w:eastAsia="zh-CN"/>
        </w:rPr>
      </w:pPr>
      <w:hyperlink w:anchor="_Toc39753696" w:history="1">
        <w:r w:rsidR="00F75D8F" w:rsidRPr="004153D4">
          <w:rPr>
            <w:rStyle w:val="Hyperlink"/>
            <w:noProof/>
          </w:rPr>
          <w:t>Appendix D</w:t>
        </w:r>
        <w:r w:rsidR="00F75D8F">
          <w:rPr>
            <w:noProof/>
            <w:webHidden/>
          </w:rPr>
          <w:tab/>
        </w:r>
        <w:r w:rsidR="00F75D8F">
          <w:rPr>
            <w:noProof/>
            <w:webHidden/>
          </w:rPr>
          <w:fldChar w:fldCharType="begin"/>
        </w:r>
        <w:r w:rsidR="00F75D8F">
          <w:rPr>
            <w:noProof/>
            <w:webHidden/>
          </w:rPr>
          <w:instrText xml:space="preserve"> PAGEREF _Toc39753696 \h </w:instrText>
        </w:r>
        <w:r w:rsidR="00F75D8F">
          <w:rPr>
            <w:noProof/>
            <w:webHidden/>
          </w:rPr>
        </w:r>
        <w:r w:rsidR="00F75D8F">
          <w:rPr>
            <w:noProof/>
            <w:webHidden/>
          </w:rPr>
          <w:fldChar w:fldCharType="separate"/>
        </w:r>
        <w:r w:rsidR="00190C50">
          <w:rPr>
            <w:noProof/>
            <w:webHidden/>
          </w:rPr>
          <w:t>40</w:t>
        </w:r>
        <w:r w:rsidR="00F75D8F">
          <w:rPr>
            <w:noProof/>
            <w:webHidden/>
          </w:rPr>
          <w:fldChar w:fldCharType="end"/>
        </w:r>
      </w:hyperlink>
    </w:p>
    <w:p w14:paraId="59A378BA" w14:textId="77777777"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77777777" w:rsidR="00155E5A" w:rsidRPr="00A37091" w:rsidRDefault="00155E5A" w:rsidP="00896B3E">
      <w:pPr>
        <w:pStyle w:val="Heading1"/>
      </w:pPr>
      <w:bookmarkStart w:id="2" w:name="_Toc269123195"/>
      <w:bookmarkStart w:id="3" w:name="_Toc272407227"/>
      <w:bookmarkStart w:id="4" w:name="_Toc400025835"/>
      <w:bookmarkStart w:id="5" w:name="_Toc39753574"/>
      <w:bookmarkStart w:id="6" w:name="_Toc17488473"/>
      <w:r w:rsidRPr="00C3033C">
        <w:lastRenderedPageBreak/>
        <w:t>Scope</w:t>
      </w:r>
      <w:bookmarkEnd w:id="2"/>
      <w:bookmarkEnd w:id="3"/>
      <w:bookmarkEnd w:id="4"/>
      <w:bookmarkEnd w:id="5"/>
      <w:bookmarkEnd w:id="6"/>
    </w:p>
    <w:p w14:paraId="4F7A51D4" w14:textId="3235B773"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proofErr w:type="gramStart"/>
      <w:r w:rsidR="00924C84" w:rsidRPr="00A37091">
        <w:t>Publicly-Trusted</w:t>
      </w:r>
      <w:proofErr w:type="gramEnd"/>
      <w:r w:rsidR="00924C84" w:rsidRPr="00A37091">
        <w:t xml:space="preserve">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 xml:space="preserve">, </w:t>
      </w:r>
      <w:r w:rsidR="00DB2943" w:rsidRPr="00A37091">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77777777" w:rsidR="00155E5A" w:rsidRPr="00AB02B7" w:rsidRDefault="00AB02B7" w:rsidP="00C3033C">
      <w:pPr>
        <w:rPr>
          <w:color w:val="FF0000"/>
          <w:u w:val="single"/>
        </w:rPr>
      </w:pPr>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3D0409DC" w14:textId="77777777" w:rsidR="00D14D2F" w:rsidRPr="00A37091" w:rsidRDefault="00D14D2F" w:rsidP="00896B3E">
      <w:pPr>
        <w:pStyle w:val="Heading1"/>
      </w:pPr>
      <w:bookmarkStart w:id="7" w:name="_Toc400025836"/>
      <w:bookmarkStart w:id="8" w:name="_Toc39753575"/>
      <w:bookmarkStart w:id="9" w:name="_Toc17488474"/>
      <w:bookmarkStart w:id="10" w:name="_Ref120363033"/>
      <w:bookmarkStart w:id="11" w:name="_Toc269123196"/>
      <w:bookmarkStart w:id="12" w:name="_Toc272407228"/>
      <w:r w:rsidRPr="00A37091">
        <w:t>Purpose</w:t>
      </w:r>
      <w:bookmarkEnd w:id="7"/>
      <w:bookmarkEnd w:id="8"/>
      <w:bookmarkEnd w:id="9"/>
    </w:p>
    <w:p w14:paraId="5EFB2346" w14:textId="07F0E0AA"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  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  make informed software choices, and limit the spread of malware.</w:t>
      </w:r>
      <w:r w:rsidR="00C3033C">
        <w:t xml:space="preserve"> </w:t>
      </w:r>
      <w:r w:rsidR="002C0C56">
        <w:t xml:space="preserve"> </w:t>
      </w:r>
      <w:r w:rsidR="005A1127">
        <w:t xml:space="preserve">Code </w:t>
      </w:r>
      <w:r w:rsidR="009863A5">
        <w:t>Signing Certificates</w:t>
      </w:r>
      <w:r w:rsidR="005A1127">
        <w:t xml:space="preserve"> do not identify a </w:t>
      </w:r>
      <w:proofErr w:type="gramStart"/>
      <w:r w:rsidR="005A1127">
        <w:t xml:space="preserve">particular </w:t>
      </w:r>
      <w:r w:rsidR="00C3033C">
        <w:t>software</w:t>
      </w:r>
      <w:proofErr w:type="gramEnd"/>
      <w:r w:rsidR="00C3033C">
        <w:t xml:space="preserv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13" w:name="_Toc400025837"/>
      <w:bookmarkStart w:id="14" w:name="_Toc39753576"/>
      <w:bookmarkStart w:id="15" w:name="_Toc17488475"/>
      <w:r w:rsidRPr="00A37091">
        <w:t>References</w:t>
      </w:r>
      <w:bookmarkEnd w:id="10"/>
      <w:bookmarkEnd w:id="11"/>
      <w:bookmarkEnd w:id="12"/>
      <w:bookmarkEnd w:id="13"/>
      <w:bookmarkEnd w:id="14"/>
      <w:bookmarkEnd w:id="15"/>
    </w:p>
    <w:p w14:paraId="033376B9" w14:textId="77777777" w:rsidR="003D03C8" w:rsidRDefault="00D0350F" w:rsidP="00C3033C">
      <w:r>
        <w:t>A</w:t>
      </w:r>
      <w:r w:rsidR="00C5257F">
        <w:t xml:space="preserve">s </w:t>
      </w:r>
      <w:r w:rsidR="00D14D2F" w:rsidRPr="00A37091">
        <w:t>specified in the Baseline Requirements.</w:t>
      </w:r>
      <w:r w:rsidR="009E588C">
        <w:t xml:space="preserve">  </w:t>
      </w:r>
      <w:r w:rsidR="003D03C8">
        <w:t>Cross-references to Sections of the Baseline Requirements are notated with the letters “BR”, as in “BR Section 1.2</w:t>
      </w:r>
      <w:r w:rsidR="009E588C">
        <w:t>.</w:t>
      </w:r>
      <w:r w:rsidR="003D03C8">
        <w:t>”</w:t>
      </w:r>
    </w:p>
    <w:p w14:paraId="685E5745" w14:textId="1DF5AE92" w:rsidR="003D03C8" w:rsidRPr="00A37091" w:rsidRDefault="006E410D" w:rsidP="009D20A2">
      <w:r>
        <w:t>This document</w:t>
      </w:r>
      <w:r w:rsidR="00691EAA">
        <w:t xml:space="preserve"> </w:t>
      </w:r>
      <w:r w:rsidR="00936EA7">
        <w:t xml:space="preserve">may </w:t>
      </w:r>
      <w:r w:rsidR="003D03C8">
        <w:t xml:space="preserve">also </w:t>
      </w:r>
      <w:r w:rsidR="00936EA7">
        <w:t xml:space="preserve">mention or </w:t>
      </w:r>
      <w:r w:rsidR="003D03C8">
        <w:t>refer</w:t>
      </w:r>
      <w:r w:rsidR="00936EA7">
        <w:t xml:space="preserve"> to</w:t>
      </w:r>
      <w:r w:rsidR="003D03C8">
        <w:t xml:space="preserve"> the CA/Browser Forum’s Extended Validation </w:t>
      </w:r>
      <w:r w:rsidR="009D20A2">
        <w:t xml:space="preserve">Guidelines </w:t>
      </w:r>
      <w:r w:rsidR="000A2539">
        <w:t>f</w:t>
      </w:r>
      <w:r w:rsidR="009D20A2">
        <w:t xml:space="preserve">or the Issuance and Management of Extended Validation Certificates (“EV </w:t>
      </w:r>
      <w:r w:rsidR="008477DD">
        <w:t xml:space="preserve">SSL </w:t>
      </w:r>
      <w:r w:rsidR="009D20A2">
        <w:t xml:space="preserve">Guidelines”), also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16" w:name="_Toc269123197"/>
      <w:bookmarkStart w:id="17" w:name="_Toc272407229"/>
      <w:bookmarkStart w:id="18" w:name="_Toc400025838"/>
      <w:bookmarkStart w:id="19" w:name="_Toc39753577"/>
      <w:bookmarkStart w:id="20" w:name="_Toc17488476"/>
      <w:r w:rsidRPr="00A37091">
        <w:t>Definitions</w:t>
      </w:r>
      <w:bookmarkEnd w:id="16"/>
      <w:bookmarkEnd w:id="17"/>
      <w:bookmarkEnd w:id="18"/>
      <w:bookmarkEnd w:id="19"/>
      <w:bookmarkEnd w:id="20"/>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lastRenderedPageBreak/>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pPr>
        <w:rPr>
          <w:bCs w:val="0"/>
        </w:rPr>
      </w:pPr>
      <w:r w:rsidRPr="001A15AB">
        <w:rPr>
          <w:b/>
        </w:rPr>
        <w:t xml:space="preserve">Baseline Requirements: </w:t>
      </w:r>
      <w:r w:rsidRPr="00666DFB">
        <w:rPr>
          <w:bCs w:val="0"/>
        </w:rPr>
        <w:t xml:space="preserve">The Baseline Requirements for the Issuance and Management of </w:t>
      </w:r>
      <w:proofErr w:type="gramStart"/>
      <w:r w:rsidRPr="00666DFB">
        <w:rPr>
          <w:bCs w:val="0"/>
        </w:rPr>
        <w:t>Publicly-Trusted</w:t>
      </w:r>
      <w:proofErr w:type="gramEnd"/>
      <w:r w:rsidRPr="00666DFB">
        <w:rPr>
          <w:bCs w:val="0"/>
        </w:rPr>
        <w:t xml:space="preserve"> Certificates as published by the CA/Browser Forum</w:t>
      </w:r>
      <w:r w:rsidR="00AF611F">
        <w:rPr>
          <w:bCs w:val="0"/>
        </w:rPr>
        <w:t>, version 1.6.9</w:t>
      </w:r>
      <w:r w:rsidRPr="00666DFB">
        <w:rPr>
          <w:bCs w:val="0"/>
        </w:rPr>
        <w:t>.</w:t>
      </w:r>
    </w:p>
    <w:p w14:paraId="6511B3B2" w14:textId="006702E3"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 xml:space="preserve">the creation, issuance, revocation, and management of Code Signing Certificates. </w:t>
      </w:r>
      <w:r w:rsidR="00A758B6">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2"/>
        </w:numPr>
      </w:pPr>
      <w:r w:rsidRPr="005F386B">
        <w:t>the identity of the person performing the verification,</w:t>
      </w:r>
    </w:p>
    <w:p w14:paraId="4E9D658E" w14:textId="77777777" w:rsidR="00435806" w:rsidRPr="005F386B" w:rsidRDefault="006067DA" w:rsidP="000711D1">
      <w:pPr>
        <w:numPr>
          <w:ilvl w:val="0"/>
          <w:numId w:val="12"/>
        </w:numPr>
      </w:pPr>
      <w:r w:rsidRPr="005F386B">
        <w:t>a signature of the Applicant</w:t>
      </w:r>
      <w:r w:rsidR="00435806" w:rsidRPr="005F386B">
        <w:t>,</w:t>
      </w:r>
    </w:p>
    <w:p w14:paraId="074DDC3F" w14:textId="77777777" w:rsidR="00435806" w:rsidRPr="005F386B" w:rsidRDefault="00435806" w:rsidP="000711D1">
      <w:pPr>
        <w:numPr>
          <w:ilvl w:val="0"/>
          <w:numId w:val="12"/>
        </w:numPr>
      </w:pPr>
      <w:r w:rsidRPr="005F386B">
        <w:t>a unique identifying number from an identification document of the Applicant,</w:t>
      </w:r>
    </w:p>
    <w:p w14:paraId="51070054" w14:textId="77777777" w:rsidR="00435806" w:rsidRPr="005F386B" w:rsidRDefault="00435806" w:rsidP="000711D1">
      <w:pPr>
        <w:numPr>
          <w:ilvl w:val="0"/>
          <w:numId w:val="12"/>
        </w:numPr>
      </w:pPr>
      <w:r w:rsidRPr="005F386B">
        <w:t>the date of the verification, and</w:t>
      </w:r>
    </w:p>
    <w:p w14:paraId="14A46D23" w14:textId="77777777" w:rsidR="00435806" w:rsidRPr="005F386B" w:rsidRDefault="006067DA" w:rsidP="000711D1">
      <w:pPr>
        <w:numPr>
          <w:ilvl w:val="0"/>
          <w:numId w:val="12"/>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pPr>
        <w:rPr>
          <w:bCs w:val="0"/>
        </w:rPr>
      </w:pPr>
      <w:r>
        <w:rPr>
          <w:b/>
        </w:rPr>
        <w:t xml:space="preserve">EV Guidelines: </w:t>
      </w:r>
      <w:r w:rsidRPr="00654032">
        <w:rPr>
          <w:bCs w:val="0"/>
        </w:rPr>
        <w:t>The CA/Browser Forum Guidelines for the Issuance and Management of Extended Validation Certificates</w:t>
      </w:r>
      <w:r>
        <w:rPr>
          <w:bCs w:val="0"/>
        </w:rPr>
        <w:t xml:space="preserve">, version </w:t>
      </w:r>
      <w:r w:rsidR="008557F7">
        <w:rPr>
          <w:bCs w:val="0"/>
        </w:rPr>
        <w:t>1.7.2.</w:t>
      </w:r>
    </w:p>
    <w:p w14:paraId="06F52A07" w14:textId="6746CC08"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 xml:space="preserve">signed Suspect Code exceeds 5% of </w:t>
      </w:r>
      <w:r w:rsidRPr="008D0E97">
        <w:lastRenderedPageBreak/>
        <w:t>the</w:t>
      </w:r>
      <w:r w:rsidR="00E147FE">
        <w:t xml:space="preserve"> total</w:t>
      </w:r>
      <w:r w:rsidRPr="008D0E97">
        <w:t xml:space="preserve"> number of detected Code Signing Certificates</w:t>
      </w:r>
      <w:r w:rsidR="00691EAA">
        <w:t xml:space="preserve"> originating or associated with the same geographic area</w:t>
      </w:r>
      <w:r w:rsidRPr="008D0E97">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77777777"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 xml:space="preserve">the name of an individual.  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lastRenderedPageBreak/>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xml:space="preserve">: A microcontroller that stores keys, </w:t>
      </w:r>
      <w:proofErr w:type="gramStart"/>
      <w:r w:rsidRPr="00EB3DB0">
        <w:rPr>
          <w:lang w:val="en"/>
        </w:rPr>
        <w:t>passwords</w:t>
      </w:r>
      <w:proofErr w:type="gramEnd"/>
      <w:r w:rsidRPr="00EB3DB0">
        <w:rPr>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21" w:name="_Toc39753578"/>
      <w:bookmarkStart w:id="22" w:name="_Toc269123198"/>
      <w:bookmarkStart w:id="23" w:name="_Toc272407230"/>
      <w:bookmarkStart w:id="24" w:name="_Toc400025839"/>
      <w:bookmarkStart w:id="25" w:name="_Toc39753579"/>
      <w:bookmarkStart w:id="26" w:name="_Toc17488477"/>
      <w:bookmarkEnd w:id="21"/>
      <w:r w:rsidRPr="00A37091">
        <w:t>Abbreviations and Acronyms</w:t>
      </w:r>
      <w:bookmarkEnd w:id="22"/>
      <w:bookmarkEnd w:id="23"/>
      <w:bookmarkEnd w:id="24"/>
      <w:bookmarkEnd w:id="25"/>
      <w:bookmarkEnd w:id="26"/>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27" w:name="_Toc269123199"/>
      <w:bookmarkStart w:id="28" w:name="_Toc272407231"/>
      <w:bookmarkStart w:id="29" w:name="_Toc400025840"/>
      <w:bookmarkStart w:id="30" w:name="_Toc39753580"/>
      <w:bookmarkStart w:id="31" w:name="_Toc17488478"/>
      <w:r w:rsidRPr="00A37091">
        <w:t>Conventions</w:t>
      </w:r>
      <w:bookmarkEnd w:id="27"/>
      <w:bookmarkEnd w:id="28"/>
      <w:bookmarkEnd w:id="29"/>
      <w:bookmarkEnd w:id="30"/>
      <w:bookmarkEnd w:id="31"/>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32" w:name="_Toc272407232"/>
      <w:bookmarkStart w:id="33" w:name="_Toc400025841"/>
      <w:bookmarkStart w:id="34" w:name="_Toc39753581"/>
      <w:bookmarkStart w:id="35" w:name="_Toc17488479"/>
      <w:r w:rsidRPr="00A37091">
        <w:t>Certificate Warranties and Representations</w:t>
      </w:r>
      <w:bookmarkEnd w:id="0"/>
      <w:bookmarkEnd w:id="1"/>
      <w:bookmarkEnd w:id="32"/>
      <w:bookmarkEnd w:id="33"/>
      <w:bookmarkEnd w:id="34"/>
      <w:bookmarkEnd w:id="35"/>
    </w:p>
    <w:p w14:paraId="02EC9D70" w14:textId="77777777" w:rsidR="003653CF" w:rsidRPr="00A37091" w:rsidRDefault="003653CF" w:rsidP="00896B3E">
      <w:pPr>
        <w:pStyle w:val="Heading2"/>
      </w:pPr>
      <w:bookmarkStart w:id="36" w:name="_Toc272407234"/>
      <w:bookmarkStart w:id="37" w:name="_Toc400025842"/>
      <w:bookmarkStart w:id="38" w:name="_Toc39753582"/>
      <w:bookmarkStart w:id="39" w:name="_Toc17488480"/>
      <w:r w:rsidRPr="00C3033C">
        <w:t>Certificate</w:t>
      </w:r>
      <w:r w:rsidRPr="00A37091">
        <w:t xml:space="preserve"> Beneficiaries</w:t>
      </w:r>
      <w:bookmarkEnd w:id="36"/>
      <w:bookmarkEnd w:id="37"/>
      <w:bookmarkEnd w:id="38"/>
      <w:bookmarkEnd w:id="39"/>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3"/>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3"/>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40" w:name="_Toc272407235"/>
      <w:bookmarkStart w:id="41" w:name="_Toc400025843"/>
      <w:bookmarkStart w:id="42" w:name="_Toc39753583"/>
      <w:bookmarkStart w:id="43" w:name="_Toc17488481"/>
      <w:r w:rsidRPr="00A37091">
        <w:t>Certificate Warranties</w:t>
      </w:r>
      <w:bookmarkEnd w:id="40"/>
      <w:bookmarkEnd w:id="41"/>
      <w:bookmarkEnd w:id="42"/>
      <w:bookmarkEnd w:id="43"/>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1"/>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55E37CB3" w:rsidR="00AA730E" w:rsidRPr="00C3033C" w:rsidRDefault="00AA730E" w:rsidP="00767DCA">
      <w:pPr>
        <w:numPr>
          <w:ilvl w:val="0"/>
          <w:numId w:val="11"/>
        </w:numPr>
        <w:tabs>
          <w:tab w:val="left" w:pos="720"/>
        </w:tabs>
      </w:pPr>
      <w:r w:rsidRPr="00767DCA">
        <w:rPr>
          <w:b/>
          <w:bCs w:val="0"/>
        </w:rPr>
        <w:lastRenderedPageBreak/>
        <w:t>Legal Existence</w:t>
      </w:r>
      <w:r w:rsidRPr="00AA730E">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1"/>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1"/>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5C584A0" w:rsidR="006274D8" w:rsidRDefault="006B6483" w:rsidP="00767DCA">
      <w:pPr>
        <w:numPr>
          <w:ilvl w:val="0"/>
          <w:numId w:val="11"/>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r w:rsidRPr="00A37091">
        <w:t>subject:organizationalUnitName</w:t>
      </w:r>
      <w:proofErr w:type="spell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 xml:space="preserve">accurately </w:t>
      </w:r>
      <w:r w:rsidRPr="00A37091">
        <w:t xml:space="preserve"> 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1"/>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2C62E2F5" w:rsidR="00E61A69" w:rsidRPr="00A37091" w:rsidRDefault="006B6483" w:rsidP="00767DCA">
      <w:pPr>
        <w:numPr>
          <w:ilvl w:val="0"/>
          <w:numId w:val="11"/>
        </w:numPr>
        <w:tabs>
          <w:tab w:val="left" w:pos="720"/>
        </w:tabs>
      </w:pPr>
      <w:r w:rsidRPr="00A37091">
        <w:rPr>
          <w:b/>
        </w:rPr>
        <w:t>Subscriber Agreement:</w:t>
      </w:r>
      <w:r w:rsidRPr="00A37091">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1"/>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1"/>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44" w:name="_Toc272150279"/>
      <w:bookmarkStart w:id="45" w:name="_Toc272225104"/>
      <w:bookmarkStart w:id="46" w:name="_Toc272237689"/>
      <w:bookmarkStart w:id="47" w:name="_Toc272239286"/>
      <w:bookmarkStart w:id="48" w:name="_Toc272407236"/>
      <w:bookmarkStart w:id="49" w:name="_Toc272150280"/>
      <w:bookmarkStart w:id="50" w:name="_Toc272225105"/>
      <w:bookmarkStart w:id="51" w:name="_Toc272237690"/>
      <w:bookmarkStart w:id="52" w:name="_Toc272239287"/>
      <w:bookmarkStart w:id="53" w:name="_Toc272407237"/>
      <w:bookmarkStart w:id="54" w:name="_Toc272150281"/>
      <w:bookmarkStart w:id="55" w:name="_Toc272225106"/>
      <w:bookmarkStart w:id="56" w:name="_Toc272237691"/>
      <w:bookmarkStart w:id="57" w:name="_Toc272239288"/>
      <w:bookmarkStart w:id="58" w:name="_Toc272407238"/>
      <w:bookmarkStart w:id="59" w:name="_Toc272150282"/>
      <w:bookmarkStart w:id="60" w:name="_Toc272225107"/>
      <w:bookmarkStart w:id="61" w:name="_Toc272237692"/>
      <w:bookmarkStart w:id="62" w:name="_Toc272239289"/>
      <w:bookmarkStart w:id="63" w:name="_Toc272407239"/>
      <w:bookmarkStart w:id="64" w:name="_Toc272150283"/>
      <w:bookmarkStart w:id="65" w:name="_Toc272225108"/>
      <w:bookmarkStart w:id="66" w:name="_Toc272237693"/>
      <w:bookmarkStart w:id="67" w:name="_Toc272239290"/>
      <w:bookmarkStart w:id="68" w:name="_Toc272407240"/>
      <w:bookmarkStart w:id="69" w:name="_Toc272150284"/>
      <w:bookmarkStart w:id="70" w:name="_Toc272225109"/>
      <w:bookmarkStart w:id="71" w:name="_Toc272237694"/>
      <w:bookmarkStart w:id="72" w:name="_Toc272239291"/>
      <w:bookmarkStart w:id="73" w:name="_Toc272407241"/>
      <w:bookmarkStart w:id="74" w:name="_Toc272150285"/>
      <w:bookmarkStart w:id="75" w:name="_Toc272225110"/>
      <w:bookmarkStart w:id="76" w:name="_Toc272237695"/>
      <w:bookmarkStart w:id="77" w:name="_Toc272239292"/>
      <w:bookmarkStart w:id="78" w:name="_Toc272407242"/>
      <w:bookmarkStart w:id="79" w:name="_Toc242803711"/>
      <w:bookmarkStart w:id="80" w:name="_Toc253979376"/>
      <w:bookmarkStart w:id="81" w:name="_Toc272407243"/>
      <w:bookmarkStart w:id="82" w:name="_Toc400025844"/>
      <w:bookmarkStart w:id="83" w:name="_Toc39753584"/>
      <w:bookmarkStart w:id="84" w:name="_Toc1748848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A37091">
        <w:t>Applicant</w:t>
      </w:r>
      <w:bookmarkEnd w:id="79"/>
      <w:bookmarkEnd w:id="80"/>
      <w:bookmarkEnd w:id="81"/>
      <w:r w:rsidR="00340975">
        <w:t xml:space="preserve"> Warranty</w:t>
      </w:r>
      <w:bookmarkEnd w:id="82"/>
      <w:bookmarkEnd w:id="83"/>
      <w:bookmarkEnd w:id="84"/>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85" w:name="_Toc242803712"/>
      <w:bookmarkStart w:id="86" w:name="_Toc253979377"/>
      <w:bookmarkStart w:id="87" w:name="_Toc272407244"/>
      <w:bookmarkStart w:id="88" w:name="_Toc400025845"/>
      <w:bookmarkStart w:id="89" w:name="_Toc39753585"/>
      <w:bookmarkStart w:id="90" w:name="_Toc17488483"/>
      <w:r w:rsidRPr="00A37091">
        <w:lastRenderedPageBreak/>
        <w:t>Community and Applicability</w:t>
      </w:r>
      <w:bookmarkEnd w:id="85"/>
      <w:bookmarkEnd w:id="86"/>
      <w:bookmarkEnd w:id="87"/>
      <w:bookmarkEnd w:id="88"/>
      <w:bookmarkEnd w:id="89"/>
      <w:bookmarkEnd w:id="90"/>
    </w:p>
    <w:p w14:paraId="52391645" w14:textId="77777777" w:rsidR="006274D8" w:rsidRPr="00A37091" w:rsidRDefault="003653CF" w:rsidP="00896B3E">
      <w:pPr>
        <w:pStyle w:val="Heading2"/>
      </w:pPr>
      <w:bookmarkStart w:id="91" w:name="_Toc272225113"/>
      <w:bookmarkStart w:id="92" w:name="_Toc272237698"/>
      <w:bookmarkStart w:id="93" w:name="_Toc272239295"/>
      <w:bookmarkStart w:id="94" w:name="_Toc272407246"/>
      <w:bookmarkStart w:id="95" w:name="_Toc272225114"/>
      <w:bookmarkStart w:id="96" w:name="_Toc272237699"/>
      <w:bookmarkStart w:id="97" w:name="_Toc272239296"/>
      <w:bookmarkStart w:id="98" w:name="_Toc272407247"/>
      <w:bookmarkStart w:id="99" w:name="_Toc242803714"/>
      <w:bookmarkStart w:id="100" w:name="_Toc253979379"/>
      <w:bookmarkStart w:id="101" w:name="_Toc272407248"/>
      <w:bookmarkStart w:id="102" w:name="_Toc400025846"/>
      <w:bookmarkStart w:id="103" w:name="_Toc39753586"/>
      <w:bookmarkStart w:id="104" w:name="_Toc17488484"/>
      <w:bookmarkEnd w:id="91"/>
      <w:bookmarkEnd w:id="92"/>
      <w:bookmarkEnd w:id="93"/>
      <w:bookmarkEnd w:id="94"/>
      <w:bookmarkEnd w:id="95"/>
      <w:bookmarkEnd w:id="96"/>
      <w:bookmarkEnd w:id="97"/>
      <w:bookmarkEnd w:id="98"/>
      <w:r w:rsidRPr="00A37091">
        <w:t>Compliance</w:t>
      </w:r>
      <w:bookmarkEnd w:id="99"/>
      <w:bookmarkEnd w:id="100"/>
      <w:bookmarkEnd w:id="101"/>
      <w:bookmarkEnd w:id="102"/>
      <w:bookmarkEnd w:id="103"/>
      <w:bookmarkEnd w:id="104"/>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proofErr w:type="gramStart"/>
      <w:r w:rsidRPr="00A37091">
        <w:t>at all times</w:t>
      </w:r>
      <w:proofErr w:type="gramEnd"/>
      <w:r w:rsidRPr="00A37091">
        <w:t>:</w:t>
      </w:r>
    </w:p>
    <w:p w14:paraId="0195AE6A" w14:textId="77777777" w:rsidR="003653CF" w:rsidRPr="00A37091" w:rsidRDefault="003653CF" w:rsidP="00C3033C">
      <w:pPr>
        <w:numPr>
          <w:ilvl w:val="0"/>
          <w:numId w:val="4"/>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4"/>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4"/>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4"/>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64755E1B"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w:t>
      </w:r>
      <w:r w:rsidR="00506D64">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77777777" w:rsidR="006274D8" w:rsidRPr="00A37091" w:rsidRDefault="003653CF" w:rsidP="00896B3E">
      <w:pPr>
        <w:pStyle w:val="Heading2"/>
      </w:pPr>
      <w:bookmarkStart w:id="105" w:name="_Toc242803715"/>
      <w:bookmarkStart w:id="106" w:name="_Toc253979380"/>
      <w:bookmarkStart w:id="107" w:name="_Toc272407249"/>
      <w:bookmarkStart w:id="108" w:name="_Toc400025847"/>
      <w:bookmarkStart w:id="109" w:name="_Toc39753587"/>
      <w:bookmarkStart w:id="110" w:name="_Toc17488485"/>
      <w:r w:rsidRPr="00A37091">
        <w:t>Certificate Policies</w:t>
      </w:r>
      <w:bookmarkEnd w:id="105"/>
      <w:bookmarkEnd w:id="106"/>
      <w:bookmarkEnd w:id="107"/>
      <w:bookmarkEnd w:id="108"/>
      <w:bookmarkEnd w:id="109"/>
      <w:bookmarkEnd w:id="110"/>
      <w:r w:rsidRPr="00A37091">
        <w:t xml:space="preserve">  </w:t>
      </w:r>
    </w:p>
    <w:p w14:paraId="0C3DFAD5" w14:textId="77777777" w:rsidR="006274D8" w:rsidRPr="00A37091" w:rsidRDefault="003653CF" w:rsidP="00896B3E">
      <w:pPr>
        <w:pStyle w:val="Heading3"/>
      </w:pPr>
      <w:bookmarkStart w:id="111" w:name="_Toc272407250"/>
      <w:bookmarkStart w:id="112" w:name="_Toc400025848"/>
      <w:bookmarkStart w:id="113" w:name="_Toc39753588"/>
      <w:bookmarkStart w:id="114" w:name="_Toc17488486"/>
      <w:r w:rsidRPr="00A37091">
        <w:t>Implementation</w:t>
      </w:r>
      <w:bookmarkEnd w:id="111"/>
      <w:bookmarkEnd w:id="112"/>
      <w:bookmarkEnd w:id="113"/>
      <w:bookmarkEnd w:id="114"/>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1C57BF85" w:rsidR="00C3033C" w:rsidRDefault="00C3033C" w:rsidP="00C3033C">
      <w:proofErr w:type="gramStart"/>
      <w:r>
        <w:t>With the exception of</w:t>
      </w:r>
      <w:proofErr w:type="gramEnd"/>
      <w:r>
        <w:t xml:space="preserve"> revocation checking for timestamped and expired </w:t>
      </w:r>
      <w:r w:rsidR="00A85252">
        <w:t>Certificates</w:t>
      </w:r>
      <w:r>
        <w:t xml:space="preserve">, </w:t>
      </w:r>
      <w:r w:rsidR="008477DD">
        <w:t>Platform</w:t>
      </w:r>
      <w:r>
        <w:t xml:space="preserve">s are expected to validate </w:t>
      </w:r>
      <w:r w:rsidR="005F066B">
        <w:t>Code Signatures</w:t>
      </w:r>
      <w:r>
        <w:t xml:space="preserve"> in accordance with RFC 5280</w:t>
      </w:r>
      <w:r w:rsidR="00F326FB">
        <w:t xml:space="preserve"> when first encountered</w:t>
      </w:r>
      <w:r>
        <w:t xml:space="preserve">. </w:t>
      </w:r>
      <w:r w:rsidR="00F326FB">
        <w:t xml:space="preserve">Subsequent </w:t>
      </w:r>
      <w:r w:rsidR="00D5298C">
        <w:t>Code S</w:t>
      </w:r>
      <w:r w:rsidR="00F326FB">
        <w:t xml:space="preserve">ignature validation </w:t>
      </w:r>
      <w:r w:rsidR="006E5099">
        <w:t xml:space="preserve">MAY </w:t>
      </w:r>
      <w:r w:rsidR="00F326FB">
        <w:t xml:space="preserve">ignore revocation, especially if rejecting the </w:t>
      </w:r>
      <w:r w:rsidR="00A85252">
        <w:t xml:space="preserve">Code </w:t>
      </w:r>
      <w:r w:rsidR="00F326FB">
        <w:t xml:space="preserve">will cause the device to fail to boot. </w:t>
      </w:r>
      <w:r w:rsidR="00506D64">
        <w:t xml:space="preserve"> </w:t>
      </w:r>
      <w:r>
        <w:t xml:space="preserve">When a </w:t>
      </w:r>
      <w:r w:rsidR="008477DD">
        <w:t xml:space="preserve">Platform </w:t>
      </w:r>
      <w:r>
        <w:t xml:space="preserve">encounters a </w:t>
      </w:r>
      <w:r w:rsidR="00A85252">
        <w:t xml:space="preserve">Certificate </w:t>
      </w:r>
      <w:r>
        <w:t xml:space="preserve">that fails to validate due to revocation, the </w:t>
      </w:r>
      <w:r w:rsidR="008477DD">
        <w:t>Platform</w:t>
      </w:r>
      <w:r>
        <w:t xml:space="preserve"> should </w:t>
      </w:r>
      <w:r w:rsidR="008477DD">
        <w:t xml:space="preserve">not permit </w:t>
      </w:r>
      <w:r>
        <w:t xml:space="preserve">the </w:t>
      </w:r>
      <w:r w:rsidR="00A85252">
        <w:t>Code</w:t>
      </w:r>
      <w:r w:rsidR="008477DD">
        <w:t xml:space="preserve"> to execute</w:t>
      </w:r>
      <w:r>
        <w:t xml:space="preserve">. </w:t>
      </w:r>
      <w:r w:rsidR="00506D64">
        <w:t xml:space="preserve"> </w:t>
      </w:r>
      <w:r>
        <w:t xml:space="preserve">When a </w:t>
      </w:r>
      <w:r w:rsidR="008477DD">
        <w:t xml:space="preserve">Platform </w:t>
      </w:r>
      <w:r>
        <w:t xml:space="preserve">encounters a </w:t>
      </w:r>
      <w:r w:rsidR="00A85252">
        <w:t xml:space="preserve">Certificate </w:t>
      </w:r>
      <w:r>
        <w:t xml:space="preserve">that fails to validate for reasons other than revocation, the </w:t>
      </w:r>
      <w:r w:rsidR="008477DD">
        <w:t xml:space="preserve">Platform </w:t>
      </w:r>
      <w:r>
        <w:t xml:space="preserve">should treat the </w:t>
      </w:r>
      <w:r w:rsidR="00A85252">
        <w:t xml:space="preserve">Code </w:t>
      </w:r>
      <w:r>
        <w:t>as unsigned.</w:t>
      </w:r>
    </w:p>
    <w:p w14:paraId="76C8E24E" w14:textId="77777777" w:rsidR="00C3033C" w:rsidRDefault="0096511B" w:rsidP="00C3033C">
      <w:r>
        <w:t>Ordinarily, a C</w:t>
      </w:r>
      <w:r w:rsidR="00C3033C">
        <w:t xml:space="preserve">ode </w:t>
      </w:r>
      <w:r>
        <w:t>S</w:t>
      </w:r>
      <w:r w:rsidR="00C3033C">
        <w:t xml:space="preserve">ignature created by a Subscriber </w:t>
      </w:r>
      <w:r w:rsidR="00E1216E">
        <w:t>is only</w:t>
      </w:r>
      <w:r w:rsidR="00C3033C">
        <w:t xml:space="preserve"> considered valid </w:t>
      </w:r>
      <w:r w:rsidR="00E1216E">
        <w:t>until</w:t>
      </w:r>
      <w:r>
        <w:t xml:space="preserve"> expiration of the Certificate</w:t>
      </w:r>
      <w:r w:rsidR="004D61C3">
        <w:t xml:space="preserve">.  </w:t>
      </w:r>
      <w:r w:rsidR="00C3033C">
        <w:t xml:space="preserve">However, </w:t>
      </w:r>
      <w:r w:rsidR="004D61C3">
        <w:t xml:space="preserve">the “Timestamp” method and the “Signing </w:t>
      </w:r>
      <w:r w:rsidR="000061B1">
        <w:t>Service</w:t>
      </w:r>
      <w:r w:rsidR="004D61C3">
        <w:t>” method</w:t>
      </w:r>
      <w:r w:rsidR="00E1216E">
        <w:t>s</w:t>
      </w:r>
      <w:r w:rsidR="004D61C3">
        <w:t xml:space="preserve"> </w:t>
      </w:r>
      <w:r w:rsidR="00E1216E">
        <w:t xml:space="preserve">permit </w:t>
      </w:r>
      <w:r w:rsidR="00A85252">
        <w:t xml:space="preserve">Code </w:t>
      </w:r>
      <w:r w:rsidR="00E1216E">
        <w:t>to remain valid for longer periods of time</w:t>
      </w:r>
      <w:r w:rsidR="00506D64">
        <w:t>.</w:t>
      </w:r>
    </w:p>
    <w:p w14:paraId="139EAF91" w14:textId="6D5B1772" w:rsidR="00C3033C" w:rsidRDefault="00C3033C" w:rsidP="00C3033C">
      <w:pPr>
        <w:tabs>
          <w:tab w:val="left" w:pos="720"/>
        </w:tabs>
        <w:ind w:left="720" w:hanging="360"/>
      </w:pPr>
      <w:r>
        <w:t>1.</w:t>
      </w:r>
      <w:r>
        <w:tab/>
        <w:t xml:space="preserve">Timestamp Method: In this method, the Subscriber signs the </w:t>
      </w:r>
      <w:r w:rsidR="00A85252">
        <w:t>Code</w:t>
      </w:r>
      <w:r>
        <w:t xml:space="preserve">, appends its Code Signing </w:t>
      </w:r>
      <w:proofErr w:type="gramStart"/>
      <w:r>
        <w:t>Certificate</w:t>
      </w:r>
      <w:proofErr w:type="gramEnd"/>
      <w:r>
        <w:t xml:space="preserve"> and submits it to a Timestamp Authority to be timestamped. </w:t>
      </w:r>
      <w:r w:rsidR="00506D64">
        <w:t xml:space="preserve"> </w:t>
      </w:r>
      <w:r>
        <w:t xml:space="preserve">The resulting package can be considered valid </w:t>
      </w:r>
      <w:r w:rsidR="00E1216E">
        <w:t xml:space="preserve">after expiration of the </w:t>
      </w:r>
      <w:r w:rsidR="00A85252">
        <w:t>Code Signing Certificate</w:t>
      </w:r>
      <w:r w:rsidR="006E6913">
        <w:t>.</w:t>
      </w:r>
      <w:r w:rsidR="00A85252">
        <w:t xml:space="preserve"> </w:t>
      </w:r>
    </w:p>
    <w:p w14:paraId="49C21070" w14:textId="5A9F7137" w:rsidR="00C3033C" w:rsidRPr="00A37091" w:rsidRDefault="00C3033C" w:rsidP="00C3033C">
      <w:pPr>
        <w:tabs>
          <w:tab w:val="left" w:pos="720"/>
        </w:tabs>
        <w:ind w:left="720" w:hanging="360"/>
      </w:pPr>
      <w:r>
        <w:lastRenderedPageBreak/>
        <w:t>2.</w:t>
      </w:r>
      <w:r>
        <w:tab/>
        <w:t xml:space="preserve">Signing </w:t>
      </w:r>
      <w:r w:rsidR="000061B1">
        <w:t xml:space="preserve">Service </w:t>
      </w:r>
      <w:r>
        <w:t xml:space="preserve">Method: In this method, the Subscriber </w:t>
      </w:r>
      <w:r w:rsidR="0006007D">
        <w:t>uses the service to sign compiled code, binary, file, app, or similar object</w:t>
      </w:r>
      <w:r w:rsidR="00F3402D">
        <w:t xml:space="preserve">. </w:t>
      </w:r>
      <w:r w:rsidR="00506D64">
        <w:t xml:space="preserve"> </w:t>
      </w:r>
      <w:r w:rsidR="00F3402D">
        <w:t xml:space="preserve">Alternatively, the service </w:t>
      </w:r>
      <w:r w:rsidR="006E5099">
        <w:t xml:space="preserve">MAY </w:t>
      </w:r>
      <w:r w:rsidR="00F3402D">
        <w:t>sign a digest of the preceding objects.</w:t>
      </w:r>
      <w:r>
        <w:t xml:space="preserve"> </w:t>
      </w:r>
      <w:r w:rsidR="00506D64">
        <w:t xml:space="preserve"> </w:t>
      </w:r>
      <w:r>
        <w:t xml:space="preserve">The resulting </w:t>
      </w:r>
      <w:r w:rsidR="00196D74">
        <w:t xml:space="preserve">Code </w:t>
      </w:r>
      <w:r w:rsidR="00A85252">
        <w:t xml:space="preserve">Signature </w:t>
      </w:r>
      <w:r>
        <w:t xml:space="preserve">is valid up to the expiration time of the Signing </w:t>
      </w:r>
      <w:r w:rsidR="000061B1">
        <w:t>Service</w:t>
      </w:r>
      <w:r w:rsidR="00A85252">
        <w:t>’s</w:t>
      </w:r>
      <w:r w:rsidR="00790362">
        <w:t xml:space="preserve"> Code Signing</w:t>
      </w:r>
      <w:r w:rsidR="000061B1">
        <w:t xml:space="preserve"> </w:t>
      </w:r>
      <w:r w:rsidR="00A85252">
        <w:t>Certificate</w:t>
      </w:r>
      <w:r w:rsidR="008477DD">
        <w:t xml:space="preserve"> and any applicable revocation date, whichever comes first</w:t>
      </w:r>
      <w:r>
        <w:t>.</w:t>
      </w:r>
      <w:r w:rsidR="00A878F2">
        <w:t xml:space="preserve"> Signing Services </w:t>
      </w:r>
      <w:r w:rsidR="006E5099">
        <w:t xml:space="preserve">MAY </w:t>
      </w:r>
      <w:r w:rsidR="00A878F2">
        <w:t xml:space="preserve">also timestamp signed </w:t>
      </w:r>
      <w:r w:rsidR="00EC1AE6">
        <w:t>Code</w:t>
      </w:r>
      <w:r w:rsidR="00A878F2">
        <w:t>.</w:t>
      </w:r>
    </w:p>
    <w:p w14:paraId="7936A130" w14:textId="77777777" w:rsidR="006274D8" w:rsidRPr="00A37091" w:rsidRDefault="003653CF" w:rsidP="00896B3E">
      <w:pPr>
        <w:pStyle w:val="Heading3"/>
      </w:pPr>
      <w:bookmarkStart w:id="115" w:name="_Toc272407251"/>
      <w:bookmarkStart w:id="116" w:name="_Toc39753589"/>
      <w:bookmarkStart w:id="117" w:name="_Toc272407252"/>
      <w:bookmarkStart w:id="118" w:name="_Toc400025849"/>
      <w:bookmarkStart w:id="119" w:name="_Toc39753590"/>
      <w:bookmarkStart w:id="120" w:name="_Toc17488487"/>
      <w:bookmarkEnd w:id="115"/>
      <w:bookmarkEnd w:id="116"/>
      <w:r w:rsidRPr="00A37091">
        <w:t>Disclosure</w:t>
      </w:r>
      <w:bookmarkEnd w:id="117"/>
      <w:bookmarkEnd w:id="118"/>
      <w:bookmarkEnd w:id="119"/>
      <w:bookmarkEnd w:id="120"/>
    </w:p>
    <w:p w14:paraId="3FD2A2BA" w14:textId="4A3AC319"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 xml:space="preserve">publicly disclose their policies and practices through an appropriate and readily accessible online means that is available on a 24x7 basis. </w:t>
      </w:r>
      <w:r w:rsidR="00391AD6" w:rsidRPr="00A37091">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21" w:name="_Toc272407253"/>
      <w:bookmarkStart w:id="122" w:name="_Toc400025850"/>
      <w:bookmarkStart w:id="123" w:name="_Toc39753591"/>
      <w:bookmarkStart w:id="124" w:name="_Toc17488488"/>
      <w:bookmarkStart w:id="125" w:name="_Toc242803716"/>
      <w:bookmarkStart w:id="126" w:name="_Toc253979381"/>
      <w:r w:rsidRPr="00A37091">
        <w:t>Commitment to Comply</w:t>
      </w:r>
      <w:bookmarkEnd w:id="121"/>
      <w:bookmarkEnd w:id="122"/>
      <w:bookmarkEnd w:id="123"/>
      <w:bookmarkEnd w:id="124"/>
      <w:r w:rsidRPr="00A37091">
        <w:t xml:space="preserve"> </w:t>
      </w:r>
      <w:bookmarkEnd w:id="125"/>
      <w:bookmarkEnd w:id="126"/>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1CC0CFBC"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00ED2536" w:rsidRPr="00A37091">
        <w:t xml:space="preserve">Code Signing </w:t>
      </w:r>
      <w:r w:rsidR="00196D74">
        <w:t xml:space="preserve">Certificates </w:t>
      </w:r>
      <w:r w:rsidRPr="00A37091">
        <w:t xml:space="preserve">published at </w:t>
      </w:r>
      <w:r w:rsidR="00C3608D">
        <w:t>[URL]</w:t>
      </w:r>
      <w:r w:rsidRPr="00A37091">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7777777" w:rsidR="003653CF" w:rsidRDefault="000A6CBC" w:rsidP="00C3033C">
      <w:r w:rsidRPr="00A37091">
        <w:t xml:space="preserve">In either case, </w:t>
      </w:r>
      <w:r w:rsidR="007561BD">
        <w:t>each CA MUST</w:t>
      </w:r>
      <w:r w:rsidR="000061B1" w:rsidRPr="00A37091">
        <w:t xml:space="preserve"> </w:t>
      </w:r>
      <w:r w:rsidRPr="00A37091">
        <w:t xml:space="preserve">include a link to the official version of these Requirements.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proofErr w:type="gramStart"/>
      <w:r w:rsidR="003653CF" w:rsidRPr="00A37091">
        <w:t>of  Certificates</w:t>
      </w:r>
      <w:proofErr w:type="gramEnd"/>
      <w:r w:rsidR="003653CF" w:rsidRPr="00A37091">
        <w:t>.  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27" w:name="_Toc351383964"/>
      <w:bookmarkStart w:id="128" w:name="_Toc400025851"/>
      <w:bookmarkStart w:id="129" w:name="_Toc39753592"/>
      <w:bookmarkStart w:id="130" w:name="_Toc17488489"/>
      <w:r>
        <w:t>Trust model</w:t>
      </w:r>
      <w:bookmarkEnd w:id="127"/>
      <w:bookmarkEnd w:id="128"/>
      <w:bookmarkEnd w:id="129"/>
      <w:bookmarkEnd w:id="130"/>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31" w:name="_Toc39753593"/>
      <w:r>
        <w:t>Insurance</w:t>
      </w:r>
      <w:bookmarkEnd w:id="131"/>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32" w:name="_Toc39753594"/>
      <w:r w:rsidRPr="0030622A">
        <w:t>Obtaining EV Code Signing Certificates</w:t>
      </w:r>
      <w:bookmarkEnd w:id="132"/>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Heading1"/>
      </w:pPr>
      <w:bookmarkStart w:id="133" w:name="_Toc242803719"/>
      <w:bookmarkStart w:id="134" w:name="_Toc253979385"/>
      <w:bookmarkStart w:id="135" w:name="_Toc272407254"/>
      <w:bookmarkStart w:id="136" w:name="_Toc400025852"/>
      <w:bookmarkStart w:id="137" w:name="_Toc39753595"/>
      <w:bookmarkStart w:id="138" w:name="_Toc17488490"/>
      <w:r w:rsidRPr="00A37091">
        <w:lastRenderedPageBreak/>
        <w:t>Certificate Content and Profile</w:t>
      </w:r>
      <w:bookmarkEnd w:id="133"/>
      <w:bookmarkEnd w:id="134"/>
      <w:bookmarkEnd w:id="135"/>
      <w:bookmarkEnd w:id="136"/>
      <w:bookmarkEnd w:id="137"/>
      <w:bookmarkEnd w:id="138"/>
    </w:p>
    <w:p w14:paraId="4CD7173B" w14:textId="77777777" w:rsidR="006274D8" w:rsidRPr="00A37091" w:rsidRDefault="00B97B57" w:rsidP="00896B3E">
      <w:pPr>
        <w:pStyle w:val="Heading2"/>
      </w:pPr>
      <w:bookmarkStart w:id="139" w:name="_Toc272407255"/>
      <w:bookmarkStart w:id="140" w:name="_Toc400025853"/>
      <w:bookmarkStart w:id="141" w:name="_Toc39753596"/>
      <w:bookmarkStart w:id="142" w:name="_Toc17488491"/>
      <w:bookmarkStart w:id="143" w:name="_Toc242803720"/>
      <w:bookmarkStart w:id="144" w:name="_Toc253979386"/>
      <w:r w:rsidRPr="00A37091">
        <w:t>Issuer Information</w:t>
      </w:r>
      <w:bookmarkEnd w:id="139"/>
      <w:bookmarkEnd w:id="140"/>
      <w:bookmarkEnd w:id="141"/>
      <w:bookmarkEnd w:id="142"/>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45" w:name="_Toc272407256"/>
      <w:bookmarkStart w:id="146" w:name="_Toc400025854"/>
      <w:bookmarkStart w:id="147" w:name="_Toc39753597"/>
      <w:bookmarkStart w:id="148" w:name="_Toc17488492"/>
      <w:r w:rsidRPr="00A37091">
        <w:t>Subject Information</w:t>
      </w:r>
      <w:bookmarkEnd w:id="143"/>
      <w:bookmarkEnd w:id="144"/>
      <w:bookmarkEnd w:id="145"/>
      <w:bookmarkEnd w:id="146"/>
      <w:bookmarkEnd w:id="147"/>
      <w:bookmarkEnd w:id="148"/>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49" w:name="_Toc400025855"/>
      <w:bookmarkStart w:id="150" w:name="_Toc39753598"/>
      <w:bookmarkStart w:id="151" w:name="_Toc17488493"/>
      <w:r w:rsidRPr="00A37091">
        <w:t xml:space="preserve">Subject </w:t>
      </w:r>
      <w:r w:rsidRPr="00C3033C">
        <w:t>Alternative</w:t>
      </w:r>
      <w:r w:rsidRPr="00A37091">
        <w:t xml:space="preserve"> Name Extension</w:t>
      </w:r>
      <w:bookmarkEnd w:id="149"/>
      <w:bookmarkEnd w:id="150"/>
      <w:bookmarkEnd w:id="151"/>
    </w:p>
    <w:p w14:paraId="7C286963" w14:textId="77777777" w:rsidR="00C73804" w:rsidRPr="004667A6" w:rsidRDefault="00241357" w:rsidP="00EA22DC">
      <w:pPr>
        <w:tabs>
          <w:tab w:val="left" w:pos="1080"/>
        </w:tabs>
        <w:ind w:left="1080"/>
      </w:pPr>
      <w:r>
        <w:t>No Stipulation</w:t>
      </w:r>
      <w:r w:rsidR="00C73804">
        <w:t xml:space="preserve"> </w:t>
      </w:r>
    </w:p>
    <w:p w14:paraId="356002F6" w14:textId="77777777" w:rsidR="00334108" w:rsidRPr="00A37091" w:rsidRDefault="00334108" w:rsidP="00896B3E">
      <w:pPr>
        <w:pStyle w:val="Heading3"/>
      </w:pPr>
      <w:bookmarkStart w:id="152" w:name="_Toc400025856"/>
      <w:bookmarkStart w:id="153" w:name="_Toc39753599"/>
      <w:bookmarkStart w:id="154" w:name="_Toc17488494"/>
      <w:r w:rsidRPr="00A37091">
        <w:t>Subject Common Name Field</w:t>
      </w:r>
      <w:bookmarkEnd w:id="152"/>
      <w:bookmarkEnd w:id="153"/>
      <w:bookmarkEnd w:id="154"/>
    </w:p>
    <w:p w14:paraId="3F5E64EB" w14:textId="77777777" w:rsidR="00C3033C" w:rsidRPr="00C3033C" w:rsidRDefault="00334108" w:rsidP="00C3033C">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00C3033C" w:rsidRPr="00C3033C">
        <w:tab/>
      </w:r>
      <w:r w:rsidR="00C3033C" w:rsidRPr="00C3033C">
        <w:tab/>
      </w:r>
    </w:p>
    <w:p w14:paraId="23526523" w14:textId="77777777" w:rsidR="00C3033C" w:rsidRPr="00C3033C" w:rsidRDefault="00334108" w:rsidP="00C3033C">
      <w:r w:rsidRPr="00C3033C">
        <w:rPr>
          <w:b/>
        </w:rPr>
        <w:t>Required/Optional</w:t>
      </w:r>
      <w:r w:rsidRPr="00C3033C">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55" w:name="_Toc400025857"/>
      <w:bookmarkStart w:id="156" w:name="_Toc39753600"/>
      <w:bookmarkStart w:id="157" w:name="_Toc17488495"/>
      <w:r w:rsidRPr="00A37091">
        <w:t>Subject Domain Component Field</w:t>
      </w:r>
      <w:bookmarkEnd w:id="155"/>
      <w:bookmarkEnd w:id="156"/>
      <w:bookmarkEnd w:id="157"/>
    </w:p>
    <w:p w14:paraId="56111573" w14:textId="5362C704" w:rsidR="00A37091" w:rsidRPr="00A37091" w:rsidRDefault="005B2880" w:rsidP="00C3033C">
      <w:r>
        <w:t>For Non-EV Code Signing Certificates, t</w:t>
      </w:r>
      <w:r w:rsidR="00A37091" w:rsidRPr="00A37091">
        <w:t>his field MUST not be present in a Code Signing Certificate.</w:t>
      </w:r>
    </w:p>
    <w:p w14:paraId="6870D26A" w14:textId="4D88BCC7" w:rsidR="00334108" w:rsidRPr="00A37091" w:rsidRDefault="00334108" w:rsidP="00896B3E">
      <w:pPr>
        <w:pStyle w:val="Heading3"/>
      </w:pPr>
      <w:bookmarkStart w:id="158" w:name="_Toc400025858"/>
      <w:bookmarkStart w:id="159" w:name="_Toc17488496"/>
      <w:bookmarkStart w:id="160" w:name="_Toc39753601"/>
      <w:r w:rsidRPr="00A37091">
        <w:t>Subject Distinguished Name Fields</w:t>
      </w:r>
      <w:bookmarkEnd w:id="158"/>
      <w:bookmarkEnd w:id="159"/>
      <w:r w:rsidR="006E3CAD">
        <w:t xml:space="preserve"> for </w:t>
      </w:r>
      <w:r w:rsidR="005434B4">
        <w:t>Non-EV</w:t>
      </w:r>
      <w:r w:rsidR="006E3CAD">
        <w:t xml:space="preserve"> Code Signing Certificates</w:t>
      </w:r>
      <w:bookmarkEnd w:id="160"/>
    </w:p>
    <w:p w14:paraId="4B450D17" w14:textId="77777777" w:rsidR="00C3033C" w:rsidRPr="00C3033C" w:rsidRDefault="00334108" w:rsidP="005E16E7">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39DCEDA3"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proofErr w:type="gramStart"/>
      <w:r w:rsidR="00334108" w:rsidRPr="00C3033C">
        <w:t>subject:organizationName</w:t>
      </w:r>
      <w:proofErr w:type="spellEnd"/>
      <w:proofErr w:type="gram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w:t>
      </w:r>
      <w:r w:rsidR="003D2014">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proofErr w:type="gramStart"/>
      <w:r w:rsidR="00334108" w:rsidRPr="00C3033C">
        <w:t>subject:organizationName</w:t>
      </w:r>
      <w:proofErr w:type="spellEnd"/>
      <w:proofErr w:type="gramEnd"/>
      <w:r w:rsidR="00334108" w:rsidRPr="00C3033C">
        <w:t xml:space="preserve"> field to convey a natural person Subject’s name or DBA. </w:t>
      </w:r>
      <w:proofErr w:type="gramStart"/>
      <w:r w:rsidR="00FC531C">
        <w:t>The  CA</w:t>
      </w:r>
      <w:proofErr w:type="gramEnd"/>
      <w:r w:rsidR="00FC531C">
        <w:t xml:space="preserve">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0"/>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lastRenderedPageBreak/>
        <w:tab/>
      </w:r>
      <w:r w:rsidR="00334108" w:rsidRPr="00C3033C">
        <w:rPr>
          <w:b/>
        </w:rPr>
        <w:t>Contents</w:t>
      </w:r>
      <w:r w:rsidR="00334108" w:rsidRPr="00C3033C">
        <w:t xml:space="preserve">: If present, the </w:t>
      </w:r>
      <w:proofErr w:type="spellStart"/>
      <w:proofErr w:type="gramStart"/>
      <w:r w:rsidR="00334108" w:rsidRPr="00C3033C">
        <w:t>subject:streetAddress</w:t>
      </w:r>
      <w:proofErr w:type="spellEnd"/>
      <w:proofErr w:type="gram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00C3033C" w:rsidP="00C47117">
      <w:pPr>
        <w:numPr>
          <w:ilvl w:val="4"/>
          <w:numId w:val="10"/>
        </w:numPr>
        <w:tabs>
          <w:tab w:val="left" w:pos="720"/>
        </w:tabs>
        <w:ind w:left="720" w:hanging="720"/>
      </w:pPr>
      <w:r>
        <w:rPr>
          <w:b/>
        </w:rPr>
        <w:tab/>
      </w:r>
      <w:r w:rsidR="00334108" w:rsidRPr="00C3033C">
        <w:rPr>
          <w:b/>
        </w:rPr>
        <w:t>Certificate Field</w:t>
      </w:r>
      <w:r w:rsidR="00334108" w:rsidRPr="00C3033C">
        <w:t xml:space="preserve">: </w:t>
      </w:r>
      <w:proofErr w:type="spellStart"/>
      <w:proofErr w:type="gramStart"/>
      <w:r w:rsidR="00334108" w:rsidRPr="00C3033C">
        <w:t>subject:localityName</w:t>
      </w:r>
      <w:proofErr w:type="spellEnd"/>
      <w:proofErr w:type="gramEnd"/>
      <w:r w:rsidR="00334108" w:rsidRPr="00C3033C">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proofErr w:type="gramStart"/>
      <w:r w:rsidR="006848C7" w:rsidRPr="00C3033C">
        <w:t>subject:stateOrProvinceName</w:t>
      </w:r>
      <w:proofErr w:type="spellEnd"/>
      <w:proofErr w:type="gramEnd"/>
      <w:r w:rsidR="006848C7" w:rsidRPr="00C3033C">
        <w:t xml:space="preserve"> field is absent. </w:t>
      </w:r>
      <w:r w:rsidR="00334108" w:rsidRPr="00C3033C">
        <w:t xml:space="preserve">Optional if </w:t>
      </w:r>
      <w:r w:rsidR="001D4424">
        <w:t>the</w:t>
      </w:r>
      <w:r w:rsidR="00334108" w:rsidRPr="00C3033C">
        <w:t xml:space="preserve"> </w:t>
      </w:r>
      <w:proofErr w:type="spellStart"/>
      <w:proofErr w:type="gramStart"/>
      <w:r w:rsidR="00334108" w:rsidRPr="00C3033C">
        <w:t>subject:stateOrProvinceName</w:t>
      </w:r>
      <w:proofErr w:type="spellEnd"/>
      <w:proofErr w:type="gramEnd"/>
      <w:r w:rsidR="00334108" w:rsidRPr="00C3033C">
        <w:t xml:space="preserve"> field</w:t>
      </w:r>
      <w:r w:rsidR="001D4424">
        <w:t xml:space="preserve"> is </w:t>
      </w:r>
      <w:r w:rsidR="00334108" w:rsidRPr="00C3033C">
        <w:t xml:space="preserve">present. </w:t>
      </w:r>
    </w:p>
    <w:p w14:paraId="0E68A434" w14:textId="68598B83"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proofErr w:type="gramStart"/>
      <w:r w:rsidR="00334108" w:rsidRPr="00C3033C">
        <w:t>subject:localityName</w:t>
      </w:r>
      <w:proofErr w:type="spellEnd"/>
      <w:proofErr w:type="gram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14:paraId="6CDEAAE4"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proofErr w:type="gramStart"/>
      <w:r w:rsidR="00334108" w:rsidRPr="00C3033C">
        <w:t>subject:localityName</w:t>
      </w:r>
      <w:proofErr w:type="spellEnd"/>
      <w:proofErr w:type="gramEnd"/>
      <w:r w:rsidR="00334108" w:rsidRPr="00C3033C">
        <w:t xml:space="preserve"> field is absent. </w:t>
      </w:r>
      <w:r w:rsidR="003D2014">
        <w:t xml:space="preserve"> </w:t>
      </w:r>
      <w:r w:rsidR="00334108" w:rsidRPr="00C3033C">
        <w:t xml:space="preserve">Optional if </w:t>
      </w:r>
      <w:proofErr w:type="spellStart"/>
      <w:proofErr w:type="gramStart"/>
      <w:r w:rsidR="006E5099">
        <w:t>the</w:t>
      </w:r>
      <w:r w:rsidR="00334108" w:rsidRPr="00C3033C">
        <w:t>subject:localityName</w:t>
      </w:r>
      <w:proofErr w:type="spellEnd"/>
      <w:proofErr w:type="gramEnd"/>
      <w:r w:rsidR="00334108" w:rsidRPr="00C3033C">
        <w:t xml:space="preserve"> field </w:t>
      </w:r>
      <w:r w:rsidR="006E5099">
        <w:t>is</w:t>
      </w:r>
      <w:r w:rsidR="006E5099" w:rsidRPr="00C3033C">
        <w:t xml:space="preserve"> </w:t>
      </w:r>
      <w:r w:rsidR="00334108" w:rsidRPr="00C3033C">
        <w:t xml:space="preserve">present. </w:t>
      </w:r>
    </w:p>
    <w:p w14:paraId="354EDFC5" w14:textId="4E4A190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subject:stateOrProvinceName</w:t>
      </w:r>
      <w:proofErr w:type="spellEnd"/>
      <w:proofErr w:type="gram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r w:rsidR="003D2014">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subject:postalCode</w:t>
      </w:r>
      <w:proofErr w:type="spellEnd"/>
      <w:proofErr w:type="gram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77777777"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proofErr w:type="gramStart"/>
      <w:r w:rsidR="00B97992" w:rsidRPr="00C3033C">
        <w:t>subject:countryName</w:t>
      </w:r>
      <w:proofErr w:type="spellEnd"/>
      <w:proofErr w:type="gram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 xml:space="preserve">. </w:t>
      </w:r>
      <w:r w:rsidR="003D2014">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61" w:name="_Toc272407259"/>
      <w:r w:rsidRPr="007F5DF4">
        <w:t xml:space="preserve"> </w:t>
      </w:r>
      <w:bookmarkStart w:id="162" w:name="_Toc39753602"/>
      <w:r w:rsidRPr="007F5DF4">
        <w:t xml:space="preserve">Subject Distinguished Name Fields for </w:t>
      </w:r>
      <w:r w:rsidR="00C473C9">
        <w:t>EV</w:t>
      </w:r>
      <w:r w:rsidRPr="007F5DF4">
        <w:t xml:space="preserve"> Code Signing Certificates</w:t>
      </w:r>
      <w:bookmarkEnd w:id="162"/>
    </w:p>
    <w:p w14:paraId="5FB106EB" w14:textId="77777777" w:rsidR="00C473C9" w:rsidRPr="00C3033C" w:rsidRDefault="00C473C9" w:rsidP="0041528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00FD11CE" w:rsidR="005E7274" w:rsidRPr="007C0770" w:rsidRDefault="00C61DD2" w:rsidP="00415280">
      <w:pPr>
        <w:numPr>
          <w:ilvl w:val="4"/>
          <w:numId w:val="10"/>
        </w:numPr>
        <w:tabs>
          <w:tab w:val="left" w:pos="720"/>
        </w:tabs>
        <w:ind w:left="720" w:hanging="720"/>
        <w:rPr>
          <w:b/>
        </w:rPr>
      </w:pPr>
      <w:r>
        <w:rPr>
          <w:b/>
        </w:rPr>
        <w:t>Certificate Field</w:t>
      </w:r>
      <w:r w:rsidR="008669FB">
        <w:rPr>
          <w:b/>
        </w:rPr>
        <w:t xml:space="preserve">:  </w:t>
      </w:r>
      <w:proofErr w:type="spellStart"/>
      <w:proofErr w:type="gram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proofErr w:type="gram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0"/>
        </w:numPr>
        <w:tabs>
          <w:tab w:val="left" w:pos="720"/>
        </w:tabs>
        <w:ind w:left="720" w:hanging="720"/>
        <w:rPr>
          <w:b/>
        </w:rPr>
      </w:pPr>
      <w:r w:rsidRPr="007C0770">
        <w:rPr>
          <w:b/>
        </w:rPr>
        <w:lastRenderedPageBreak/>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0"/>
        </w:numPr>
        <w:tabs>
          <w:tab w:val="left" w:pos="720"/>
        </w:tabs>
        <w:ind w:left="720" w:hanging="720"/>
        <w:rPr>
          <w:bCs w:val="0"/>
        </w:rPr>
      </w:pPr>
      <w:r>
        <w:rPr>
          <w:b/>
        </w:rPr>
        <w:t>Certificate Field</w:t>
      </w:r>
      <w:r w:rsidR="00D77EC0">
        <w:rPr>
          <w:b/>
        </w:rPr>
        <w:t xml:space="preserve">: </w:t>
      </w:r>
      <w:proofErr w:type="spellStart"/>
      <w:proofErr w:type="gram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proofErr w:type="gram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0"/>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63" w:name="_Toc39753603"/>
      <w:bookmarkStart w:id="164" w:name="_Toc400025860"/>
      <w:bookmarkStart w:id="165" w:name="_Toc39753604"/>
      <w:bookmarkStart w:id="166" w:name="_Toc17488498"/>
      <w:bookmarkEnd w:id="163"/>
      <w:r>
        <w:t>Subject Organizational Unit Field</w:t>
      </w:r>
      <w:bookmarkEnd w:id="164"/>
      <w:bookmarkEnd w:id="165"/>
      <w:bookmarkEnd w:id="166"/>
    </w:p>
    <w:p w14:paraId="35811CFA" w14:textId="448BB878" w:rsidR="00B97992" w:rsidRPr="00C3033C" w:rsidRDefault="00B97992" w:rsidP="00C3033C">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58C0FBE0"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bookmarkStart w:id="167" w:name="_Toc400025861"/>
      <w:r w:rsidR="00C77CDD">
        <w:t>Reserved</w:t>
      </w:r>
      <w:bookmarkEnd w:id="167"/>
    </w:p>
    <w:p w14:paraId="2CAA6AC6" w14:textId="77777777" w:rsidR="009678B2" w:rsidRPr="00A37091" w:rsidRDefault="009678B2" w:rsidP="00896B3E">
      <w:pPr>
        <w:pStyle w:val="Heading3"/>
      </w:pPr>
      <w:bookmarkStart w:id="168" w:name="_Toc400025862"/>
      <w:bookmarkStart w:id="169" w:name="_Toc39753605"/>
      <w:bookmarkStart w:id="170" w:name="_Toc17488500"/>
      <w:r w:rsidRPr="00A37091">
        <w:t>Other Subject Attributes</w:t>
      </w:r>
      <w:bookmarkEnd w:id="168"/>
      <w:bookmarkEnd w:id="169"/>
      <w:bookmarkEnd w:id="170"/>
    </w:p>
    <w:bookmarkEnd w:id="161"/>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71" w:name="_Toc272225125"/>
      <w:bookmarkStart w:id="172" w:name="_Toc272237710"/>
      <w:bookmarkStart w:id="173" w:name="_Toc272239308"/>
      <w:bookmarkStart w:id="174" w:name="_Toc272407260"/>
      <w:bookmarkStart w:id="175" w:name="_Toc272225126"/>
      <w:bookmarkStart w:id="176" w:name="_Toc272237711"/>
      <w:bookmarkStart w:id="177" w:name="_Toc272239309"/>
      <w:bookmarkStart w:id="178" w:name="_Toc272407261"/>
      <w:bookmarkStart w:id="179" w:name="_Toc242803725"/>
      <w:bookmarkStart w:id="180" w:name="_Toc253979388"/>
      <w:bookmarkStart w:id="181" w:name="_Toc272407262"/>
      <w:bookmarkStart w:id="182" w:name="_Toc400025863"/>
      <w:bookmarkStart w:id="183" w:name="_Toc39753606"/>
      <w:bookmarkStart w:id="184" w:name="_Toc17488501"/>
      <w:bookmarkEnd w:id="171"/>
      <w:bookmarkEnd w:id="172"/>
      <w:bookmarkEnd w:id="173"/>
      <w:bookmarkEnd w:id="174"/>
      <w:bookmarkEnd w:id="175"/>
      <w:bookmarkEnd w:id="176"/>
      <w:bookmarkEnd w:id="177"/>
      <w:bookmarkEnd w:id="178"/>
      <w:r w:rsidRPr="00A37091">
        <w:t>Certificate Policy Identification</w:t>
      </w:r>
      <w:bookmarkEnd w:id="179"/>
      <w:bookmarkEnd w:id="180"/>
      <w:bookmarkEnd w:id="181"/>
      <w:bookmarkEnd w:id="182"/>
      <w:bookmarkEnd w:id="183"/>
      <w:bookmarkEnd w:id="184"/>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77777777" w:rsidR="00C3033C" w:rsidRPr="00A37091" w:rsidRDefault="00F27420" w:rsidP="00415280">
      <w:pPr>
        <w:pStyle w:val="Heading3"/>
        <w:numPr>
          <w:ilvl w:val="2"/>
          <w:numId w:val="15"/>
        </w:numPr>
      </w:pPr>
      <w:bookmarkStart w:id="185" w:name="_Toc39753607"/>
      <w:bookmarkStart w:id="186" w:name="_Toc17488502"/>
      <w:bookmarkStart w:id="187" w:name="_Toc242803726"/>
      <w:bookmarkStart w:id="188" w:name="_Toc253979389"/>
      <w:bookmarkStart w:id="189" w:name="_Toc272407263"/>
      <w:bookmarkStart w:id="190" w:name="_Toc400025864"/>
      <w:r>
        <w:t>Certificate Policy Identifiers</w:t>
      </w:r>
      <w:bookmarkEnd w:id="185"/>
      <w:bookmarkEnd w:id="186"/>
      <w:r>
        <w:t xml:space="preserve"> </w:t>
      </w:r>
      <w:bookmarkEnd w:id="187"/>
      <w:bookmarkEnd w:id="188"/>
      <w:bookmarkEnd w:id="189"/>
      <w:bookmarkEnd w:id="190"/>
      <w:r w:rsidR="003653CF" w:rsidRPr="00A37091">
        <w:t xml:space="preserve"> </w:t>
      </w:r>
    </w:p>
    <w:p w14:paraId="27FAF0C5" w14:textId="07C9ABB2" w:rsidR="00C3033C" w:rsidRPr="00C3033C" w:rsidRDefault="00B97992" w:rsidP="00C3033C">
      <w:bookmarkStart w:id="191" w:name="_Toc242803727"/>
      <w:bookmarkStart w:id="192" w:name="_Toc253979390"/>
      <w:bookmarkStart w:id="193"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60F37E9F" w14:textId="3A69F545" w:rsidR="00C3033C" w:rsidRDefault="00B97992" w:rsidP="00C3033C">
      <w:r w:rsidRPr="00C3033C">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380FE7EA" w:rsidR="00B20E3C" w:rsidRPr="00C3033C" w:rsidRDefault="00E9732E" w:rsidP="00C3033C">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00154FD9" w:rsidRPr="00C3033C">
        <w:t xml:space="preserve">} </w:t>
      </w:r>
      <w:r w:rsidRPr="00E9732E">
        <w:t xml:space="preserve"> </w:t>
      </w:r>
      <w:r w:rsidR="00154FD9">
        <w:t>(</w:t>
      </w:r>
      <w:r w:rsidRPr="00E9732E">
        <w:t>2.23.140.1.3</w:t>
      </w:r>
      <w:r w:rsidR="00154FD9">
        <w:t>)</w:t>
      </w:r>
    </w:p>
    <w:p w14:paraId="784D776B" w14:textId="77777777" w:rsidR="00C3033C" w:rsidRDefault="00C3033C" w:rsidP="00896B3E">
      <w:pPr>
        <w:pStyle w:val="Heading3"/>
      </w:pPr>
      <w:bookmarkStart w:id="194" w:name="_Toc400025865"/>
      <w:bookmarkStart w:id="195" w:name="_Toc39753608"/>
      <w:bookmarkStart w:id="196" w:name="_Toc17488503"/>
      <w:r>
        <w:t>Root CA Requirements</w:t>
      </w:r>
      <w:bookmarkEnd w:id="194"/>
      <w:bookmarkEnd w:id="195"/>
      <w:bookmarkEnd w:id="196"/>
    </w:p>
    <w:p w14:paraId="4EEB4605" w14:textId="185FA3E5" w:rsidR="00896B3E" w:rsidRDefault="00790903" w:rsidP="00896B3E">
      <w:bookmarkStart w:id="197" w:name="_Toc400025866"/>
      <w:r w:rsidRPr="00790903">
        <w:t xml:space="preserve">A Root CA Certificate SHOULD NOT contain the </w:t>
      </w:r>
      <w:proofErr w:type="spellStart"/>
      <w:r w:rsidRPr="00790903">
        <w:t>certificatePolicies</w:t>
      </w:r>
      <w:proofErr w:type="spellEnd"/>
      <w:r w:rsidRPr="00790903">
        <w:t xml:space="preserve"> extension. </w:t>
      </w:r>
    </w:p>
    <w:p w14:paraId="32EA1B4A" w14:textId="77777777" w:rsidR="006274D8" w:rsidRPr="00C3033C" w:rsidRDefault="003653CF" w:rsidP="00896B3E">
      <w:pPr>
        <w:pStyle w:val="Heading3"/>
      </w:pPr>
      <w:bookmarkStart w:id="198" w:name="_Toc39753609"/>
      <w:bookmarkStart w:id="199" w:name="_Toc400025867"/>
      <w:bookmarkStart w:id="200" w:name="_Toc39753610"/>
      <w:bookmarkStart w:id="201" w:name="_Toc17488504"/>
      <w:bookmarkEnd w:id="197"/>
      <w:bookmarkEnd w:id="198"/>
      <w:r w:rsidRPr="00A37091">
        <w:lastRenderedPageBreak/>
        <w:t>Subordinate CA Certificates</w:t>
      </w:r>
      <w:bookmarkEnd w:id="191"/>
      <w:bookmarkEnd w:id="192"/>
      <w:bookmarkEnd w:id="193"/>
      <w:bookmarkEnd w:id="199"/>
      <w:bookmarkEnd w:id="200"/>
      <w:bookmarkEnd w:id="201"/>
    </w:p>
    <w:p w14:paraId="5A25A7D2" w14:textId="539946EF" w:rsidR="00C3033C" w:rsidRPr="00C3033C" w:rsidRDefault="00B97992" w:rsidP="00C3033C">
      <w:bookmarkStart w:id="202" w:name="_Toc242803728"/>
      <w:bookmarkStart w:id="203" w:name="_Toc253979391"/>
      <w:bookmarkStart w:id="204" w:name="_Toc272407265"/>
      <w:r w:rsidRPr="00C3033C">
        <w:t xml:space="preserve">A Certificate issued after </w:t>
      </w:r>
      <w:r w:rsidR="00D369E5">
        <w:t>31 January 2017</w:t>
      </w:r>
      <w:r w:rsidRPr="00C3033C">
        <w:t xml:space="preserve"> to a Subordinate CA that is not an Affiliate of the Issuing CA: </w:t>
      </w:r>
    </w:p>
    <w:p w14:paraId="71A3F722" w14:textId="77777777"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specified </w:t>
      </w:r>
      <w:r w:rsidR="008477DD">
        <w:t>in</w:t>
      </w:r>
      <w:r w:rsidR="00DE1DF0">
        <w:t xml:space="preserve"> Section 9.3.1</w:t>
      </w:r>
      <w:r w:rsidRPr="00C3033C">
        <w:t xml:space="preserve"> that indicates the Subordinate CA’s  adherence to and compliance with these Requirements (i.e. either the CA/Browser Forum reserved identifiers 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3A432E65" w:rsidR="00C3033C" w:rsidRPr="00C3033C" w:rsidRDefault="00B97992" w:rsidP="00C3033C">
      <w:r w:rsidRPr="00C3033C">
        <w:t xml:space="preserve">A Certificate issued after </w:t>
      </w:r>
      <w:r w:rsidR="00D369E5">
        <w:t>31 January 2017</w:t>
      </w:r>
      <w:r w:rsidR="00A805A6">
        <w:t xml:space="preserve"> </w:t>
      </w:r>
      <w:r w:rsidRPr="00C3033C">
        <w:t xml:space="preserve">to a Subordinate CA that is an affiliate of the Issuing CA: </w:t>
      </w:r>
      <w:r w:rsidR="00C3033C" w:rsidRPr="00C3033C">
        <w:tab/>
      </w:r>
    </w:p>
    <w:p w14:paraId="5282A4C4" w14:textId="77777777" w:rsidR="00C3033C" w:rsidRPr="00A37091" w:rsidRDefault="00B97992" w:rsidP="00C3033C">
      <w:pPr>
        <w:ind w:left="720" w:hanging="360"/>
      </w:pPr>
      <w:r w:rsidRPr="00C3033C">
        <w:t xml:space="preserve">1. </w:t>
      </w:r>
      <w:r w:rsidR="00C3033C" w:rsidRPr="00C3033C">
        <w:rPr>
          <w:b/>
        </w:rPr>
        <w:tab/>
      </w:r>
      <w:r w:rsidR="008477DD">
        <w:t>MUST</w:t>
      </w:r>
      <w:r w:rsidR="008477DD" w:rsidRPr="00C3033C">
        <w:t xml:space="preserve"> </w:t>
      </w:r>
      <w:r w:rsidRPr="00C3033C">
        <w:t>include the CA/Browser Forum reserved identifier</w:t>
      </w:r>
      <w:r w:rsidR="008477DD">
        <w:t xml:space="preserve"> specified in Section 9.3.1</w:t>
      </w:r>
      <w:r w:rsidRPr="00C3033C">
        <w:t xml:space="preserve"> to indicate the Subordinate CA’s compliance with these Requirements</w:t>
      </w:r>
      <w:r w:rsidR="003D2014">
        <w:t>,</w:t>
      </w:r>
      <w:r w:rsidRPr="00C3033C">
        <w:t xml:space="preserve"> and </w:t>
      </w:r>
    </w:p>
    <w:p w14:paraId="78F7C3E6" w14:textId="77777777" w:rsidR="00C3033C" w:rsidRPr="00A37091" w:rsidRDefault="00B97992" w:rsidP="00C3033C">
      <w:pPr>
        <w:ind w:left="720" w:hanging="360"/>
      </w:pPr>
      <w:r w:rsidRPr="00C3033C">
        <w:t xml:space="preserve">2. </w:t>
      </w:r>
      <w:r w:rsidR="00C3033C" w:rsidRPr="00C3033C">
        <w:rPr>
          <w:b/>
        </w:rPr>
        <w:tab/>
      </w:r>
      <w:r w:rsidRPr="00C3033C">
        <w:t>MAY contain the “</w:t>
      </w:r>
      <w:proofErr w:type="spellStart"/>
      <w:r w:rsidRPr="00C3033C">
        <w:t>anyPolicy</w:t>
      </w:r>
      <w:proofErr w:type="spellEnd"/>
      <w:r w:rsidRPr="00C3033C">
        <w:t xml:space="preserve">” identifier (2.5.29.32.0) in place of an explicit policy identifier. </w:t>
      </w:r>
    </w:p>
    <w:p w14:paraId="54234072" w14:textId="77777777"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05" w:name="_Toc400025868"/>
      <w:bookmarkStart w:id="206" w:name="_Toc39753611"/>
      <w:bookmarkStart w:id="207" w:name="_Toc17488505"/>
      <w:bookmarkStart w:id="208" w:name="_Toc242803729"/>
      <w:bookmarkStart w:id="209" w:name="_Toc253979392"/>
      <w:bookmarkStart w:id="210" w:name="_Toc272407266"/>
      <w:bookmarkEnd w:id="202"/>
      <w:bookmarkEnd w:id="203"/>
      <w:bookmarkEnd w:id="204"/>
      <w:r>
        <w:t>Subscriber Certificates</w:t>
      </w:r>
      <w:bookmarkEnd w:id="205"/>
      <w:bookmarkEnd w:id="206"/>
      <w:bookmarkEnd w:id="207"/>
    </w:p>
    <w:p w14:paraId="3CE79C14" w14:textId="77777777"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 </w:t>
      </w:r>
      <w:r w:rsidR="003D2014">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11" w:name="_Toc400025869"/>
      <w:bookmarkStart w:id="212" w:name="_Toc39753612"/>
      <w:bookmarkStart w:id="213" w:name="_Toc17488506"/>
      <w:r w:rsidRPr="00A37091">
        <w:t>Maximum Validity Period</w:t>
      </w:r>
      <w:bookmarkEnd w:id="208"/>
      <w:bookmarkEnd w:id="209"/>
      <w:bookmarkEnd w:id="210"/>
      <w:bookmarkEnd w:id="211"/>
      <w:bookmarkEnd w:id="212"/>
      <w:bookmarkEnd w:id="213"/>
    </w:p>
    <w:p w14:paraId="75726B79" w14:textId="16411D83" w:rsidR="00C3033C" w:rsidRPr="00C3033C" w:rsidRDefault="00E37D99" w:rsidP="00C3033C">
      <w:bookmarkStart w:id="214" w:name="_Toc242803731"/>
      <w:bookmarkStart w:id="215" w:name="_Ref242841708"/>
      <w:bookmarkStart w:id="216" w:name="_Toc253979394"/>
      <w:bookmarkStart w:id="217" w:name="_Toc272407268"/>
      <w:r>
        <w:t xml:space="preserve">Subscribers and Signing </w:t>
      </w:r>
      <w:r w:rsidR="00EF2C08">
        <w:t xml:space="preserve">Services </w:t>
      </w:r>
      <w:r w:rsidR="008B6166">
        <w:t xml:space="preserve">MAY sign </w:t>
      </w:r>
      <w:r w:rsidR="00693FF5" w:rsidRPr="00C3033C">
        <w:t xml:space="preserve">Code at any point in the development or distribution process. </w:t>
      </w:r>
      <w:r w:rsidR="003D2014">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5B15F6F1" w:rsidR="00772F64" w:rsidRDefault="00772F64" w:rsidP="00772F64">
      <w:r>
        <w:t xml:space="preserve">The Timestamp Authority MUST use a new Timestamp Certificate with a new private key </w:t>
      </w:r>
      <w:r w:rsidR="006810F9">
        <w:t>no later than every 15 months</w:t>
      </w:r>
      <w:r>
        <w:t xml:space="preserve"> to minimize the impact to users </w:t>
      </w:r>
      <w:proofErr w:type="gramStart"/>
      <w:r>
        <w:t>in the event that</w:t>
      </w:r>
      <w:proofErr w:type="gramEnd"/>
      <w:r>
        <w:t xml:space="preserve"> a Timestamp Certificate's private key is compromised.</w:t>
      </w:r>
      <w:r w:rsidR="006E6913" w:rsidRPr="006E6913">
        <w:t xml:space="preserve"> </w:t>
      </w:r>
      <w:r w:rsidR="006E6913">
        <w:t xml:space="preserve"> 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w:t>
      </w:r>
      <w:proofErr w:type="gramStart"/>
      <w:r w:rsidR="006E6913">
        <w:t>time period</w:t>
      </w:r>
      <w:proofErr w:type="gramEnd"/>
      <w:r w:rsidR="006E6913">
        <w:t>.</w:t>
      </w:r>
    </w:p>
    <w:p w14:paraId="431ED2CF" w14:textId="77777777" w:rsidR="006274D8" w:rsidRPr="00A37091" w:rsidRDefault="00693FF5" w:rsidP="00896B3E">
      <w:pPr>
        <w:pStyle w:val="Heading2"/>
      </w:pPr>
      <w:bookmarkStart w:id="218" w:name="_Toc272407269"/>
      <w:bookmarkStart w:id="219" w:name="_Toc400025870"/>
      <w:bookmarkStart w:id="220" w:name="_Toc39753613"/>
      <w:bookmarkStart w:id="221" w:name="_Toc17488507"/>
      <w:bookmarkStart w:id="222" w:name="_Toc242803732"/>
      <w:bookmarkStart w:id="223" w:name="_Toc253979395"/>
      <w:bookmarkEnd w:id="214"/>
      <w:bookmarkEnd w:id="215"/>
      <w:bookmarkEnd w:id="216"/>
      <w:bookmarkEnd w:id="217"/>
      <w:r>
        <w:lastRenderedPageBreak/>
        <w:t>Subscriber</w:t>
      </w:r>
      <w:r w:rsidR="00B20985" w:rsidRPr="00A37091">
        <w:t xml:space="preserve"> Public K</w:t>
      </w:r>
      <w:r w:rsidR="00227A6F" w:rsidRPr="00A37091">
        <w:t>ey</w:t>
      </w:r>
      <w:bookmarkEnd w:id="218"/>
      <w:bookmarkEnd w:id="219"/>
      <w:bookmarkEnd w:id="220"/>
      <w:bookmarkEnd w:id="221"/>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24" w:name="_Toc400025871"/>
      <w:bookmarkStart w:id="225" w:name="_Toc39753614"/>
      <w:bookmarkStart w:id="226" w:name="_Toc17488508"/>
      <w:bookmarkStart w:id="227" w:name="_Toc272407270"/>
      <w:r w:rsidR="00693FF5">
        <w:t>Certificate Serial Number</w:t>
      </w:r>
      <w:bookmarkEnd w:id="224"/>
      <w:bookmarkEnd w:id="225"/>
      <w:bookmarkEnd w:id="226"/>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28" w:name="_Toc400025872"/>
      <w:bookmarkStart w:id="229" w:name="_Toc39753615"/>
      <w:bookmarkStart w:id="230" w:name="_Toc17488509"/>
      <w:r>
        <w:t>Reserved</w:t>
      </w:r>
      <w:bookmarkEnd w:id="228"/>
      <w:bookmarkEnd w:id="229"/>
      <w:bookmarkEnd w:id="230"/>
    </w:p>
    <w:p w14:paraId="4D720A76" w14:textId="77777777" w:rsidR="006274D8" w:rsidRPr="00A37091" w:rsidRDefault="008477DD" w:rsidP="00896B3E">
      <w:pPr>
        <w:pStyle w:val="Heading2"/>
      </w:pPr>
      <w:bookmarkStart w:id="231" w:name="_Toc39753616"/>
      <w:bookmarkStart w:id="232" w:name="_Toc17488510"/>
      <w:bookmarkEnd w:id="222"/>
      <w:bookmarkEnd w:id="223"/>
      <w:bookmarkEnd w:id="227"/>
      <w:r>
        <w:t>Reserved</w:t>
      </w:r>
      <w:bookmarkEnd w:id="231"/>
      <w:bookmarkEnd w:id="232"/>
    </w:p>
    <w:p w14:paraId="2B0822B1" w14:textId="77777777" w:rsidR="006274D8" w:rsidRPr="00A37091" w:rsidRDefault="003653CF" w:rsidP="00896B3E">
      <w:pPr>
        <w:pStyle w:val="Heading1"/>
      </w:pPr>
      <w:bookmarkStart w:id="233" w:name="_Toc272225138"/>
      <w:bookmarkStart w:id="234" w:name="_Toc272237723"/>
      <w:bookmarkStart w:id="235" w:name="_Toc272239321"/>
      <w:bookmarkStart w:id="236" w:name="_Toc272407273"/>
      <w:bookmarkStart w:id="237" w:name="_Toc242803735"/>
      <w:bookmarkStart w:id="238" w:name="_Toc253979398"/>
      <w:bookmarkStart w:id="239" w:name="_Toc272407274"/>
      <w:bookmarkStart w:id="240" w:name="_Toc400025874"/>
      <w:bookmarkStart w:id="241" w:name="_Toc39753617"/>
      <w:bookmarkStart w:id="242" w:name="_Toc17488511"/>
      <w:bookmarkEnd w:id="233"/>
      <w:bookmarkEnd w:id="234"/>
      <w:bookmarkEnd w:id="235"/>
      <w:bookmarkEnd w:id="236"/>
      <w:r w:rsidRPr="00A37091">
        <w:t>Certificate Request</w:t>
      </w:r>
      <w:bookmarkEnd w:id="237"/>
      <w:bookmarkEnd w:id="238"/>
      <w:bookmarkEnd w:id="239"/>
      <w:bookmarkEnd w:id="240"/>
      <w:bookmarkEnd w:id="241"/>
      <w:bookmarkEnd w:id="242"/>
    </w:p>
    <w:p w14:paraId="7227A143" w14:textId="66A3E15D" w:rsidR="006274D8" w:rsidRDefault="001D4BE1" w:rsidP="00896B3E">
      <w:pPr>
        <w:pStyle w:val="Heading2"/>
      </w:pPr>
      <w:bookmarkStart w:id="243" w:name="_Toc272237725"/>
      <w:bookmarkStart w:id="244" w:name="_Toc272239323"/>
      <w:bookmarkStart w:id="245" w:name="_Toc272407275"/>
      <w:bookmarkStart w:id="246" w:name="_Toc242803737"/>
      <w:bookmarkStart w:id="247" w:name="_Toc253979400"/>
      <w:bookmarkStart w:id="248" w:name="_Toc272407276"/>
      <w:bookmarkStart w:id="249" w:name="_Toc400025875"/>
      <w:bookmarkStart w:id="250" w:name="_Toc39753618"/>
      <w:bookmarkEnd w:id="243"/>
      <w:bookmarkEnd w:id="244"/>
      <w:bookmarkEnd w:id="245"/>
      <w:r>
        <w:t>General</w:t>
      </w:r>
      <w:r w:rsidRPr="00A37091">
        <w:t xml:space="preserve"> </w:t>
      </w:r>
      <w:r w:rsidR="003653CF" w:rsidRPr="00A37091">
        <w:t>Requirements</w:t>
      </w:r>
      <w:bookmarkEnd w:id="246"/>
      <w:bookmarkEnd w:id="247"/>
      <w:bookmarkEnd w:id="248"/>
      <w:bookmarkEnd w:id="249"/>
      <w:bookmarkEnd w:id="250"/>
    </w:p>
    <w:p w14:paraId="0058B09F" w14:textId="5CBA490C" w:rsidR="00D67D16" w:rsidRPr="00D67D16" w:rsidRDefault="00D67D16" w:rsidP="00CC1AA7">
      <w:pPr>
        <w:pStyle w:val="Heading3"/>
      </w:pPr>
      <w:bookmarkStart w:id="251" w:name="_Toc39753619"/>
      <w:bookmarkStart w:id="252" w:name="_Toc17488512"/>
      <w:r>
        <w:t>Documentation Requ</w:t>
      </w:r>
      <w:r w:rsidR="0015716D">
        <w:t>irements</w:t>
      </w:r>
      <w:bookmarkEnd w:id="251"/>
      <w:bookmarkEnd w:id="252"/>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253" w:name="_Toc39753620"/>
      <w:r>
        <w:t>Role Requirements</w:t>
      </w:r>
      <w:bookmarkEnd w:id="253"/>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254" w:name="_Toc39753621"/>
      <w:bookmarkStart w:id="255" w:name="_Toc17488513"/>
      <w:bookmarkStart w:id="256" w:name="_Toc242803738"/>
      <w:bookmarkStart w:id="257" w:name="_Toc253979401"/>
      <w:bookmarkStart w:id="258" w:name="_Toc272407277"/>
      <w:bookmarkStart w:id="259" w:name="_Toc400025876"/>
      <w:r w:rsidRPr="00A37091">
        <w:t>Certificate Request</w:t>
      </w:r>
      <w:bookmarkEnd w:id="254"/>
      <w:bookmarkEnd w:id="255"/>
      <w:r w:rsidRPr="00A37091">
        <w:t xml:space="preserve"> </w:t>
      </w:r>
      <w:bookmarkEnd w:id="256"/>
      <w:bookmarkEnd w:id="257"/>
      <w:bookmarkEnd w:id="258"/>
      <w:bookmarkEnd w:id="259"/>
    </w:p>
    <w:p w14:paraId="6F19BACC" w14:textId="77777777" w:rsidR="006274D8" w:rsidRPr="00A37091" w:rsidRDefault="003653CF" w:rsidP="00896B3E">
      <w:pPr>
        <w:pStyle w:val="Heading3"/>
      </w:pPr>
      <w:bookmarkStart w:id="260" w:name="_Toc242803739"/>
      <w:bookmarkStart w:id="261" w:name="_Toc253979402"/>
      <w:bookmarkStart w:id="262" w:name="_Toc272407278"/>
      <w:bookmarkStart w:id="263" w:name="_Toc400025877"/>
      <w:bookmarkStart w:id="264" w:name="_Toc39753622"/>
      <w:bookmarkStart w:id="265" w:name="_Toc17488514"/>
      <w:r w:rsidRPr="00A37091">
        <w:t>General</w:t>
      </w:r>
      <w:bookmarkEnd w:id="260"/>
      <w:bookmarkEnd w:id="261"/>
      <w:bookmarkEnd w:id="262"/>
      <w:bookmarkEnd w:id="263"/>
      <w:bookmarkEnd w:id="264"/>
      <w:bookmarkEnd w:id="265"/>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266" w:name="_Toc242803740"/>
      <w:bookmarkStart w:id="267" w:name="_Toc253979403"/>
      <w:bookmarkStart w:id="268" w:name="_Toc272407279"/>
      <w:bookmarkStart w:id="269" w:name="_Toc400025878"/>
      <w:bookmarkStart w:id="270" w:name="_Toc39753623"/>
      <w:bookmarkStart w:id="271" w:name="_Toc17488515"/>
      <w:r w:rsidRPr="00A37091">
        <w:t>Request and Certification</w:t>
      </w:r>
      <w:bookmarkEnd w:id="266"/>
      <w:bookmarkEnd w:id="267"/>
      <w:bookmarkEnd w:id="268"/>
      <w:bookmarkEnd w:id="269"/>
      <w:bookmarkEnd w:id="270"/>
      <w:bookmarkEnd w:id="271"/>
    </w:p>
    <w:p w14:paraId="6B497D00" w14:textId="77777777" w:rsidR="006E6913" w:rsidRDefault="008477DD" w:rsidP="000445C4">
      <w:bookmarkStart w:id="272" w:name="_Toc242803741"/>
      <w:bookmarkStart w:id="273" w:name="_Toc253979404"/>
      <w:bookmarkStart w:id="274" w:name="_Toc272407280"/>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 </w:t>
      </w:r>
      <w:r w:rsidR="0058133C">
        <w:t xml:space="preserve"> </w:t>
      </w:r>
      <w:bookmarkStart w:id="275" w:name="_Toc400025879"/>
    </w:p>
    <w:p w14:paraId="7D4D539F" w14:textId="77777777" w:rsidR="006274D8" w:rsidRPr="00A37091" w:rsidRDefault="003653CF" w:rsidP="00D71246">
      <w:pPr>
        <w:pStyle w:val="Heading3"/>
      </w:pPr>
      <w:bookmarkStart w:id="276" w:name="_Toc39753624"/>
      <w:bookmarkStart w:id="277" w:name="_Toc17488516"/>
      <w:r w:rsidRPr="00A37091">
        <w:lastRenderedPageBreak/>
        <w:t>Information Requirements</w:t>
      </w:r>
      <w:bookmarkEnd w:id="272"/>
      <w:bookmarkEnd w:id="273"/>
      <w:bookmarkEnd w:id="274"/>
      <w:bookmarkEnd w:id="275"/>
      <w:bookmarkEnd w:id="276"/>
      <w:bookmarkEnd w:id="277"/>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278" w:name="_Toc272407281"/>
      <w:bookmarkStart w:id="279" w:name="_Toc400025880"/>
      <w:bookmarkStart w:id="280" w:name="_Toc39753625"/>
      <w:bookmarkStart w:id="281" w:name="_Toc17488517"/>
      <w:bookmarkStart w:id="282" w:name="_Toc242803742"/>
      <w:bookmarkStart w:id="283" w:name="_Ref242837168"/>
      <w:bookmarkStart w:id="284" w:name="_Toc253979406"/>
      <w:r w:rsidRPr="00A37091">
        <w:t>Subscriber Private Key</w:t>
      </w:r>
      <w:bookmarkEnd w:id="278"/>
      <w:bookmarkEnd w:id="279"/>
      <w:bookmarkEnd w:id="280"/>
      <w:bookmarkEnd w:id="281"/>
    </w:p>
    <w:p w14:paraId="212BF8FC" w14:textId="77777777" w:rsidR="00C3033C" w:rsidRDefault="008D0601" w:rsidP="00A32DD7">
      <w:bookmarkStart w:id="285"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 xml:space="preserve">with at least 128 bits of encryption strength.  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 xml:space="preserve">for transport. </w:t>
      </w:r>
      <w:r w:rsidR="0027568B">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286" w:name="_Toc400025881"/>
      <w:bookmarkStart w:id="287" w:name="_Toc39753626"/>
      <w:bookmarkStart w:id="288" w:name="_Toc17488518"/>
      <w:r w:rsidRPr="00A37091">
        <w:t>Subscriber Agreement</w:t>
      </w:r>
      <w:bookmarkEnd w:id="282"/>
      <w:bookmarkEnd w:id="283"/>
      <w:bookmarkEnd w:id="284"/>
      <w:bookmarkEnd w:id="285"/>
      <w:bookmarkEnd w:id="286"/>
      <w:bookmarkEnd w:id="287"/>
      <w:bookmarkEnd w:id="288"/>
    </w:p>
    <w:p w14:paraId="3D8F7C1E" w14:textId="77777777" w:rsidR="006274D8" w:rsidRPr="00A37091" w:rsidRDefault="003653CF" w:rsidP="00896B3E">
      <w:pPr>
        <w:pStyle w:val="Heading3"/>
      </w:pPr>
      <w:bookmarkStart w:id="289" w:name="_Toc242803743"/>
      <w:bookmarkStart w:id="290" w:name="_Toc253979407"/>
      <w:bookmarkStart w:id="291" w:name="_Toc272407283"/>
      <w:bookmarkStart w:id="292" w:name="_Toc400025882"/>
      <w:bookmarkStart w:id="293" w:name="_Toc39753627"/>
      <w:bookmarkStart w:id="294" w:name="_Toc17488519"/>
      <w:r w:rsidRPr="00A37091">
        <w:t>General</w:t>
      </w:r>
      <w:bookmarkEnd w:id="289"/>
      <w:bookmarkEnd w:id="290"/>
      <w:bookmarkEnd w:id="291"/>
      <w:bookmarkEnd w:id="292"/>
      <w:bookmarkEnd w:id="293"/>
      <w:bookmarkEnd w:id="294"/>
    </w:p>
    <w:p w14:paraId="449953E1" w14:textId="77777777" w:rsidR="008D0601" w:rsidRPr="008D0601" w:rsidRDefault="008D0601" w:rsidP="00C3033C">
      <w:bookmarkStart w:id="295" w:name="_Toc242803744"/>
      <w:bookmarkStart w:id="296" w:name="_Toc253979408"/>
      <w:bookmarkStart w:id="297" w:name="_Toc272407284"/>
      <w:bookmarkStart w:id="298"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299" w:name="_Toc400025883"/>
      <w:bookmarkStart w:id="300" w:name="_Toc39753628"/>
      <w:bookmarkStart w:id="301" w:name="_Toc17488520"/>
      <w:r w:rsidRPr="00A37091">
        <w:t>Agreement Requirements</w:t>
      </w:r>
      <w:bookmarkEnd w:id="295"/>
      <w:bookmarkEnd w:id="296"/>
      <w:bookmarkEnd w:id="297"/>
      <w:bookmarkEnd w:id="298"/>
      <w:bookmarkEnd w:id="299"/>
      <w:bookmarkEnd w:id="300"/>
      <w:bookmarkEnd w:id="301"/>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5"/>
        </w:numPr>
      </w:pPr>
      <w:r w:rsidRPr="00A37091">
        <w:rPr>
          <w:b/>
        </w:rPr>
        <w:t>Accuracy of Information:</w:t>
      </w:r>
      <w:r w:rsidRPr="00A37091">
        <w:t xml:space="preserve"> </w:t>
      </w:r>
      <w:r w:rsidR="002B79C2">
        <w:t>To p</w:t>
      </w:r>
      <w:r w:rsidRPr="00A37091">
        <w:t xml:space="preserve">rovide accurate and complete information </w:t>
      </w:r>
      <w:proofErr w:type="gramStart"/>
      <w:r w:rsidRPr="00A37091">
        <w:t>at all times</w:t>
      </w:r>
      <w:proofErr w:type="gramEnd"/>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77777777" w:rsidR="003B1BD4" w:rsidRDefault="003653CF" w:rsidP="003113A8">
      <w:pPr>
        <w:numPr>
          <w:ilvl w:val="0"/>
          <w:numId w:val="5"/>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 xml:space="preserve">.  The CA </w:t>
      </w:r>
      <w:r w:rsidR="006E5099">
        <w:t xml:space="preserve">MUST </w:t>
      </w:r>
      <w:r w:rsidR="00634BA6">
        <w:t>provide the Subscriber with documentation on how to protect a Private Key.  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w:t>
      </w:r>
      <w:r w:rsidR="003B1BD4">
        <w:lastRenderedPageBreak/>
        <w:t>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 xml:space="preserve">. </w:t>
      </w:r>
      <w:r w:rsidR="003B1BD4">
        <w:t xml:space="preserve"> </w:t>
      </w:r>
    </w:p>
    <w:p w14:paraId="58EE3607" w14:textId="77777777" w:rsidR="00790903" w:rsidRPr="00790903" w:rsidRDefault="00790903" w:rsidP="00A31634">
      <w:pPr>
        <w:numPr>
          <w:ilvl w:val="0"/>
          <w:numId w:val="5"/>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 xml:space="preserve">. </w:t>
      </w:r>
      <w:r w:rsidRPr="00790903">
        <w:t xml:space="preserve"> </w:t>
      </w:r>
    </w:p>
    <w:p w14:paraId="459B9774" w14:textId="77777777" w:rsidR="005A115B" w:rsidRDefault="005A115B" w:rsidP="00A31634">
      <w:pPr>
        <w:numPr>
          <w:ilvl w:val="0"/>
          <w:numId w:val="5"/>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5"/>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5"/>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5"/>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5"/>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5"/>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5"/>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2E4371E" w:rsidR="00984248" w:rsidRPr="00A37091" w:rsidRDefault="00FB78AE" w:rsidP="00FB78AE">
      <w:pPr>
        <w:numPr>
          <w:ilvl w:val="0"/>
          <w:numId w:val="5"/>
        </w:numPr>
      </w:pPr>
      <w:r>
        <w:t xml:space="preserve"> </w:t>
      </w:r>
      <w:r w:rsidRPr="009972F3">
        <w:rPr>
          <w:b/>
          <w:bCs w:val="0"/>
        </w:rPr>
        <w:t>Responsiveness:</w:t>
      </w:r>
      <w:r w:rsidRPr="00FB78AE">
        <w:t xml:space="preserve">   </w:t>
      </w:r>
      <w:r w:rsidR="00FD0245">
        <w:t>For EV Code Signing Certificates, an</w:t>
      </w:r>
      <w:r w:rsidRPr="00FB78AE">
        <w:t xml:space="preserve"> obligation to respond to the CA’s instructions concerning Key Compromise or Certificate misuse within a specified </w:t>
      </w:r>
      <w:proofErr w:type="gramStart"/>
      <w:r w:rsidRPr="00FB78AE">
        <w:t>time period</w:t>
      </w:r>
      <w:proofErr w:type="gramEnd"/>
      <w:r w:rsidRPr="00FB78AE">
        <w:t>.</w:t>
      </w:r>
    </w:p>
    <w:p w14:paraId="18B827AB" w14:textId="77777777" w:rsidR="003653CF" w:rsidRPr="00A37091" w:rsidRDefault="003653CF" w:rsidP="00A31634">
      <w:pPr>
        <w:numPr>
          <w:ilvl w:val="0"/>
          <w:numId w:val="5"/>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02" w:name="_Toc400025884"/>
      <w:bookmarkStart w:id="303" w:name="_Toc17488521"/>
      <w:bookmarkStart w:id="304" w:name="_Toc39753629"/>
      <w:bookmarkStart w:id="305" w:name="_Toc272407285"/>
      <w:bookmarkStart w:id="306" w:name="_Toc242803745"/>
      <w:bookmarkStart w:id="307" w:name="_Ref242837036"/>
      <w:bookmarkStart w:id="308" w:name="_Ref242840951"/>
      <w:bookmarkStart w:id="309" w:name="_Toc253979409"/>
      <w:r>
        <w:lastRenderedPageBreak/>
        <w:t xml:space="preserve">Service </w:t>
      </w:r>
      <w:r w:rsidRPr="00CE2624">
        <w:t>Agreement Requirements</w:t>
      </w:r>
      <w:r>
        <w:t xml:space="preserve"> for Signing </w:t>
      </w:r>
      <w:bookmarkEnd w:id="302"/>
      <w:bookmarkEnd w:id="303"/>
      <w:r w:rsidR="00E678C4">
        <w:t>Services</w:t>
      </w:r>
      <w:bookmarkEnd w:id="304"/>
    </w:p>
    <w:p w14:paraId="224A1CA6" w14:textId="7777777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 xml:space="preserve">.  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10" w:name="_Toc400025885"/>
      <w:bookmarkStart w:id="311" w:name="_Toc39753630"/>
      <w:bookmarkStart w:id="312" w:name="_Toc17488522"/>
      <w:r w:rsidRPr="00C10917">
        <w:t>Verification</w:t>
      </w:r>
      <w:r w:rsidR="003653CF" w:rsidRPr="00C10917">
        <w:t xml:space="preserve"> Practices</w:t>
      </w:r>
      <w:bookmarkStart w:id="313" w:name="_Toc272407286"/>
      <w:bookmarkEnd w:id="305"/>
      <w:bookmarkEnd w:id="310"/>
      <w:bookmarkEnd w:id="311"/>
      <w:bookmarkEnd w:id="312"/>
    </w:p>
    <w:p w14:paraId="03549AB9" w14:textId="4702811B" w:rsidR="00A2462A" w:rsidRPr="00361925" w:rsidRDefault="00361925" w:rsidP="00D8621D">
      <w:pPr>
        <w:pStyle w:val="Heading2"/>
      </w:pPr>
      <w:bookmarkStart w:id="314" w:name="_Toc39753631"/>
      <w:r w:rsidRPr="00361925">
        <w:t xml:space="preserve">Verification for </w:t>
      </w:r>
      <w:r w:rsidR="005434B4">
        <w:t xml:space="preserve">Non-EV </w:t>
      </w:r>
      <w:r w:rsidRPr="00361925">
        <w:t>Code Sig</w:t>
      </w:r>
      <w:r w:rsidRPr="00D8621D">
        <w:t>ning Cer</w:t>
      </w:r>
      <w:r>
        <w:t>tificates</w:t>
      </w:r>
      <w:bookmarkEnd w:id="314"/>
    </w:p>
    <w:p w14:paraId="4253E0D0" w14:textId="77777777" w:rsidR="009D20D3" w:rsidRPr="00C10917" w:rsidRDefault="009D20D3" w:rsidP="00CC1AA7">
      <w:pPr>
        <w:pStyle w:val="Heading3"/>
      </w:pPr>
      <w:bookmarkStart w:id="315" w:name="_Toc400025886"/>
      <w:bookmarkStart w:id="316" w:name="_Toc39753632"/>
      <w:bookmarkStart w:id="317" w:name="_Toc17488523"/>
      <w:r w:rsidRPr="00C10917">
        <w:t>Verification of Organizational Applicants</w:t>
      </w:r>
      <w:bookmarkEnd w:id="315"/>
      <w:bookmarkEnd w:id="316"/>
      <w:bookmarkEnd w:id="317"/>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0A356C52" w:rsidR="00123977" w:rsidRPr="00C10917" w:rsidRDefault="00123977" w:rsidP="00E57F81">
      <w:pPr>
        <w:numPr>
          <w:ilvl w:val="0"/>
          <w:numId w:val="13"/>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 xml:space="preserve">. </w:t>
      </w:r>
      <w:r w:rsidR="000445C4" w:rsidRPr="00C10917">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3"/>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3"/>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7777777" w:rsidR="00AB27B8" w:rsidRPr="00C10917" w:rsidRDefault="0065537B" w:rsidP="00E57F81">
      <w:pPr>
        <w:numPr>
          <w:ilvl w:val="0"/>
          <w:numId w:val="13"/>
        </w:numPr>
        <w:tabs>
          <w:tab w:val="left" w:pos="720"/>
        </w:tabs>
      </w:pPr>
      <w:r w:rsidRPr="00C10917">
        <w:t>If the Subject’s or Subject’s Affiliate’s, Parent Company’s, or Subsidiary Company’s</w:t>
      </w:r>
      <w:r w:rsidR="00AB27B8" w:rsidRPr="00C10917">
        <w:t xml:space="preserve"> </w:t>
      </w:r>
      <w:r w:rsidRPr="00C10917">
        <w:t>date of formation, as indicated by either a QIIS or QGIS, was less than three years prior to the date of the Certificate Request, verify the identity of the Certificate Requester</w:t>
      </w:r>
      <w:r w:rsidR="000445C4" w:rsidRPr="00C10917">
        <w:t>.</w:t>
      </w:r>
      <w:r w:rsidRPr="00C10917">
        <w:t xml:space="preserve"> </w:t>
      </w:r>
    </w:p>
    <w:p w14:paraId="57815034" w14:textId="77777777" w:rsidR="00D56DCB" w:rsidRPr="00C10917" w:rsidRDefault="00123977" w:rsidP="00CC1AA7">
      <w:pPr>
        <w:pStyle w:val="Heading3"/>
      </w:pPr>
      <w:bookmarkStart w:id="318" w:name="_Toc39753633"/>
      <w:bookmarkStart w:id="319" w:name="_Toc39753634"/>
      <w:bookmarkStart w:id="320" w:name="_Toc39753635"/>
      <w:bookmarkStart w:id="321" w:name="_Toc39753636"/>
      <w:bookmarkStart w:id="322" w:name="_Toc39753637"/>
      <w:bookmarkStart w:id="323" w:name="_Toc39753638"/>
      <w:bookmarkStart w:id="324" w:name="_Toc400025890"/>
      <w:bookmarkStart w:id="325" w:name="_Toc39753639"/>
      <w:bookmarkStart w:id="326" w:name="_Toc17488527"/>
      <w:bookmarkEnd w:id="313"/>
      <w:bookmarkEnd w:id="318"/>
      <w:bookmarkEnd w:id="319"/>
      <w:bookmarkEnd w:id="320"/>
      <w:bookmarkEnd w:id="321"/>
      <w:bookmarkEnd w:id="322"/>
      <w:bookmarkEnd w:id="323"/>
      <w:r w:rsidRPr="00C10917">
        <w:t xml:space="preserve">Verification of </w:t>
      </w:r>
      <w:r w:rsidR="00AB27B8" w:rsidRPr="00C10917">
        <w:t>Individual Applicants</w:t>
      </w:r>
      <w:bookmarkEnd w:id="324"/>
      <w:bookmarkEnd w:id="325"/>
      <w:bookmarkEnd w:id="326"/>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77777777" w:rsidR="006B36C7" w:rsidRPr="00C10917" w:rsidRDefault="003B3BC9" w:rsidP="00896B3E">
      <w:pPr>
        <w:numPr>
          <w:ilvl w:val="1"/>
          <w:numId w:val="5"/>
        </w:numPr>
        <w:tabs>
          <w:tab w:val="left" w:pos="720"/>
        </w:tabs>
        <w:ind w:left="810" w:hanging="450"/>
      </w:pPr>
      <w:r w:rsidRPr="00C10917">
        <w:lastRenderedPageBreak/>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 xml:space="preserve">s license, military ID, national ID, or equivalent document type).  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a government-issued photo ID, (ii) a QIIS or QGIS, or (iii) an access code to activate the Certificate where the access code was physically mailed to the Requester</w:t>
      </w:r>
      <w:r w:rsidR="00200D7E" w:rsidRPr="00C10917">
        <w:t>; OR</w:t>
      </w:r>
    </w:p>
    <w:p w14:paraId="42D1BFE7" w14:textId="77777777" w:rsidR="00200D7E" w:rsidRPr="00C10917" w:rsidRDefault="00B00E62" w:rsidP="00896B3E">
      <w:pPr>
        <w:numPr>
          <w:ilvl w:val="1"/>
          <w:numId w:val="5"/>
        </w:numPr>
        <w:tabs>
          <w:tab w:val="left" w:pos="720"/>
        </w:tabs>
        <w:ind w:left="810" w:hanging="450"/>
      </w:pPr>
      <w:r w:rsidRPr="00C10917">
        <w:t xml:space="preserve"> </w:t>
      </w:r>
      <w:r w:rsidR="00200D7E" w:rsidRPr="00C10917">
        <w:t xml:space="preserve">The CA MUST have the Requester digitally sign the Certificate Request using a </w:t>
      </w:r>
      <w:r w:rsidR="00365F15" w:rsidRPr="00C10917">
        <w:t>valid</w:t>
      </w:r>
      <w:r w:rsidR="000445C4" w:rsidRPr="00C10917">
        <w:t xml:space="preserve"> personal</w:t>
      </w:r>
      <w:r w:rsidR="00365F15" w:rsidRPr="00C10917">
        <w:t xml:space="preserve"> </w:t>
      </w:r>
      <w:r w:rsidR="00200D7E" w:rsidRPr="00C10917">
        <w:t xml:space="preserve">Certificate that was issued under </w:t>
      </w:r>
      <w:r w:rsidR="002F40D5" w:rsidRPr="00C10917">
        <w:t>one of the following</w:t>
      </w:r>
      <w:r w:rsidR="00200D7E" w:rsidRPr="00C10917">
        <w:t xml:space="preserve"> adopted standard</w:t>
      </w:r>
      <w:r w:rsidR="002F40D5" w:rsidRPr="00C10917">
        <w:t xml:space="preserve">s: </w:t>
      </w:r>
      <w:r w:rsidR="00200D7E" w:rsidRPr="00C10917">
        <w:t xml:space="preserve">Qualified Certificates issued pursuant to ETSI TS 101 862, </w:t>
      </w:r>
      <w:r w:rsidR="002F40D5" w:rsidRPr="00C10917">
        <w:t xml:space="preserve">IGTF, Adobe Signing Certificate issued under the AATL or CDS program, </w:t>
      </w:r>
      <w:r w:rsidR="00200D7E" w:rsidRPr="00C10917">
        <w:t xml:space="preserve">the </w:t>
      </w:r>
      <w:proofErr w:type="spellStart"/>
      <w:r w:rsidR="00200D7E" w:rsidRPr="00C10917">
        <w:t>Kantara</w:t>
      </w:r>
      <w:proofErr w:type="spellEnd"/>
      <w:r w:rsidR="00200D7E" w:rsidRPr="00C10917">
        <w:t xml:space="preserve"> identity assurance framework at level 2, NIST SP 800-63 at level 2, or the FBCA CP at Basic or higher assurance. </w:t>
      </w:r>
    </w:p>
    <w:p w14:paraId="561DB4AB" w14:textId="77777777" w:rsidR="0064232D" w:rsidRPr="00C10917" w:rsidRDefault="00D56DCB" w:rsidP="00CA652F">
      <w:bookmarkStart w:id="327" w:name="_Toc400025892"/>
      <w:bookmarkEnd w:id="327"/>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1"/>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w:t>
      </w:r>
      <w:proofErr w:type="gramStart"/>
      <w:r w:rsidR="009C60AF" w:rsidRPr="00C10917">
        <w:t>authority</w:t>
      </w:r>
      <w:r w:rsidR="00A0376E" w:rsidRPr="00C10917">
        <w:t>;</w:t>
      </w:r>
      <w:proofErr w:type="gramEnd"/>
      <w:r w:rsidR="00200D7E" w:rsidRPr="00C10917">
        <w:t xml:space="preserve"> OR</w:t>
      </w:r>
    </w:p>
    <w:p w14:paraId="074C218A" w14:textId="77777777" w:rsidR="000900F7" w:rsidRPr="00C10917" w:rsidRDefault="008522E0" w:rsidP="00E57F81">
      <w:pPr>
        <w:numPr>
          <w:ilvl w:val="0"/>
          <w:numId w:val="21"/>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7777777" w:rsidR="0064232D" w:rsidRPr="00C10917" w:rsidRDefault="00340975" w:rsidP="00E57F81">
      <w:pPr>
        <w:numPr>
          <w:ilvl w:val="0"/>
          <w:numId w:val="21"/>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 xml:space="preserve">at least one unique biometric identifier (such as a fingerprint or handwritten signature). </w:t>
      </w:r>
      <w:r w:rsidR="0064232D" w:rsidRPr="00C10917">
        <w:t xml:space="preserve"> The CA MUST confirm the document’s authenticity directly with the Verifying Person using contact information confirmed with a QIIS or </w:t>
      </w:r>
      <w:proofErr w:type="gramStart"/>
      <w:r w:rsidR="0064232D" w:rsidRPr="00C10917">
        <w:t>QGIS</w:t>
      </w:r>
      <w:r w:rsidR="00200D7E" w:rsidRPr="00C10917">
        <w:t>;</w:t>
      </w:r>
      <w:proofErr w:type="gramEnd"/>
      <w:r w:rsidR="00200D7E" w:rsidRPr="00C10917">
        <w:t xml:space="preserve"> OR</w:t>
      </w:r>
    </w:p>
    <w:p w14:paraId="7A8244AF" w14:textId="77777777" w:rsidR="00200D7E" w:rsidRPr="00C10917" w:rsidRDefault="00200D7E" w:rsidP="00E57F81">
      <w:pPr>
        <w:numPr>
          <w:ilvl w:val="0"/>
          <w:numId w:val="21"/>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  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28" w:name="_Toc39753640"/>
      <w:bookmarkStart w:id="329" w:name="_Toc400025894"/>
      <w:bookmarkStart w:id="330" w:name="_Toc272407288"/>
      <w:bookmarkStart w:id="331" w:name="_Toc242803767"/>
      <w:bookmarkStart w:id="332" w:name="_Toc253979452"/>
      <w:bookmarkEnd w:id="306"/>
      <w:bookmarkEnd w:id="307"/>
      <w:bookmarkEnd w:id="308"/>
      <w:bookmarkEnd w:id="309"/>
      <w:r>
        <w:t>Verification Practices for EV Code Signing Certificates</w:t>
      </w:r>
      <w:bookmarkEnd w:id="328"/>
    </w:p>
    <w:p w14:paraId="24C2E10B" w14:textId="32446ACA" w:rsidR="009C2DB7" w:rsidRPr="009C2DB7" w:rsidRDefault="004740B6" w:rsidP="002213EE">
      <w:pPr>
        <w:pStyle w:val="Heading3"/>
        <w:ind w:left="1800" w:hanging="1080"/>
      </w:pPr>
      <w:bookmarkStart w:id="333" w:name="_Toc39753641"/>
      <w:r w:rsidRPr="004740B6">
        <w:t>Verification Requirements – Overvie</w:t>
      </w:r>
      <w:r>
        <w:t>w</w:t>
      </w:r>
      <w:bookmarkEnd w:id="333"/>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14:paraId="6DE20494" w14:textId="45D84F34" w:rsidR="00AC05A9" w:rsidRPr="005305A2" w:rsidRDefault="00AC05A9" w:rsidP="00AC05A9">
      <w:pPr>
        <w:spacing w:after="200"/>
        <w:ind w:left="720" w:hanging="360"/>
      </w:pPr>
      <w:r w:rsidRPr="005305A2">
        <w:lastRenderedPageBreak/>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47E8FDD9" w:rsidR="00AC05A9" w:rsidRPr="005305A2" w:rsidRDefault="00461F72" w:rsidP="00AC05A9">
      <w:r>
        <w:t>A</w:t>
      </w:r>
      <w:r w:rsidR="00AC05A9" w:rsidRPr="005305A2">
        <w:t xml:space="preserve"> Timestamp Authority is NOT REQUIRED to validate in any way data submitted to it for timestamping.  It simply adds the time to the data that are presented to it, signs the </w:t>
      </w:r>
      <w:proofErr w:type="gramStart"/>
      <w:r w:rsidR="00AC05A9" w:rsidRPr="005305A2">
        <w:t>result</w:t>
      </w:r>
      <w:proofErr w:type="gramEnd"/>
      <w:r w:rsidR="00AC05A9" w:rsidRPr="005305A2">
        <w:t xml:space="preserve"> and appends its own </w:t>
      </w:r>
      <w:r w:rsidR="002F7DFA">
        <w:t>Timestamp C</w:t>
      </w:r>
      <w:r w:rsidR="00AC05A9" w:rsidRPr="005305A2">
        <w:t>ertificate.</w:t>
      </w:r>
    </w:p>
    <w:p w14:paraId="50A4F858" w14:textId="30C649AA" w:rsidR="00963185" w:rsidRDefault="00933ACF" w:rsidP="002C4331">
      <w:pPr>
        <w:pStyle w:val="Heading3"/>
      </w:pPr>
      <w:bookmarkStart w:id="334" w:name="_Toc39753642"/>
      <w:r>
        <w:t>Acceptable Methods of Verification – Overview</w:t>
      </w:r>
      <w:bookmarkEnd w:id="334"/>
    </w:p>
    <w:p w14:paraId="24DDB38E" w14:textId="6FACC16A" w:rsidR="00106A52" w:rsidRPr="005305A2" w:rsidRDefault="00106A52" w:rsidP="00106A52">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  The Acceptable Methods of Verification are set forth in the EV Guidelines.  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335" w:name="_Ref232560015"/>
      <w:bookmarkStart w:id="336" w:name="_Ref232560052"/>
      <w:bookmarkStart w:id="337" w:name="_Ref232560337"/>
      <w:bookmarkStart w:id="338" w:name="_Ref232560456"/>
      <w:bookmarkStart w:id="339" w:name="_Toc322638517"/>
      <w:bookmarkStart w:id="340" w:name="_Toc383692759"/>
      <w:bookmarkStart w:id="341" w:name="_Toc39753643"/>
      <w:r w:rsidRPr="005305A2">
        <w:t>Verification of Applicant’s Legal Existence and Identity</w:t>
      </w:r>
      <w:bookmarkEnd w:id="335"/>
      <w:bookmarkEnd w:id="336"/>
      <w:bookmarkEnd w:id="337"/>
      <w:bookmarkEnd w:id="338"/>
      <w:bookmarkEnd w:id="339"/>
      <w:bookmarkEnd w:id="340"/>
      <w:bookmarkEnd w:id="341"/>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342" w:name="_Ref232559617"/>
      <w:bookmarkStart w:id="343" w:name="_Toc322638518"/>
      <w:bookmarkStart w:id="344" w:name="_Toc383692760"/>
      <w:bookmarkStart w:id="345" w:name="_Toc39753644"/>
      <w:r w:rsidRPr="005305A2">
        <w:t>Verification of Applicant’s Legal Existence and Identity – Assumed Name</w:t>
      </w:r>
      <w:bookmarkEnd w:id="342"/>
      <w:bookmarkEnd w:id="343"/>
      <w:bookmarkEnd w:id="344"/>
      <w:bookmarkEnd w:id="345"/>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346" w:name="_Toc322638519"/>
      <w:bookmarkStart w:id="347" w:name="_Toc383692761"/>
      <w:bookmarkStart w:id="348" w:name="_Toc39753645"/>
      <w:r w:rsidRPr="005305A2">
        <w:t>Verification of Applicant’s Physical Existence</w:t>
      </w:r>
      <w:bookmarkEnd w:id="346"/>
      <w:bookmarkEnd w:id="347"/>
      <w:bookmarkEnd w:id="348"/>
    </w:p>
    <w:p w14:paraId="2AF2F633" w14:textId="1673E3EA" w:rsidR="00385857" w:rsidRPr="005305A2" w:rsidRDefault="00385857" w:rsidP="00385857">
      <w:bookmarkStart w:id="349"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350" w:name="_Toc269123267"/>
      <w:bookmarkStart w:id="351" w:name="_Toc269123268"/>
      <w:bookmarkStart w:id="352" w:name="_Toc269123269"/>
      <w:bookmarkStart w:id="353" w:name="_Toc269123270"/>
      <w:bookmarkStart w:id="354" w:name="_Toc269123271"/>
      <w:bookmarkStart w:id="355" w:name="_Ref232571160"/>
      <w:bookmarkStart w:id="356" w:name="_Ref232572035"/>
      <w:bookmarkStart w:id="357" w:name="_Ref232572956"/>
      <w:bookmarkStart w:id="358" w:name="_Toc322638520"/>
      <w:bookmarkStart w:id="359" w:name="_Toc383692762"/>
      <w:bookmarkStart w:id="360" w:name="_Toc39753646"/>
      <w:bookmarkEnd w:id="349"/>
      <w:bookmarkEnd w:id="350"/>
      <w:bookmarkEnd w:id="351"/>
      <w:bookmarkEnd w:id="352"/>
      <w:bookmarkEnd w:id="353"/>
      <w:bookmarkEnd w:id="354"/>
      <w:r w:rsidRPr="005305A2">
        <w:t>Verifi</w:t>
      </w:r>
      <w:r w:rsidR="006B15C8">
        <w:t>ed Method of Communication</w:t>
      </w:r>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r w:rsidRPr="005305A2">
        <w:t>Verification of Applicant’s Operational Existence</w:t>
      </w:r>
      <w:bookmarkEnd w:id="355"/>
      <w:bookmarkEnd w:id="356"/>
      <w:bookmarkEnd w:id="357"/>
      <w:bookmarkEnd w:id="358"/>
      <w:bookmarkEnd w:id="359"/>
      <w:bookmarkEnd w:id="360"/>
    </w:p>
    <w:p w14:paraId="1ADEDF26" w14:textId="76FB3543" w:rsidR="00385857" w:rsidRPr="005305A2" w:rsidRDefault="00385857" w:rsidP="00385857">
      <w:bookmarkStart w:id="361"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362" w:name="_Ref232572082"/>
      <w:bookmarkStart w:id="363" w:name="_Ref232572999"/>
      <w:bookmarkStart w:id="364" w:name="_Toc322638521"/>
      <w:bookmarkStart w:id="365" w:name="_Toc383692763"/>
      <w:bookmarkStart w:id="366" w:name="_Toc39753647"/>
      <w:bookmarkEnd w:id="361"/>
      <w:r w:rsidRPr="005305A2">
        <w:lastRenderedPageBreak/>
        <w:t>Verification of Applicant’s Domain Name</w:t>
      </w:r>
      <w:bookmarkEnd w:id="362"/>
      <w:bookmarkEnd w:id="363"/>
      <w:bookmarkEnd w:id="364"/>
      <w:bookmarkEnd w:id="365"/>
      <w:bookmarkEnd w:id="366"/>
      <w:r w:rsidRPr="005305A2">
        <w:t xml:space="preserve"> </w:t>
      </w:r>
    </w:p>
    <w:p w14:paraId="0E3D48EB" w14:textId="77777777" w:rsidR="00EE0E85" w:rsidRPr="005305A2" w:rsidRDefault="00EE0E85" w:rsidP="00EE0E85">
      <w:bookmarkStart w:id="367" w:name="_Ref232571328"/>
      <w:r w:rsidRPr="005305A2">
        <w:t>Code Signing Certificates SHALL NOT include a Domain Name.</w:t>
      </w:r>
    </w:p>
    <w:p w14:paraId="60231312" w14:textId="77777777" w:rsidR="00EE0E85" w:rsidRPr="005305A2" w:rsidRDefault="00EE0E85" w:rsidP="00DF4415">
      <w:pPr>
        <w:pStyle w:val="Heading3"/>
      </w:pPr>
      <w:bookmarkStart w:id="368" w:name="_Ref232571185"/>
      <w:bookmarkStart w:id="369" w:name="_Ref232572048"/>
      <w:bookmarkStart w:id="370" w:name="_Ref232572967"/>
      <w:bookmarkStart w:id="371" w:name="_Toc322638522"/>
      <w:bookmarkStart w:id="372" w:name="_Toc383692764"/>
      <w:bookmarkStart w:id="373" w:name="_Toc39753648"/>
      <w:bookmarkEnd w:id="367"/>
      <w:r w:rsidRPr="005305A2">
        <w:t>Verification of Name, Title, and Authority of Contract Signer and Certificate Approver</w:t>
      </w:r>
      <w:bookmarkEnd w:id="368"/>
      <w:bookmarkEnd w:id="369"/>
      <w:bookmarkEnd w:id="370"/>
      <w:bookmarkEnd w:id="371"/>
      <w:bookmarkEnd w:id="372"/>
      <w:bookmarkEnd w:id="373"/>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374" w:name="_Ref232574091"/>
      <w:bookmarkStart w:id="375" w:name="_Ref232574181"/>
      <w:bookmarkStart w:id="376" w:name="_Toc322638523"/>
      <w:bookmarkStart w:id="377" w:name="_Toc383692765"/>
      <w:bookmarkStart w:id="378" w:name="_Toc39753649"/>
      <w:r w:rsidRPr="005305A2">
        <w:rPr>
          <w:lang w:val="en-GB"/>
        </w:rPr>
        <w:t>Verification of Signature on Subscriber Agreement and EV Code Signing Certificate Requests</w:t>
      </w:r>
      <w:bookmarkEnd w:id="374"/>
      <w:bookmarkEnd w:id="375"/>
      <w:bookmarkEnd w:id="376"/>
      <w:bookmarkEnd w:id="377"/>
      <w:bookmarkEnd w:id="378"/>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77777777" w:rsidR="00EE0E85" w:rsidRPr="005305A2" w:rsidRDefault="00EE0E85" w:rsidP="00DF4415">
      <w:pPr>
        <w:pStyle w:val="Heading3"/>
      </w:pPr>
      <w:bookmarkStart w:id="379" w:name="_Ref232574158"/>
      <w:bookmarkStart w:id="380" w:name="_Toc322638524"/>
      <w:bookmarkStart w:id="381" w:name="_Toc383692766"/>
      <w:bookmarkStart w:id="382" w:name="_Toc39753650"/>
      <w:r w:rsidRPr="005305A2">
        <w:t>Verification of Approval of EV Code Signing Certificate Request</w:t>
      </w:r>
      <w:bookmarkEnd w:id="379"/>
      <w:bookmarkEnd w:id="380"/>
      <w:bookmarkEnd w:id="381"/>
      <w:bookmarkEnd w:id="382"/>
      <w:r w:rsidRPr="005305A2">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383" w:name="_Toc322638525"/>
      <w:bookmarkStart w:id="384" w:name="_Toc383692767"/>
      <w:bookmarkStart w:id="385" w:name="_Toc39753651"/>
      <w:r w:rsidRPr="005305A2">
        <w:t>Verification of Certain Information Sources</w:t>
      </w:r>
      <w:bookmarkEnd w:id="383"/>
      <w:bookmarkEnd w:id="384"/>
      <w:bookmarkEnd w:id="385"/>
      <w:r w:rsidRPr="005305A2">
        <w:t xml:space="preserve"> </w:t>
      </w:r>
    </w:p>
    <w:p w14:paraId="4A4686D9" w14:textId="4F01CE43" w:rsidR="001A760D" w:rsidRDefault="001A760D" w:rsidP="001A760D">
      <w:bookmarkStart w:id="386" w:name="_Ref232560203"/>
      <w:bookmarkStart w:id="387" w:name="_Ref232564236"/>
      <w:bookmarkStart w:id="388" w:name="_Ref232564305"/>
      <w:bookmarkStart w:id="389"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390" w:name="_Toc39753652"/>
      <w:r>
        <w:t xml:space="preserve">Parent/Subsidiary/Affiliate </w:t>
      </w:r>
      <w:r w:rsidR="0031328B">
        <w:t>Relationship</w:t>
      </w:r>
      <w:bookmarkEnd w:id="390"/>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391" w:name="_Toc39753653"/>
      <w:bookmarkStart w:id="392" w:name="_Toc17488530"/>
      <w:bookmarkEnd w:id="386"/>
      <w:bookmarkEnd w:id="387"/>
      <w:bookmarkEnd w:id="388"/>
      <w:bookmarkEnd w:id="389"/>
      <w:r>
        <w:t>Age of Certificate Data</w:t>
      </w:r>
      <w:bookmarkEnd w:id="329"/>
      <w:bookmarkEnd w:id="391"/>
      <w:bookmarkEnd w:id="392"/>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393" w:name="_Toc400025895"/>
      <w:bookmarkStart w:id="394" w:name="_Toc39753654"/>
      <w:bookmarkStart w:id="395" w:name="_Toc17488531"/>
      <w:r>
        <w:t>Denied List</w:t>
      </w:r>
      <w:bookmarkEnd w:id="393"/>
      <w:bookmarkEnd w:id="394"/>
      <w:bookmarkEnd w:id="395"/>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396" w:name="_Toc400025896"/>
      <w:bookmarkStart w:id="397" w:name="_Toc39753655"/>
      <w:bookmarkStart w:id="398" w:name="_Toc17488532"/>
      <w:r w:rsidRPr="009C3A7C">
        <w:t xml:space="preserve">High Risk </w:t>
      </w:r>
      <w:r w:rsidR="00BE53B2">
        <w:t xml:space="preserve">Certificate </w:t>
      </w:r>
      <w:r w:rsidRPr="009C3A7C">
        <w:t>Requests</w:t>
      </w:r>
      <w:bookmarkEnd w:id="396"/>
      <w:bookmarkEnd w:id="397"/>
      <w:bookmarkEnd w:id="398"/>
    </w:p>
    <w:p w14:paraId="11C0E817" w14:textId="2CDCB5D0"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 xml:space="preserve">.  The CA MUST determine whether the </w:t>
      </w:r>
      <w:r w:rsidR="00340975">
        <w:t xml:space="preserve">entity </w:t>
      </w:r>
      <w:r w:rsidR="00321C47">
        <w:t xml:space="preserve">is </w:t>
      </w:r>
      <w:r w:rsidR="00340975">
        <w:t xml:space="preserve">identified as requesting a Code Signing Certificate from a </w:t>
      </w:r>
      <w:proofErr w:type="gramStart"/>
      <w:r w:rsidR="00340975">
        <w:t>High Risk</w:t>
      </w:r>
      <w:proofErr w:type="gramEnd"/>
      <w:r w:rsidR="00340975">
        <w:t xml:space="preserve"> Region of Concern</w:t>
      </w:r>
      <w:r w:rsidR="001A5F38">
        <w:t xml:space="preserve">.  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lastRenderedPageBreak/>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 xml:space="preserve">[These requirements do not specify a </w:t>
      </w:r>
      <w:proofErr w:type="gramStart"/>
      <w:r>
        <w:t>particular database</w:t>
      </w:r>
      <w:proofErr w:type="gramEnd"/>
      <w:r>
        <w:t xml:space="preserve"> and leave the decision of qualifying databases to the implementers.]</w:t>
      </w:r>
    </w:p>
    <w:p w14:paraId="16A072D6" w14:textId="77777777" w:rsidR="00004631" w:rsidRDefault="00004631" w:rsidP="00896B3E">
      <w:pPr>
        <w:pStyle w:val="Heading2"/>
      </w:pPr>
      <w:bookmarkStart w:id="399" w:name="_Toc400025897"/>
      <w:bookmarkStart w:id="400" w:name="_Toc39753656"/>
      <w:bookmarkStart w:id="401" w:name="_Toc17488533"/>
      <w:r>
        <w:t>Data Source Accuracy</w:t>
      </w:r>
      <w:bookmarkEnd w:id="399"/>
      <w:bookmarkEnd w:id="400"/>
      <w:bookmarkEnd w:id="401"/>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77777777" w:rsidR="00416043" w:rsidRDefault="00004631" w:rsidP="00896B3E">
      <w:pPr>
        <w:pStyle w:val="Heading2"/>
      </w:pPr>
      <w:r>
        <w:t xml:space="preserve">  </w:t>
      </w:r>
      <w:bookmarkStart w:id="402" w:name="_Toc400025898"/>
      <w:bookmarkStart w:id="403" w:name="_Toc39753657"/>
      <w:bookmarkStart w:id="404" w:name="_Toc17488534"/>
      <w:r>
        <w:t xml:space="preserve">Processing </w:t>
      </w:r>
      <w:r w:rsidR="00BE53B2">
        <w:t xml:space="preserve">High Risk </w:t>
      </w:r>
      <w:r>
        <w:t>Applications</w:t>
      </w:r>
      <w:bookmarkEnd w:id="402"/>
      <w:bookmarkEnd w:id="403"/>
      <w:bookmarkEnd w:id="404"/>
      <w:r>
        <w:t xml:space="preserve"> </w:t>
      </w:r>
    </w:p>
    <w:p w14:paraId="0F2FE664" w14:textId="77777777"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 xml:space="preserve">Suspect Code.  </w:t>
      </w:r>
      <w:r w:rsidR="00321C47">
        <w:t>The CA MUST keep meta-data about the reason for revoking a Code Signing Certificate as proof that the Code Signing Certificate was not revoked because the Applicant was intentionally signing Suspect Code.</w:t>
      </w:r>
    </w:p>
    <w:p w14:paraId="3BA656AE" w14:textId="77777777"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 xml:space="preserve">.  </w:t>
      </w:r>
    </w:p>
    <w:p w14:paraId="77582E92" w14:textId="77777777"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 xml:space="preserve">.  The CA MUST verify the Applicant’s compliance with Section 16.3(1) or Section 16.3(2)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77777777"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223947">
        <w:t xml:space="preserve"> </w:t>
      </w:r>
      <w:r w:rsidR="00D65CD6">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77777777" w:rsidR="00E447B3" w:rsidRDefault="00E447B3" w:rsidP="00896B3E">
      <w:pPr>
        <w:pStyle w:val="Heading2"/>
      </w:pPr>
      <w:bookmarkStart w:id="405" w:name="_Toc400025899"/>
      <w:bookmarkStart w:id="406" w:name="_Toc39753658"/>
      <w:bookmarkStart w:id="407" w:name="_Toc17488535"/>
      <w:r>
        <w:t>Due Diligence</w:t>
      </w:r>
      <w:bookmarkEnd w:id="405"/>
      <w:bookmarkEnd w:id="406"/>
      <w:bookmarkEnd w:id="407"/>
    </w:p>
    <w:p w14:paraId="4E8FA38B" w14:textId="77777777" w:rsidR="00E447B3" w:rsidRDefault="00E447B3" w:rsidP="00200D7E">
      <w:pPr>
        <w:tabs>
          <w:tab w:val="left" w:pos="720"/>
        </w:tabs>
        <w:ind w:left="720" w:hanging="360"/>
      </w:pPr>
      <w:r>
        <w:t xml:space="preserve">1. </w:t>
      </w:r>
      <w:r>
        <w:tab/>
        <w:t>The results of the verification processes and procedures outlined in these Requirements are intended to be viewed both individually and as a group. Thus, after all of the verification processes and procedures are completed, the CA MUST have a person who is not responsible for the collection of information review all of the information and  documentation assembled in support of the Code Signing Certificate application and look for discrepancies or other details requiring further explanation.</w:t>
      </w:r>
    </w:p>
    <w:p w14:paraId="7781F4D8" w14:textId="77777777" w:rsidR="00E447B3" w:rsidRDefault="00E447B3" w:rsidP="00200D7E">
      <w:pPr>
        <w:tabs>
          <w:tab w:val="left" w:pos="720"/>
        </w:tabs>
        <w:ind w:left="720" w:hanging="360"/>
      </w:pPr>
      <w:r>
        <w:lastRenderedPageBreak/>
        <w:t>2.</w:t>
      </w:r>
      <w:r>
        <w:tab/>
        <w:t xml:space="preserve">The CA MUST obtain and document further explanation or clarification from Applicant and other sources of information, as necessary, to resolve those discrepancies or details that require further explanation. </w:t>
      </w:r>
    </w:p>
    <w:p w14:paraId="4F9AEB25" w14:textId="51C99154" w:rsidR="00E447B3" w:rsidRDefault="00E447B3" w:rsidP="00200D7E">
      <w:pPr>
        <w:tabs>
          <w:tab w:val="left" w:pos="720"/>
        </w:tabs>
        <w:ind w:left="720" w:hanging="360"/>
      </w:pPr>
      <w:r>
        <w:t>3.</w:t>
      </w:r>
      <w:r>
        <w:tab/>
        <w:t xml:space="preserve">The CA MUST refrain from issuing a Code </w:t>
      </w:r>
      <w:r w:rsidR="00321C47">
        <w:t xml:space="preserve">Signing </w:t>
      </w:r>
      <w:r>
        <w:t xml:space="preserve">Certificate until </w:t>
      </w:r>
      <w:r w:rsidR="00004631">
        <w:t xml:space="preserve">all of </w:t>
      </w:r>
      <w:r>
        <w:t xml:space="preserve">the information and documentation assembled in support of the Certificate is such that issuance of the Certificate will not communicate factual information that the CA knows, or </w:t>
      </w:r>
      <w:r w:rsidR="00D65CD6">
        <w:t xml:space="preserve">with </w:t>
      </w:r>
      <w:r>
        <w:t xml:space="preserve">the exercise of due diligence should discover from the assembled information and documentation, to be inaccurate. </w:t>
      </w:r>
      <w:r w:rsidR="00D65CD6">
        <w:t xml:space="preserve"> </w:t>
      </w:r>
      <w:r>
        <w:t>If satisfactory explanation and/or additional documentation are not received within a reasonable time, the CA MUST decline the Certificate request and SHOULD notify the Applicant accordingly.</w:t>
      </w:r>
    </w:p>
    <w:p w14:paraId="24128986" w14:textId="6757DFB4" w:rsidR="006669CF" w:rsidRDefault="00012FD4" w:rsidP="00200D7E">
      <w:pPr>
        <w:tabs>
          <w:tab w:val="left" w:pos="720"/>
        </w:tabs>
        <w:ind w:left="720" w:hanging="360"/>
      </w:pPr>
      <w:r w:rsidRPr="00012FD4">
        <w:t>4.</w:t>
      </w:r>
      <w:r w:rsidRPr="00012FD4">
        <w:tab/>
      </w:r>
      <w:r w:rsidR="006669CF">
        <w:t>For EV Code Signing Certificates, i</w:t>
      </w:r>
      <w:r w:rsidR="006669CF" w:rsidRPr="006669CF">
        <w:t xml:space="preserve">n the case where some or all of the documentation used to support the application is in a language other than the CA’s normal operating language, the CA or its Affiliate MUST perform the requirements of this </w:t>
      </w:r>
      <w:r w:rsidR="00CE7E68">
        <w:t>f</w:t>
      </w:r>
      <w:r w:rsidR="006669CF" w:rsidRPr="006669CF">
        <w:t xml:space="preserve">inal </w:t>
      </w:r>
      <w:r w:rsidR="00CE7E68">
        <w:t>c</w:t>
      </w:r>
      <w:r w:rsidR="006669CF" w:rsidRPr="006669CF">
        <w:t>ross-</w:t>
      </w:r>
      <w:r w:rsidR="00CE7E68">
        <w:t>c</w:t>
      </w:r>
      <w:r w:rsidR="006669CF" w:rsidRPr="006669CF">
        <w:t xml:space="preserve">orrelation and </w:t>
      </w:r>
      <w:r w:rsidR="00CE7E68">
        <w:t>d</w:t>
      </w:r>
      <w:r w:rsidR="006669CF" w:rsidRPr="006669CF">
        <w:t xml:space="preserve">ue </w:t>
      </w:r>
      <w:r w:rsidR="00CE7E68">
        <w:t>d</w:t>
      </w:r>
      <w:r w:rsidR="006669CF" w:rsidRPr="006669CF">
        <w:t xml:space="preserve">iligence section using employees under its control and having appropriate training, experience, and judgment in confirming organizational identification and authorization and fulfilling all qualification requirements contained in Section 14.1 of these Guidelines. When employees under the control of the CA do not possess the language skills necessary to perform the </w:t>
      </w:r>
      <w:r w:rsidR="00CE7E68">
        <w:t>f</w:t>
      </w:r>
      <w:r w:rsidR="006669CF" w:rsidRPr="006669CF">
        <w:t xml:space="preserve">inal </w:t>
      </w:r>
      <w:r w:rsidR="00CE7E68">
        <w:t>c</w:t>
      </w:r>
      <w:r w:rsidR="006669CF" w:rsidRPr="006669CF">
        <w:t>ross-</w:t>
      </w:r>
      <w:r w:rsidR="00CE7E68">
        <w:t>c</w:t>
      </w:r>
      <w:r w:rsidR="006669CF" w:rsidRPr="006669CF">
        <w:t xml:space="preserve">orrelation and </w:t>
      </w:r>
      <w:r w:rsidR="00CE7E68">
        <w:t>d</w:t>
      </w:r>
      <w:r w:rsidR="006669CF" w:rsidRPr="006669CF">
        <w:t xml:space="preserve">ue </w:t>
      </w:r>
      <w:r w:rsidR="00CE7E68">
        <w:t>d</w:t>
      </w:r>
      <w:r w:rsidR="006669CF" w:rsidRPr="006669CF">
        <w:t xml:space="preserve">iligence a CA MAY: </w:t>
      </w:r>
    </w:p>
    <w:p w14:paraId="0F8B849B" w14:textId="54B9E2F1" w:rsidR="006669CF" w:rsidRDefault="006669CF" w:rsidP="009D09FF">
      <w:pPr>
        <w:numPr>
          <w:ilvl w:val="0"/>
          <w:numId w:val="30"/>
        </w:numPr>
        <w:tabs>
          <w:tab w:val="left" w:pos="720"/>
        </w:tabs>
      </w:pPr>
      <w:r>
        <w:t xml:space="preserve"> </w:t>
      </w:r>
      <w:r w:rsidRPr="006669CF">
        <w:t xml:space="preserve">Rely on language translations of the relevant portions of the documentation, provided that the translations are received from a Translator; or </w:t>
      </w:r>
    </w:p>
    <w:p w14:paraId="00C8C6A4" w14:textId="1037A749" w:rsidR="006669CF" w:rsidRDefault="006669CF" w:rsidP="009D09FF">
      <w:pPr>
        <w:numPr>
          <w:ilvl w:val="0"/>
          <w:numId w:val="30"/>
        </w:numPr>
        <w:tabs>
          <w:tab w:val="left" w:pos="720"/>
        </w:tabs>
      </w:pPr>
      <w:r>
        <w:t xml:space="preserve"> </w:t>
      </w:r>
      <w:r w:rsidRPr="006669CF">
        <w:t xml:space="preserve">When the CA has utilized the services of an RA, the CA MAY rely on the language skills of the RA to perform the </w:t>
      </w:r>
      <w:r w:rsidR="00CE7E68">
        <w:t>f</w:t>
      </w:r>
      <w:r w:rsidRPr="006669CF">
        <w:t xml:space="preserve">inal </w:t>
      </w:r>
      <w:r w:rsidR="00CE7E68">
        <w:t>c</w:t>
      </w:r>
      <w:r w:rsidRPr="006669CF">
        <w:t>ross-</w:t>
      </w:r>
      <w:r w:rsidR="00CE7E68">
        <w:t>c</w:t>
      </w:r>
      <w:r w:rsidRPr="006669CF">
        <w:t xml:space="preserve">orrelation and </w:t>
      </w:r>
      <w:r w:rsidR="00CE7E68">
        <w:t>d</w:t>
      </w:r>
      <w:r w:rsidRPr="006669CF">
        <w:t xml:space="preserve">ue </w:t>
      </w:r>
      <w:r w:rsidR="00CE7E68">
        <w:t>d</w:t>
      </w:r>
      <w:r w:rsidRPr="006669CF">
        <w:t>iligence, provided that the RA complies with Section 11.</w:t>
      </w:r>
      <w:r w:rsidR="00CE7E68">
        <w:t>8</w:t>
      </w:r>
      <w:r w:rsidRPr="006669CF">
        <w:t xml:space="preserve">, Subsections (1), (2) and (3). Notwithstanding the foregoing, prior to issuing the EV </w:t>
      </w:r>
      <w:r w:rsidR="00CE7E68">
        <w:t xml:space="preserve">Code Signing </w:t>
      </w:r>
      <w:r w:rsidRPr="006669CF">
        <w:t xml:space="preserve">Certificate, the CA MUST review the work completed by the RA and determine that all requirements have been met; or </w:t>
      </w:r>
    </w:p>
    <w:p w14:paraId="753C0B14" w14:textId="2EB5C99F" w:rsidR="006669CF" w:rsidRPr="00012FD4" w:rsidRDefault="006669CF" w:rsidP="009D09FF">
      <w:pPr>
        <w:numPr>
          <w:ilvl w:val="0"/>
          <w:numId w:val="30"/>
        </w:numPr>
        <w:tabs>
          <w:tab w:val="left" w:pos="720"/>
        </w:tabs>
      </w:pPr>
      <w:r>
        <w:t xml:space="preserve"> </w:t>
      </w:r>
      <w:r w:rsidRPr="006669CF">
        <w:t xml:space="preserve">When the CA has utilized the services of an RA, the CA MAY rely on the RA to perform the </w:t>
      </w:r>
      <w:r w:rsidR="00CE7E68">
        <w:t>f</w:t>
      </w:r>
      <w:r w:rsidRPr="006669CF">
        <w:t xml:space="preserve">inal </w:t>
      </w:r>
      <w:r w:rsidR="00CE7E68">
        <w:t>c</w:t>
      </w:r>
      <w:r w:rsidRPr="006669CF">
        <w:t>ross-</w:t>
      </w:r>
      <w:r w:rsidR="00CE7E68">
        <w:t>c</w:t>
      </w:r>
      <w:r w:rsidRPr="006669CF">
        <w:t xml:space="preserve">orrelation and </w:t>
      </w:r>
      <w:r w:rsidR="00CE7E68">
        <w:t>d</w:t>
      </w:r>
      <w:r w:rsidRPr="006669CF">
        <w:t xml:space="preserve">ue </w:t>
      </w:r>
      <w:r w:rsidR="00CE7E68">
        <w:t>d</w:t>
      </w:r>
      <w:r w:rsidRPr="006669CF">
        <w:t>iligence, provided that the RA complies with this section and is subjected to the Audit Requirements of Sections 17.5 and 17.6.</w:t>
      </w:r>
    </w:p>
    <w:p w14:paraId="053BBAD8" w14:textId="77777777" w:rsidR="006274D8" w:rsidRDefault="003653CF" w:rsidP="00896B3E">
      <w:pPr>
        <w:pStyle w:val="Heading1"/>
      </w:pPr>
      <w:bookmarkStart w:id="408" w:name="_Toc400025900"/>
      <w:bookmarkStart w:id="409" w:name="_Toc39753659"/>
      <w:bookmarkStart w:id="410" w:name="_Toc17488536"/>
      <w:r w:rsidRPr="00A37091">
        <w:t xml:space="preserve">Certificate </w:t>
      </w:r>
      <w:bookmarkEnd w:id="330"/>
      <w:r w:rsidR="00C44BB5">
        <w:t>Issuance by a Root CA</w:t>
      </w:r>
      <w:bookmarkEnd w:id="408"/>
      <w:bookmarkEnd w:id="409"/>
      <w:bookmarkEnd w:id="410"/>
      <w:r w:rsidRPr="00A37091">
        <w:t xml:space="preserve"> </w:t>
      </w:r>
      <w:bookmarkEnd w:id="331"/>
      <w:bookmarkEnd w:id="332"/>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3"/>
        </w:numPr>
        <w:tabs>
          <w:tab w:val="left" w:pos="720"/>
        </w:tabs>
      </w:pPr>
      <w:r w:rsidRPr="009D09FF">
        <w:t xml:space="preserve">Self-signed Certificates to represent the Root CA </w:t>
      </w:r>
      <w:proofErr w:type="gramStart"/>
      <w:r w:rsidRPr="009D09FF">
        <w:t>itself;</w:t>
      </w:r>
      <w:proofErr w:type="gramEnd"/>
      <w:r w:rsidRPr="009D09FF">
        <w:t xml:space="preserve"> </w:t>
      </w:r>
    </w:p>
    <w:p w14:paraId="50254DC8" w14:textId="24A77700" w:rsidR="009D09FF" w:rsidRDefault="009D09FF" w:rsidP="009D09FF">
      <w:pPr>
        <w:numPr>
          <w:ilvl w:val="0"/>
          <w:numId w:val="33"/>
        </w:numPr>
        <w:tabs>
          <w:tab w:val="left" w:pos="720"/>
        </w:tabs>
      </w:pPr>
      <w:r w:rsidRPr="009D09FF">
        <w:t xml:space="preserve">Certificates for Subordinate CAs and Cross </w:t>
      </w:r>
      <w:proofErr w:type="gramStart"/>
      <w:r w:rsidRPr="009D09FF">
        <w:t>Certificates;</w:t>
      </w:r>
      <w:proofErr w:type="gramEnd"/>
      <w:r w:rsidRPr="009D09FF">
        <w:t xml:space="preserve"> </w:t>
      </w:r>
    </w:p>
    <w:p w14:paraId="3F361639" w14:textId="07CED02E" w:rsidR="009D09FF" w:rsidRDefault="009D09FF" w:rsidP="009D09FF">
      <w:pPr>
        <w:numPr>
          <w:ilvl w:val="0"/>
          <w:numId w:val="33"/>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14:paraId="3B815504" w14:textId="77777777" w:rsidR="00AE4579" w:rsidRDefault="009D09FF" w:rsidP="009D09FF">
      <w:pPr>
        <w:numPr>
          <w:ilvl w:val="0"/>
          <w:numId w:val="33"/>
        </w:numPr>
        <w:tabs>
          <w:tab w:val="left" w:pos="720"/>
        </w:tabs>
      </w:pPr>
      <w:r w:rsidRPr="009D09FF">
        <w:lastRenderedPageBreak/>
        <w:t>Certificates for OCSP Response verification</w:t>
      </w:r>
      <w:r w:rsidR="00AE4579">
        <w:t xml:space="preserve">; and </w:t>
      </w:r>
    </w:p>
    <w:p w14:paraId="3C9D6B96" w14:textId="4EEB1CCC" w:rsidR="009D09FF" w:rsidRPr="006555FC" w:rsidRDefault="00AE4579" w:rsidP="00CC1AA7">
      <w:pPr>
        <w:numPr>
          <w:ilvl w:val="0"/>
          <w:numId w:val="33"/>
        </w:numPr>
        <w:tabs>
          <w:tab w:val="left" w:pos="720"/>
        </w:tabs>
      </w:pPr>
      <w:r>
        <w:t>Signatures for OCSP Responses</w:t>
      </w:r>
      <w:r w:rsidR="009D09FF" w:rsidRPr="009D09FF">
        <w:t>.</w:t>
      </w:r>
    </w:p>
    <w:p w14:paraId="2978D776" w14:textId="77777777" w:rsidR="00C44BB5" w:rsidRDefault="00C44BB5" w:rsidP="00896B3E">
      <w:pPr>
        <w:pStyle w:val="Heading1"/>
      </w:pPr>
      <w:bookmarkStart w:id="411" w:name="_Toc400025901"/>
      <w:bookmarkStart w:id="412" w:name="_Toc39753660"/>
      <w:bookmarkStart w:id="413" w:name="_Toc17488537"/>
      <w:bookmarkStart w:id="414" w:name="_Toc242803768"/>
      <w:bookmarkStart w:id="415" w:name="_Toc253979453"/>
      <w:bookmarkStart w:id="416" w:name="_Toc272407289"/>
      <w:r>
        <w:t>Certificate Revocation and Status Checking</w:t>
      </w:r>
      <w:bookmarkEnd w:id="411"/>
      <w:bookmarkEnd w:id="412"/>
      <w:bookmarkEnd w:id="413"/>
    </w:p>
    <w:p w14:paraId="1BEE84FD" w14:textId="77777777" w:rsidR="00C44BB5" w:rsidRDefault="00C44BB5" w:rsidP="00896B3E">
      <w:pPr>
        <w:pStyle w:val="Heading2"/>
      </w:pPr>
      <w:bookmarkStart w:id="417" w:name="_Toc400025902"/>
      <w:bookmarkStart w:id="418" w:name="_Toc39753661"/>
      <w:bookmarkStart w:id="419" w:name="_Toc17488538"/>
      <w:bookmarkStart w:id="420" w:name="_Toc242803769"/>
      <w:bookmarkStart w:id="421" w:name="_Ref242842877"/>
      <w:bookmarkStart w:id="422" w:name="_Ref242844141"/>
      <w:bookmarkStart w:id="423" w:name="_Toc253979454"/>
      <w:bookmarkStart w:id="424" w:name="_Toc272407290"/>
      <w:bookmarkEnd w:id="414"/>
      <w:bookmarkEnd w:id="415"/>
      <w:bookmarkEnd w:id="416"/>
      <w:r>
        <w:t>Revocation</w:t>
      </w:r>
      <w:bookmarkEnd w:id="417"/>
      <w:bookmarkEnd w:id="418"/>
      <w:bookmarkEnd w:id="419"/>
    </w:p>
    <w:p w14:paraId="28709D73" w14:textId="77777777" w:rsidR="00C3033C" w:rsidRDefault="00C3033C" w:rsidP="00896B3E">
      <w:pPr>
        <w:pStyle w:val="Heading3"/>
      </w:pPr>
      <w:bookmarkStart w:id="425" w:name="_Toc400025903"/>
      <w:bookmarkStart w:id="426" w:name="_Toc39753662"/>
      <w:bookmarkStart w:id="427" w:name="_Toc17488539"/>
      <w:r>
        <w:t>Revocation Request</w:t>
      </w:r>
      <w:bookmarkEnd w:id="425"/>
      <w:bookmarkEnd w:id="426"/>
      <w:bookmarkEnd w:id="427"/>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28" w:name="_Toc400025904"/>
      <w:bookmarkStart w:id="429" w:name="_Toc39753663"/>
      <w:bookmarkStart w:id="430" w:name="_Toc17488540"/>
      <w:r>
        <w:t>Certificate Problem Reporting</w:t>
      </w:r>
      <w:bookmarkEnd w:id="428"/>
      <w:bookmarkEnd w:id="429"/>
      <w:bookmarkEnd w:id="430"/>
    </w:p>
    <w:p w14:paraId="1D8CDB2F" w14:textId="671766AB"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 xml:space="preserve">fraud, compromise, misuse, inappropriate conduct, or any other matter related to Certificates. </w:t>
      </w:r>
      <w:r w:rsidR="00D65CD6">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431" w:name="_Toc400025905"/>
      <w:bookmarkStart w:id="432" w:name="_Toc39753664"/>
      <w:bookmarkStart w:id="433" w:name="_Toc17488541"/>
      <w:r>
        <w:t>Investigation</w:t>
      </w:r>
      <w:bookmarkEnd w:id="431"/>
      <w:bookmarkEnd w:id="432"/>
      <w:bookmarkEnd w:id="433"/>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 xml:space="preserve">The number of Certificate Problem Reports received about a </w:t>
      </w:r>
      <w:proofErr w:type="gramStart"/>
      <w:r w:rsidR="00362A67" w:rsidRPr="00A57CBF">
        <w:rPr>
          <w:bCs w:val="0"/>
        </w:rPr>
        <w:t>particular Certificate</w:t>
      </w:r>
      <w:proofErr w:type="gramEnd"/>
      <w:r w:rsidR="00362A67" w:rsidRPr="00A57CBF">
        <w:rPr>
          <w:bCs w:val="0"/>
        </w:rPr>
        <w:t xml:space="preserv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434" w:name="_Toc400025906"/>
      <w:bookmarkStart w:id="435" w:name="_Toc39753665"/>
      <w:bookmarkStart w:id="436" w:name="_Toc17488542"/>
      <w:r>
        <w:t>Response</w:t>
      </w:r>
      <w:bookmarkEnd w:id="434"/>
      <w:bookmarkEnd w:id="435"/>
      <w:bookmarkEnd w:id="436"/>
    </w:p>
    <w:p w14:paraId="05A7061B" w14:textId="77777777" w:rsidR="00362A67" w:rsidRDefault="00362A67" w:rsidP="00362A67">
      <w:pPr>
        <w:rPr>
          <w:bCs w:val="0"/>
        </w:rPr>
      </w:pPr>
      <w:bookmarkStart w:id="437" w:name="_Toc253979460"/>
      <w:bookmarkStart w:id="438" w:name="_Toc351384022"/>
      <w:bookmarkStart w:id="439" w:name="_Toc242803773"/>
      <w:bookmarkStart w:id="440" w:name="_Toc253979461"/>
      <w:bookmarkStart w:id="441" w:name="_Toc272407296"/>
      <w:bookmarkEnd w:id="420"/>
      <w:bookmarkEnd w:id="421"/>
      <w:bookmarkEnd w:id="422"/>
      <w:bookmarkEnd w:id="423"/>
      <w:bookmarkEnd w:id="424"/>
      <w:bookmarkEnd w:id="437"/>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  Certificates used to sign</w:t>
      </w:r>
      <w:r w:rsidR="008A5D34">
        <w:rPr>
          <w:bCs w:val="0"/>
        </w:rPr>
        <w:t xml:space="preserve"> malicious code, fraud, or other illegal conduct</w:t>
      </w:r>
      <w:r w:rsidRPr="00A57CBF">
        <w:rPr>
          <w:bCs w:val="0"/>
        </w:rPr>
        <w:t xml:space="preserve">. </w:t>
      </w:r>
    </w:p>
    <w:p w14:paraId="73A1F8F8" w14:textId="77777777"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 xml:space="preserve">issued by the CA or a Subordinate CA.  </w:t>
      </w:r>
      <w:r w:rsidRPr="00A57CBF">
        <w:t xml:space="preserve"> </w:t>
      </w:r>
    </w:p>
    <w:p w14:paraId="27D94705" w14:textId="77777777" w:rsidR="00C3033C" w:rsidRPr="00C3033C" w:rsidRDefault="00C3033C" w:rsidP="00896B3E">
      <w:pPr>
        <w:pStyle w:val="Heading3"/>
      </w:pPr>
      <w:bookmarkStart w:id="442" w:name="_Toc400025907"/>
      <w:bookmarkStart w:id="443" w:name="_Toc39753666"/>
      <w:bookmarkStart w:id="444" w:name="_Toc17488543"/>
      <w:r>
        <w:t>Reasons for Revoking a Subscriber Certificate</w:t>
      </w:r>
      <w:bookmarkEnd w:id="438"/>
      <w:bookmarkEnd w:id="442"/>
      <w:bookmarkEnd w:id="443"/>
      <w:bookmarkEnd w:id="444"/>
    </w:p>
    <w:p w14:paraId="55864748" w14:textId="77777777"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 (3) </w:t>
      </w:r>
      <w:r>
        <w:t>a third party provide</w:t>
      </w:r>
      <w:r w:rsidR="00C504B2">
        <w:t>s</w:t>
      </w:r>
      <w:r>
        <w:t xml:space="preserve"> information that leads the CA to believe that the certificate is compromised</w:t>
      </w:r>
      <w:r w:rsidR="00971E75">
        <w:t xml:space="preserve"> or is being </w:t>
      </w:r>
      <w:r w:rsidR="00971E75">
        <w:lastRenderedPageBreak/>
        <w:t xml:space="preserve">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971E75">
        <w:t xml:space="preserve"> </w:t>
      </w:r>
      <w:r>
        <w:t xml:space="preserve"> 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14:paraId="08424B36" w14:textId="77777777" w:rsidR="004D700C" w:rsidRDefault="004D700C" w:rsidP="00C06BF9">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77777777" w:rsidR="00B92D2E" w:rsidRDefault="00B92D2E" w:rsidP="004667A6">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3F258F37" w14:textId="77777777" w:rsidR="00003D8D" w:rsidRPr="00C06BF9" w:rsidRDefault="00003D8D" w:rsidP="00003D8D">
      <w:pPr>
        <w:pStyle w:val="ListParagraph"/>
        <w:rPr>
          <w:szCs w:val="22"/>
        </w:rPr>
      </w:pPr>
      <w:r w:rsidRPr="00C06BF9">
        <w:rPr>
          <w:szCs w:val="22"/>
        </w:rPr>
        <w:t xml:space="preserve">1)      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77777777" w:rsidR="00003D8D" w:rsidRPr="00C06BF9" w:rsidRDefault="00003D8D" w:rsidP="00003D8D">
      <w:pPr>
        <w:pStyle w:val="ListParagraph"/>
        <w:rPr>
          <w:szCs w:val="22"/>
        </w:rPr>
      </w:pPr>
      <w:r w:rsidRPr="00C06BF9">
        <w:rPr>
          <w:szCs w:val="22"/>
        </w:rPr>
        <w:t>2)      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144720D8" w14:textId="77777777" w:rsidR="00003D8D" w:rsidRPr="00C06BF9" w:rsidRDefault="00003D8D" w:rsidP="00003D8D">
      <w:pPr>
        <w:pStyle w:val="ListParagraph"/>
        <w:rPr>
          <w:szCs w:val="22"/>
        </w:rPr>
      </w:pPr>
      <w:r w:rsidRPr="00C06BF9">
        <w:rPr>
          <w:szCs w:val="22"/>
        </w:rPr>
        <w:t>3)     The CA MUST request the software publisher send an acknowledgement to the CA within 72 hours</w:t>
      </w:r>
      <w:r w:rsidR="00D71246" w:rsidRPr="00C06BF9">
        <w:rPr>
          <w:szCs w:val="22"/>
        </w:rPr>
        <w:t xml:space="preserve"> of receipt of the request</w:t>
      </w:r>
      <w:r w:rsidR="008A277E">
        <w:rPr>
          <w:szCs w:val="22"/>
        </w:rPr>
        <w:t>.</w:t>
      </w:r>
      <w:r w:rsidRPr="00C06BF9">
        <w:rPr>
          <w:szCs w:val="22"/>
        </w:rPr>
        <w:t xml:space="preserve"> </w:t>
      </w:r>
    </w:p>
    <w:p w14:paraId="07C3A85C" w14:textId="77777777" w:rsidR="00003D8D" w:rsidRPr="00C06BF9" w:rsidRDefault="00EB3DB0" w:rsidP="00003D8D">
      <w:pPr>
        <w:pStyle w:val="ListParagraph"/>
        <w:rPr>
          <w:szCs w:val="22"/>
        </w:rPr>
      </w:pPr>
      <w:r w:rsidRPr="00C06BF9">
        <w:rPr>
          <w:szCs w:val="22"/>
        </w:rPr>
        <w:tab/>
      </w:r>
      <w:r w:rsidR="00003D8D" w:rsidRPr="00C06BF9">
        <w:rPr>
          <w:szCs w:val="22"/>
        </w:rPr>
        <w:t xml:space="preserve">a.      If the publisher responds within 72 hours, the CA and publisher MUST determine a “reasonable date” to revoke the certificate based on discussions with the CA. </w:t>
      </w:r>
    </w:p>
    <w:p w14:paraId="781E7323" w14:textId="77777777" w:rsidR="00003D8D" w:rsidRPr="00C06BF9" w:rsidRDefault="00EB3DB0" w:rsidP="00003D8D">
      <w:pPr>
        <w:pStyle w:val="ListParagraph"/>
        <w:rPr>
          <w:szCs w:val="22"/>
        </w:rPr>
      </w:pPr>
      <w:r w:rsidRPr="00C06BF9">
        <w:rPr>
          <w:szCs w:val="22"/>
        </w:rPr>
        <w:tab/>
      </w:r>
      <w:r w:rsidR="00003D8D" w:rsidRPr="00C06BF9">
        <w:rPr>
          <w:szCs w:val="22"/>
        </w:rPr>
        <w:t xml:space="preserve">b.      If CA does not receive a response, the CA must notify the publisher that the CA will revoke in 7 days if no further response is received. </w:t>
      </w:r>
    </w:p>
    <w:p w14:paraId="4333FBE0" w14:textId="77777777" w:rsidR="00003D8D" w:rsidRPr="00C06BF9" w:rsidRDefault="00003D8D" w:rsidP="00003D8D">
      <w:pPr>
        <w:pStyle w:val="ListParagraph"/>
        <w:rPr>
          <w:szCs w:val="22"/>
        </w:rPr>
      </w:pPr>
      <w:r w:rsidRPr="00C06BF9">
        <w:rPr>
          <w:szCs w:val="22"/>
        </w:rPr>
        <w:t>               </w:t>
      </w:r>
      <w:proofErr w:type="spellStart"/>
      <w:r w:rsidRPr="00C06BF9">
        <w:rPr>
          <w:szCs w:val="22"/>
        </w:rPr>
        <w:t>i</w:t>
      </w:r>
      <w:proofErr w:type="spellEnd"/>
      <w:r w:rsidRPr="00C06BF9">
        <w:rPr>
          <w:szCs w:val="22"/>
        </w:rPr>
        <w:t xml:space="preserve">.      If the publisher responds within 7 days, the CA and the publisher will determine a “reasonable date” to revoke the certificate based on discussion with the CA. </w:t>
      </w:r>
    </w:p>
    <w:p w14:paraId="3C52AB73" w14:textId="77777777" w:rsidR="00971E75" w:rsidRDefault="00003D8D" w:rsidP="00003D8D">
      <w:pPr>
        <w:pStyle w:val="ListParagraph"/>
        <w:rPr>
          <w:szCs w:val="22"/>
        </w:rPr>
      </w:pPr>
      <w:r w:rsidRPr="00C06BF9">
        <w:rPr>
          <w:szCs w:val="22"/>
        </w:rPr>
        <w:t xml:space="preserve">              ii.      If no response is received after 7 days, the CA must revoke the certificate except if the CA has documented proof (e.g., OCSP logs) that this will cause significant impact to the </w:t>
      </w:r>
      <w:proofErr w:type="gramStart"/>
      <w:r w:rsidRPr="00C06BF9">
        <w:rPr>
          <w:szCs w:val="22"/>
        </w:rPr>
        <w:t>general public</w:t>
      </w:r>
      <w:proofErr w:type="gramEnd"/>
      <w:r w:rsidR="006E4269">
        <w:rPr>
          <w:szCs w:val="22"/>
        </w:rPr>
        <w:t xml:space="preserve">. </w:t>
      </w:r>
    </w:p>
    <w:p w14:paraId="4A8823E8" w14:textId="77777777" w:rsidR="00003D8D" w:rsidRPr="00746A75" w:rsidRDefault="00003D8D" w:rsidP="004667A6"/>
    <w:p w14:paraId="63D65FE8" w14:textId="77777777"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C6422C">
        <w:t xml:space="preserve">  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445" w:name="_Toc351384023"/>
      <w:bookmarkStart w:id="446" w:name="_Toc400025908"/>
      <w:bookmarkStart w:id="447" w:name="_Toc39753667"/>
      <w:bookmarkStart w:id="448" w:name="_Toc17488544"/>
      <w:r w:rsidRPr="00CF48A2">
        <w:t>Reasons for Revoking a Subordinate CA Certificate</w:t>
      </w:r>
      <w:bookmarkEnd w:id="445"/>
      <w:bookmarkEnd w:id="446"/>
      <w:bookmarkEnd w:id="447"/>
      <w:bookmarkEnd w:id="448"/>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449" w:name="_Toc400025909"/>
      <w:bookmarkStart w:id="450" w:name="_Toc39753668"/>
      <w:bookmarkStart w:id="451" w:name="_Toc17488545"/>
      <w:r>
        <w:t>Certificate Revocation Date</w:t>
      </w:r>
      <w:bookmarkEnd w:id="449"/>
      <w:bookmarkEnd w:id="450"/>
      <w:bookmarkEnd w:id="451"/>
    </w:p>
    <w:p w14:paraId="34686B25" w14:textId="77777777" w:rsidR="00B141E3" w:rsidRPr="00C56B28" w:rsidRDefault="00B141E3" w:rsidP="00C3033C">
      <w:r>
        <w:t xml:space="preserve">When revoking a Certificate, the CA SHOULD work with the Subscriber to estimate a date of when the revocation should occur </w:t>
      </w:r>
      <w:proofErr w:type="gramStart"/>
      <w:r>
        <w:t>in order to</w:t>
      </w:r>
      <w:proofErr w:type="gramEnd"/>
      <w:r>
        <w:t xml:space="preserve"> mitigate the impact of revocation on validly signed </w:t>
      </w:r>
      <w:r w:rsidR="00FD6D4C">
        <w:t>Code</w:t>
      </w:r>
      <w:r>
        <w:t xml:space="preserve">.  For key compromise events, this date SHOULD be the </w:t>
      </w:r>
      <w:r w:rsidR="00004631">
        <w:t xml:space="preserve">earliest </w:t>
      </w:r>
      <w:r>
        <w:t xml:space="preserve">date </w:t>
      </w:r>
      <w:r w:rsidR="00004631">
        <w:t>of suspected compromise</w:t>
      </w:r>
      <w:r>
        <w:t xml:space="preserve">.  </w:t>
      </w:r>
    </w:p>
    <w:p w14:paraId="24E3293C" w14:textId="244777B6" w:rsidR="006274D8" w:rsidRDefault="003653CF" w:rsidP="00896B3E">
      <w:pPr>
        <w:pStyle w:val="Heading2"/>
      </w:pPr>
      <w:bookmarkStart w:id="452" w:name="_Toc400025910"/>
      <w:bookmarkStart w:id="453" w:name="_Toc39753669"/>
      <w:bookmarkStart w:id="454" w:name="_Toc17488546"/>
      <w:r w:rsidRPr="00A37091">
        <w:t xml:space="preserve">Certificate </w:t>
      </w:r>
      <w:bookmarkEnd w:id="439"/>
      <w:bookmarkEnd w:id="440"/>
      <w:bookmarkEnd w:id="441"/>
      <w:r w:rsidR="00C3033C">
        <w:t>Status Checking</w:t>
      </w:r>
      <w:bookmarkEnd w:id="452"/>
      <w:bookmarkEnd w:id="453"/>
      <w:bookmarkEnd w:id="454"/>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7777777" w:rsidR="009A7F53" w:rsidRDefault="009A7F53" w:rsidP="00C3033C">
      <w:r>
        <w:t xml:space="preserve">In addition to the requirements specified in BR Section </w:t>
      </w:r>
      <w:r w:rsidR="00D12CF6">
        <w:t>4.9.7 through 4.9.10</w:t>
      </w:r>
      <w:r>
        <w:t>, CAs MUST provide up-to-</w:t>
      </w:r>
      <w:r w:rsidRPr="00A74BDF">
        <w:t xml:space="preserve">date revocation status information. </w:t>
      </w:r>
      <w:r w:rsidR="00416BD5">
        <w:t xml:space="preserve"> </w:t>
      </w:r>
      <w:r w:rsidRPr="00A74BDF">
        <w:t>CAs MUST provide OCSP responses for Code Signing Certificate</w:t>
      </w:r>
      <w:r w:rsidRPr="00D0350F">
        <w:t>s</w:t>
      </w:r>
      <w:r w:rsidRPr="00A74BDF">
        <w:t xml:space="preserve"> and Timestamp Certificate</w:t>
      </w:r>
      <w:r w:rsidRPr="00D0350F">
        <w:t>s</w:t>
      </w:r>
      <w:r w:rsidRPr="00A74BDF">
        <w:t xml:space="preserve"> for the </w:t>
      </w:r>
      <w:proofErr w:type="gramStart"/>
      <w:r w:rsidRPr="00A74BDF">
        <w:t>time period</w:t>
      </w:r>
      <w:proofErr w:type="gramEnd"/>
      <w:r w:rsidRPr="00A74BDF">
        <w:t xml:space="preserve"> specified in their CPS, which </w:t>
      </w:r>
      <w:r w:rsidR="006E5099">
        <w:t>MUST</w:t>
      </w:r>
      <w:r w:rsidR="006E5099" w:rsidRPr="00A74BDF">
        <w:t xml:space="preserve"> </w:t>
      </w:r>
      <w:r w:rsidRPr="00A74BDF">
        <w:t xml:space="preserve">be at least 10 years </w:t>
      </w:r>
      <w:r w:rsidRPr="00D0350F">
        <w:t>after the expiration of the certificate</w:t>
      </w:r>
      <w:r w:rsidRPr="00A74BDF">
        <w:t xml:space="preserve">. </w:t>
      </w:r>
      <w:r w:rsidR="00416BD5">
        <w:t xml:space="preserve"> </w:t>
      </w:r>
      <w:r w:rsidR="00EC630E">
        <w:t xml:space="preserve">If a CA issues CRLs, the serial number of a revoked certificate MUST remain on the CRL for at least </w:t>
      </w:r>
      <w:r w:rsidR="00EC630E" w:rsidRPr="00A74BDF">
        <w:t xml:space="preserve">10 years </w:t>
      </w:r>
      <w:r w:rsidR="00EC630E" w:rsidRPr="00D0350F">
        <w:t>after the expiration of the certificate</w:t>
      </w:r>
      <w:r w:rsidR="00EC630E">
        <w:t xml:space="preserve">.  </w:t>
      </w:r>
      <w:r w:rsidRPr="00A74BDF">
        <w:t xml:space="preserve">Application Software Suppliers MAY require the CA to support a longer </w:t>
      </w:r>
      <w:proofErr w:type="gramStart"/>
      <w:r w:rsidRPr="00A74BDF">
        <w:t>life-time</w:t>
      </w:r>
      <w:proofErr w:type="gramEnd"/>
      <w:r w:rsidRPr="00A74BDF">
        <w:t xml:space="preserve"> in its contract with the CA.  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42885159" w14:textId="77777777" w:rsidR="00C3033C" w:rsidRDefault="00C3033C" w:rsidP="00C3033C">
      <w:r>
        <w:t xml:space="preserve">Whenever practical, </w:t>
      </w:r>
      <w:r w:rsidR="008477DD">
        <w:t>Platform</w:t>
      </w:r>
      <w:r>
        <w:t xml:space="preserve">s should check the revocation status of the </w:t>
      </w:r>
      <w:r w:rsidR="00742F6B">
        <w:t xml:space="preserve">Certificates </w:t>
      </w:r>
      <w:r>
        <w:t xml:space="preserve">that they rely upon. </w:t>
      </w:r>
      <w:r w:rsidR="00416BD5">
        <w:t xml:space="preserve"> </w:t>
      </w:r>
      <w:r>
        <w:t>However, this is not always practical</w:t>
      </w:r>
      <w:r w:rsidR="00615A11">
        <w:t xml:space="preserve">, such as when </w:t>
      </w:r>
      <w:r>
        <w:t xml:space="preserve">signed </w:t>
      </w:r>
      <w:r w:rsidR="00742F6B">
        <w:t xml:space="preserve">Code </w:t>
      </w:r>
      <w:r w:rsidR="00615A11">
        <w:t>is</w:t>
      </w:r>
      <w:r>
        <w:t xml:space="preserve"> loaded earlier in the boot sequence than the network communication stack.</w:t>
      </w:r>
      <w:r w:rsidR="008E5C68">
        <w:t xml:space="preserve"> </w:t>
      </w:r>
    </w:p>
    <w:p w14:paraId="02A5924F" w14:textId="0F123C71" w:rsidR="00C3033C" w:rsidRDefault="00C3033C" w:rsidP="00C3033C">
      <w:r>
        <w:t xml:space="preserve">In the timestamp model, the </w:t>
      </w:r>
      <w:r w:rsidR="008477DD">
        <w:t>Platform</w:t>
      </w:r>
      <w:r>
        <w:t xml:space="preserve"> </w:t>
      </w:r>
      <w:r w:rsidR="000C43EB">
        <w:t xml:space="preserve">should </w:t>
      </w:r>
      <w:r>
        <w:t xml:space="preserve">check the revocation status at the time the timestamp was applied. </w:t>
      </w:r>
      <w:r w:rsidR="00416BD5">
        <w:t xml:space="preserve"> </w:t>
      </w:r>
      <w:r>
        <w:t xml:space="preserve">In addition to checking revocation status, where practical, </w:t>
      </w:r>
      <w:r w:rsidR="008477DD">
        <w:t>Platform</w:t>
      </w:r>
      <w:r>
        <w:t xml:space="preserve">s </w:t>
      </w:r>
      <w:r w:rsidR="000C43EB">
        <w:t xml:space="preserve">should </w:t>
      </w:r>
      <w:r>
        <w:t xml:space="preserve">consult blacklists </w:t>
      </w:r>
      <w:r w:rsidR="00237B56">
        <w:t>for S</w:t>
      </w:r>
      <w:r>
        <w:t xml:space="preserve">uspect </w:t>
      </w:r>
      <w:r w:rsidR="00237B56">
        <w:t>Code</w:t>
      </w:r>
      <w:r>
        <w:t>.</w:t>
      </w:r>
      <w:r w:rsidR="00B24145" w:rsidRPr="00B24145">
        <w:t xml:space="preserve"> </w:t>
      </w:r>
      <w:r w:rsidR="00B24145">
        <w:t xml:space="preserve"> </w:t>
      </w:r>
    </w:p>
    <w:p w14:paraId="24EAA569" w14:textId="7874440D"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 xml:space="preserve">.  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1E4E01">
        <w:t xml:space="preserve"> </w:t>
      </w:r>
      <w:r w:rsidR="00416BD5">
        <w:t xml:space="preserve"> </w:t>
      </w:r>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lastRenderedPageBreak/>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7777777" w:rsidR="00717FEC" w:rsidRDefault="00717FEC" w:rsidP="00450766">
      <w:r>
        <w:t xml:space="preserve">The CA SHALL maintain an online 24x7 Repository that application software can use to automatically check the current status </w:t>
      </w:r>
      <w:proofErr w:type="gramStart"/>
      <w:r w:rsidRPr="008C337F">
        <w:t xml:space="preserve">of </w:t>
      </w:r>
      <w:r w:rsidRPr="008C337F">
        <w:rPr>
          <w:b/>
          <w:bCs w:val="0"/>
          <w:i/>
          <w:iCs/>
        </w:rPr>
        <w:t xml:space="preserve"> </w:t>
      </w:r>
      <w:r w:rsidRPr="008C337F">
        <w:t>Code</w:t>
      </w:r>
      <w:proofErr w:type="gramEnd"/>
      <w:r w:rsidRPr="008C337F">
        <w:t xml:space="preserve"> Signing and Timestamp </w:t>
      </w:r>
      <w:r>
        <w:t>Certificates issued by the CA.</w:t>
      </w:r>
    </w:p>
    <w:p w14:paraId="2C87DDBE" w14:textId="77777777" w:rsidR="00717FEC" w:rsidRDefault="00717FEC" w:rsidP="00450766">
      <w:r>
        <w:t>For the status of Code Signing Certificates:</w:t>
      </w:r>
    </w:p>
    <w:p w14:paraId="73529063" w14:textId="77777777" w:rsidR="00717FEC" w:rsidRDefault="00717FEC" w:rsidP="00717FEC">
      <w:pPr>
        <w:ind w:left="720"/>
      </w:pPr>
      <w:r>
        <w:t xml:space="preserve">1. If the CA publishes a CRL, then the CA SHALL update and reissue CRLs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77777777" w:rsidR="00717FEC" w:rsidRDefault="00717FEC" w:rsidP="00717FEC">
      <w:pPr>
        <w:ind w:left="720"/>
      </w:pPr>
      <w:r>
        <w:t>2. The CA SHALL update information provided via an Online Certificate Status Protocol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77777777" w:rsidR="00717FEC" w:rsidRDefault="00717FEC" w:rsidP="00717FEC">
      <w:pPr>
        <w:ind w:left="720"/>
      </w:pPr>
      <w:r>
        <w:t>1. The 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77777777" w:rsidR="00717FEC" w:rsidRDefault="00717FEC" w:rsidP="00717FEC">
      <w:pPr>
        <w:ind w:left="720"/>
      </w:pPr>
      <w:r>
        <w:t>2. The CA SHALL update information provided via an Online Certificate Status Protocol at least (</w:t>
      </w:r>
      <w:proofErr w:type="spellStart"/>
      <w:r>
        <w:t>i</w:t>
      </w:r>
      <w:proofErr w:type="spellEnd"/>
      <w:r>
        <w:t>) every twelve months and (ii) within 24 hours after revoking a Subordinate CA Certificate.</w:t>
      </w:r>
    </w:p>
    <w:p w14:paraId="0CD20A94" w14:textId="77777777" w:rsidR="00717FEC" w:rsidRDefault="00717FEC" w:rsidP="00717FEC">
      <w:r>
        <w:t>The 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455" w:name="_Toc272407303"/>
      <w:bookmarkStart w:id="456" w:name="_Toc242803780"/>
      <w:bookmarkStart w:id="457" w:name="_Ref242839179"/>
      <w:bookmarkStart w:id="458" w:name="_Toc253979469"/>
      <w:bookmarkStart w:id="459" w:name="_Toc400025911"/>
      <w:bookmarkStart w:id="460" w:name="_Toc39753670"/>
      <w:bookmarkStart w:id="461" w:name="_Toc1748854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455"/>
      <w:bookmarkEnd w:id="456"/>
      <w:bookmarkEnd w:id="457"/>
      <w:bookmarkEnd w:id="458"/>
      <w:bookmarkEnd w:id="459"/>
      <w:bookmarkEnd w:id="460"/>
      <w:bookmarkEnd w:id="461"/>
    </w:p>
    <w:p w14:paraId="3F259428" w14:textId="77777777" w:rsidR="006274D8" w:rsidRPr="00A37091" w:rsidRDefault="003653CF" w:rsidP="00896B3E">
      <w:pPr>
        <w:pStyle w:val="Heading2"/>
      </w:pPr>
      <w:bookmarkStart w:id="462" w:name="_Toc242803781"/>
      <w:bookmarkStart w:id="463" w:name="_Ref242840981"/>
      <w:bookmarkStart w:id="464" w:name="_Toc253979470"/>
      <w:bookmarkStart w:id="465" w:name="_Toc272407304"/>
      <w:bookmarkStart w:id="466" w:name="_Toc400025912"/>
      <w:bookmarkStart w:id="467" w:name="_Toc39753671"/>
      <w:bookmarkStart w:id="468" w:name="_Toc17488548"/>
      <w:r w:rsidRPr="00A37091">
        <w:t>Trustworthiness and Competence</w:t>
      </w:r>
      <w:bookmarkEnd w:id="462"/>
      <w:bookmarkEnd w:id="463"/>
      <w:bookmarkEnd w:id="464"/>
      <w:bookmarkEnd w:id="465"/>
      <w:bookmarkEnd w:id="466"/>
      <w:bookmarkEnd w:id="467"/>
      <w:bookmarkEnd w:id="468"/>
    </w:p>
    <w:p w14:paraId="1FB1A477" w14:textId="1F63A01C" w:rsidR="003653CF" w:rsidRPr="00A37091"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 xml:space="preserve">for EV Code Signing Certificates as specified in </w:t>
      </w:r>
      <w:r w:rsidR="00391B15">
        <w:t>EV Guidelines 14.1</w:t>
      </w:r>
      <w:r w:rsidR="00C3033C">
        <w:t>.</w:t>
      </w:r>
    </w:p>
    <w:p w14:paraId="7CFF2C37" w14:textId="77777777" w:rsidR="006274D8" w:rsidRPr="00A37091" w:rsidRDefault="003653CF" w:rsidP="00896B3E">
      <w:pPr>
        <w:pStyle w:val="Heading2"/>
      </w:pPr>
      <w:bookmarkStart w:id="469" w:name="_Toc242803784"/>
      <w:bookmarkStart w:id="470" w:name="_Toc253979473"/>
      <w:bookmarkStart w:id="471" w:name="_Toc272407307"/>
      <w:bookmarkStart w:id="472" w:name="_Toc400025913"/>
      <w:bookmarkStart w:id="473" w:name="_Toc39753672"/>
      <w:bookmarkStart w:id="474" w:name="_Toc17488549"/>
      <w:r w:rsidRPr="00A37091">
        <w:t>Delegation of Functions to Registration Authorities and Subcontractors</w:t>
      </w:r>
      <w:bookmarkEnd w:id="469"/>
      <w:bookmarkEnd w:id="470"/>
      <w:bookmarkEnd w:id="471"/>
      <w:bookmarkEnd w:id="472"/>
      <w:bookmarkEnd w:id="473"/>
      <w:bookmarkEnd w:id="474"/>
    </w:p>
    <w:p w14:paraId="645022A7" w14:textId="77777777" w:rsidR="006274D8" w:rsidRPr="00A37091" w:rsidRDefault="003653CF" w:rsidP="00896B3E">
      <w:pPr>
        <w:pStyle w:val="Heading3"/>
      </w:pPr>
      <w:bookmarkStart w:id="475" w:name="_Toc242803785"/>
      <w:bookmarkStart w:id="476" w:name="_Toc253979474"/>
      <w:bookmarkStart w:id="477" w:name="_Toc272407308"/>
      <w:bookmarkStart w:id="478" w:name="_Toc400025914"/>
      <w:bookmarkStart w:id="479" w:name="_Toc39753673"/>
      <w:bookmarkStart w:id="480" w:name="_Toc17488550"/>
      <w:r w:rsidRPr="00896B3E">
        <w:t>General</w:t>
      </w:r>
      <w:bookmarkEnd w:id="475"/>
      <w:bookmarkEnd w:id="476"/>
      <w:bookmarkEnd w:id="477"/>
      <w:bookmarkEnd w:id="478"/>
      <w:bookmarkEnd w:id="479"/>
      <w:bookmarkEnd w:id="480"/>
    </w:p>
    <w:p w14:paraId="714E576D" w14:textId="77777777" w:rsidR="00C3033C" w:rsidRDefault="00C3033C" w:rsidP="00C3033C">
      <w:bookmarkStart w:id="481" w:name="_Toc242803786"/>
      <w:bookmarkStart w:id="482" w:name="_Ref242839339"/>
      <w:bookmarkStart w:id="483" w:name="_Toc253979475"/>
      <w:bookmarkStart w:id="484"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 xml:space="preserve">.   </w:t>
      </w:r>
    </w:p>
    <w:p w14:paraId="657CECFA" w14:textId="77777777" w:rsidR="00C3033C" w:rsidRDefault="00C3033C" w:rsidP="00C3033C">
      <w:r>
        <w:lastRenderedPageBreak/>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6"/>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6"/>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6"/>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6"/>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5873DDCC" w14:textId="33D20BF5" w:rsidR="0026446F" w:rsidRDefault="00BA1D8C" w:rsidP="00C3033C">
      <w:r>
        <w:t>For EV Code Signing Certificates, t</w:t>
      </w:r>
      <w:r w:rsidR="0026446F" w:rsidRPr="0026446F">
        <w:t xml:space="preserve">he CA MAY NOT contractually authorize the Subject of a specified </w:t>
      </w:r>
      <w:r w:rsidR="00F909C9">
        <w:t>v</w:t>
      </w:r>
      <w:r w:rsidR="0026446F" w:rsidRPr="0026446F">
        <w:t>alid EV Code Signing Certificate to perform the RA function and authorize the CA to issue additional EV Code Signing Certificates.</w:t>
      </w:r>
    </w:p>
    <w:p w14:paraId="062C0E5A" w14:textId="77777777" w:rsidR="00896B3E" w:rsidRDefault="00896B3E" w:rsidP="00896B3E">
      <w:pPr>
        <w:pStyle w:val="Heading3"/>
      </w:pPr>
      <w:bookmarkStart w:id="485" w:name="_Toc400025915"/>
      <w:bookmarkStart w:id="486" w:name="_Toc39753674"/>
      <w:bookmarkStart w:id="487" w:name="_Toc17488551"/>
      <w:r>
        <w:t>Compliance Obligation</w:t>
      </w:r>
      <w:bookmarkEnd w:id="485"/>
      <w:bookmarkEnd w:id="486"/>
      <w:bookmarkEnd w:id="487"/>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488" w:name="_Toc400025916"/>
      <w:bookmarkStart w:id="489" w:name="_Toc39753675"/>
      <w:bookmarkStart w:id="490" w:name="_Toc17488552"/>
      <w:r>
        <w:t xml:space="preserve">Allocation of </w:t>
      </w:r>
      <w:bookmarkEnd w:id="488"/>
      <w:r w:rsidR="00B00E62">
        <w:t>Liability</w:t>
      </w:r>
      <w:bookmarkEnd w:id="489"/>
      <w:bookmarkEnd w:id="490"/>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491" w:name="_Toc242803789"/>
      <w:bookmarkStart w:id="492" w:name="_Toc253979478"/>
      <w:bookmarkStart w:id="493" w:name="_Toc272407312"/>
      <w:bookmarkStart w:id="494" w:name="_Toc400025922"/>
      <w:bookmarkStart w:id="495" w:name="_Toc39753676"/>
      <w:bookmarkStart w:id="496" w:name="_Toc17488553"/>
      <w:bookmarkEnd w:id="481"/>
      <w:bookmarkEnd w:id="482"/>
      <w:bookmarkEnd w:id="483"/>
      <w:bookmarkEnd w:id="484"/>
      <w:r w:rsidRPr="00896B3E">
        <w:t>Data Records</w:t>
      </w:r>
      <w:bookmarkEnd w:id="491"/>
      <w:bookmarkEnd w:id="492"/>
      <w:bookmarkEnd w:id="493"/>
      <w:bookmarkEnd w:id="494"/>
      <w:bookmarkEnd w:id="495"/>
      <w:bookmarkEnd w:id="496"/>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19"/>
        </w:numPr>
        <w:tabs>
          <w:tab w:val="left" w:pos="1080"/>
        </w:tabs>
        <w:ind w:left="1080"/>
      </w:pPr>
      <w:r>
        <w:t xml:space="preserve">All data related to the creation of a timestamp, including all requests for a timestamp, the connecting IP, and results of the timestamp, </w:t>
      </w:r>
    </w:p>
    <w:p w14:paraId="17969029" w14:textId="77777777" w:rsidR="00B071BA" w:rsidRDefault="00B071BA" w:rsidP="00053C82">
      <w:pPr>
        <w:numPr>
          <w:ilvl w:val="0"/>
          <w:numId w:val="19"/>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19"/>
        </w:numPr>
        <w:tabs>
          <w:tab w:val="left" w:pos="1080"/>
        </w:tabs>
        <w:ind w:left="1080"/>
      </w:pPr>
      <w:r>
        <w:t xml:space="preserve">History of the timestamp server configuration, </w:t>
      </w:r>
    </w:p>
    <w:p w14:paraId="5C482223" w14:textId="77777777" w:rsidR="00B071BA" w:rsidRDefault="00B071BA" w:rsidP="00053C82">
      <w:pPr>
        <w:numPr>
          <w:ilvl w:val="0"/>
          <w:numId w:val="19"/>
        </w:numPr>
        <w:tabs>
          <w:tab w:val="left" w:pos="1080"/>
        </w:tabs>
        <w:ind w:left="1080"/>
      </w:pPr>
      <w:r>
        <w:lastRenderedPageBreak/>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19"/>
        </w:numPr>
        <w:tabs>
          <w:tab w:val="left" w:pos="1080"/>
        </w:tabs>
        <w:ind w:left="1080"/>
      </w:pPr>
      <w:r>
        <w:t xml:space="preserve">Security </w:t>
      </w:r>
      <w:r w:rsidR="00EB3DB0" w:rsidRPr="00EB3DB0">
        <w:t>events, including:</w:t>
      </w:r>
    </w:p>
    <w:p w14:paraId="35F2CCE3" w14:textId="77777777" w:rsidR="00EB3DB0" w:rsidRPr="00EB3DB0" w:rsidRDefault="00EB3DB0" w:rsidP="00EB3DB0">
      <w:pPr>
        <w:tabs>
          <w:tab w:val="left" w:pos="1080"/>
        </w:tabs>
        <w:ind w:left="1080"/>
      </w:pPr>
      <w:r w:rsidRPr="00EB3DB0">
        <w:t xml:space="preserve">a. Successful and unsuccessful PKI system access </w:t>
      </w:r>
      <w:proofErr w:type="gramStart"/>
      <w:r w:rsidRPr="00EB3DB0">
        <w:t>attempts;</w:t>
      </w:r>
      <w:proofErr w:type="gramEnd"/>
    </w:p>
    <w:p w14:paraId="3EAAE373" w14:textId="77777777" w:rsidR="00EB3DB0" w:rsidRPr="00EB3DB0" w:rsidRDefault="00EB3DB0" w:rsidP="00EB3DB0">
      <w:pPr>
        <w:tabs>
          <w:tab w:val="left" w:pos="1080"/>
        </w:tabs>
        <w:ind w:left="1080"/>
      </w:pPr>
      <w:r w:rsidRPr="00EB3DB0">
        <w:t xml:space="preserve">b. PKI and security system actions </w:t>
      </w:r>
      <w:proofErr w:type="gramStart"/>
      <w:r w:rsidRPr="00EB3DB0">
        <w:t>performed;</w:t>
      </w:r>
      <w:proofErr w:type="gramEnd"/>
    </w:p>
    <w:p w14:paraId="3CE49B74" w14:textId="77777777" w:rsidR="00EB3DB0" w:rsidRPr="00EB3DB0" w:rsidRDefault="00EB3DB0" w:rsidP="00EB3DB0">
      <w:pPr>
        <w:tabs>
          <w:tab w:val="left" w:pos="1080"/>
        </w:tabs>
        <w:ind w:left="1080"/>
      </w:pPr>
      <w:r w:rsidRPr="00EB3DB0">
        <w:t xml:space="preserve">c. Security profile </w:t>
      </w:r>
      <w:proofErr w:type="gramStart"/>
      <w:r w:rsidRPr="00EB3DB0">
        <w:t>changes;</w:t>
      </w:r>
      <w:proofErr w:type="gramEnd"/>
    </w:p>
    <w:p w14:paraId="292C8177" w14:textId="77777777" w:rsidR="00EB3DB0" w:rsidRPr="00EB3DB0" w:rsidRDefault="00EB3DB0" w:rsidP="00EB3DB0">
      <w:pPr>
        <w:tabs>
          <w:tab w:val="left" w:pos="1080"/>
        </w:tabs>
        <w:ind w:left="1080"/>
      </w:pPr>
      <w:r w:rsidRPr="00EB3DB0">
        <w:t xml:space="preserve">d. System crashes, hardware failures, and other </w:t>
      </w:r>
      <w:proofErr w:type="gramStart"/>
      <w:r w:rsidRPr="00EB3DB0">
        <w:t>anomalies;</w:t>
      </w:r>
      <w:proofErr w:type="gramEnd"/>
    </w:p>
    <w:p w14:paraId="2B6F8148" w14:textId="77777777" w:rsidR="00EB3DB0" w:rsidRDefault="00EB3DB0" w:rsidP="00EB3DB0">
      <w:pPr>
        <w:tabs>
          <w:tab w:val="left" w:pos="1080"/>
        </w:tabs>
        <w:ind w:left="1080"/>
      </w:pPr>
      <w:r w:rsidRPr="00EB3DB0">
        <w:t>e. Firewall and router activities; and</w:t>
      </w:r>
    </w:p>
    <w:p w14:paraId="6FBF72D5" w14:textId="77777777" w:rsidR="00B071BA" w:rsidRDefault="00EB3DB0" w:rsidP="00EB3DB0">
      <w:pPr>
        <w:tabs>
          <w:tab w:val="left" w:pos="1080"/>
        </w:tabs>
        <w:ind w:left="1080"/>
      </w:pPr>
      <w:r w:rsidRPr="00EB3DB0">
        <w:t>f. Entries to and exits from the CA facility</w:t>
      </w:r>
    </w:p>
    <w:p w14:paraId="1EA540C1" w14:textId="77777777" w:rsidR="00B071BA" w:rsidRDefault="00B071BA" w:rsidP="00CC1AA7">
      <w:pPr>
        <w:numPr>
          <w:ilvl w:val="0"/>
          <w:numId w:val="19"/>
        </w:numPr>
        <w:tabs>
          <w:tab w:val="left" w:pos="1080"/>
        </w:tabs>
        <w:ind w:left="1080"/>
      </w:pPr>
      <w:r>
        <w:t xml:space="preserve">Revocation of a timestamp certificate, </w:t>
      </w:r>
    </w:p>
    <w:p w14:paraId="44B1EAD4" w14:textId="77777777" w:rsidR="00B071BA" w:rsidRDefault="005E6F39" w:rsidP="00CC1AA7">
      <w:pPr>
        <w:numPr>
          <w:ilvl w:val="0"/>
          <w:numId w:val="19"/>
        </w:numPr>
        <w:tabs>
          <w:tab w:val="left" w:pos="1080"/>
        </w:tabs>
        <w:ind w:left="1080"/>
      </w:pPr>
      <w:r>
        <w:t>Major changes to the timestamp server’s time</w:t>
      </w:r>
      <w:r w:rsidR="00B071BA">
        <w:t>,</w:t>
      </w:r>
    </w:p>
    <w:p w14:paraId="788AA220" w14:textId="77777777" w:rsidR="00D71246" w:rsidRDefault="00B071BA" w:rsidP="00CC1AA7">
      <w:pPr>
        <w:numPr>
          <w:ilvl w:val="0"/>
          <w:numId w:val="19"/>
        </w:numPr>
        <w:tabs>
          <w:tab w:val="left" w:pos="1080"/>
        </w:tabs>
        <w:ind w:left="1080"/>
      </w:pPr>
      <w:r>
        <w:t>System startup and shutdown,</w:t>
      </w:r>
      <w:r w:rsidR="001B7FE9">
        <w:t xml:space="preserve"> and </w:t>
      </w:r>
    </w:p>
    <w:p w14:paraId="797AA107" w14:textId="77777777" w:rsidR="00D71246" w:rsidRDefault="001B7FE9" w:rsidP="00CC1AA7">
      <w:pPr>
        <w:numPr>
          <w:ilvl w:val="0"/>
          <w:numId w:val="19"/>
        </w:numPr>
        <w:tabs>
          <w:tab w:val="left" w:pos="1080"/>
        </w:tabs>
        <w:ind w:left="1080"/>
      </w:pPr>
      <w:r>
        <w:t xml:space="preserve">Equipment failures or malfunctions. </w:t>
      </w:r>
    </w:p>
    <w:p w14:paraId="70809009" w14:textId="77777777" w:rsidR="00746A75" w:rsidRDefault="00746A75" w:rsidP="00EB3DB0">
      <w:pPr>
        <w:tabs>
          <w:tab w:val="left" w:pos="1080"/>
        </w:tabs>
        <w:ind w:left="1078"/>
      </w:pPr>
      <w:r>
        <w:t xml:space="preserve">Data MUST be retained as specified in BR Section </w:t>
      </w:r>
      <w:r w:rsidR="003E1882">
        <w:t xml:space="preserve">5.4.3. </w:t>
      </w:r>
      <w:r>
        <w:t>except for item number 1 above which MUST be retained for a minimum of 5 days</w:t>
      </w:r>
      <w:r w:rsidR="003E1882">
        <w:t>.</w:t>
      </w:r>
    </w:p>
    <w:p w14:paraId="0F22AB46" w14:textId="77777777" w:rsidR="006274D8" w:rsidRDefault="00C3033C" w:rsidP="00896B3E">
      <w:pPr>
        <w:pStyle w:val="Heading1"/>
      </w:pPr>
      <w:bookmarkStart w:id="497" w:name="_Toc272237774"/>
      <w:bookmarkStart w:id="498" w:name="_Toc272239372"/>
      <w:bookmarkStart w:id="499" w:name="_Toc272407324"/>
      <w:bookmarkStart w:id="500" w:name="_Toc400025923"/>
      <w:bookmarkStart w:id="501" w:name="_Toc39753677"/>
      <w:bookmarkStart w:id="502" w:name="_Toc17488554"/>
      <w:bookmarkEnd w:id="497"/>
      <w:bookmarkEnd w:id="498"/>
      <w:bookmarkEnd w:id="499"/>
      <w:r>
        <w:t xml:space="preserve">Data </w:t>
      </w:r>
      <w:r w:rsidRPr="00896B3E">
        <w:t>Security</w:t>
      </w:r>
      <w:r w:rsidR="009D0193">
        <w:t xml:space="preserve"> and Private Key Protection</w:t>
      </w:r>
      <w:bookmarkEnd w:id="500"/>
      <w:bookmarkEnd w:id="501"/>
      <w:bookmarkEnd w:id="502"/>
    </w:p>
    <w:p w14:paraId="3AEA5E4A" w14:textId="77777777"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 xml:space="preserve">. </w:t>
      </w:r>
      <w:r>
        <w:t xml:space="preserve"> </w:t>
      </w:r>
    </w:p>
    <w:p w14:paraId="6877DEB5" w14:textId="3EE879FF" w:rsidR="00074A16" w:rsidRDefault="00074746" w:rsidP="00C3033C">
      <w:r>
        <w:t>For EV Code Signing Certificates, s</w:t>
      </w:r>
      <w:r w:rsidR="00074A16" w:rsidRPr="00074A16">
        <w:t>ystems used to process and approve EV Code Signing Certificate</w:t>
      </w:r>
      <w:r w:rsidR="00AC2038">
        <w:t>s</w:t>
      </w:r>
      <w:r w:rsidR="00074A16" w:rsidRPr="00074A16">
        <w:t xml:space="preserve"> MUST require actions by at least two trusted persons before creating an EV Code Signing Certificate.</w:t>
      </w:r>
    </w:p>
    <w:p w14:paraId="4011559A" w14:textId="4C2FFFDF" w:rsidR="008E5C68" w:rsidRDefault="008E5C68" w:rsidP="00C3033C">
      <w:r>
        <w:t>In addition:</w:t>
      </w:r>
    </w:p>
    <w:p w14:paraId="740DBF1F" w14:textId="77777777" w:rsidR="009731C1" w:rsidRPr="00896B3E" w:rsidRDefault="001809C0" w:rsidP="00896B3E">
      <w:pPr>
        <w:pStyle w:val="Heading2"/>
      </w:pPr>
      <w:bookmarkStart w:id="503" w:name="_Toc400025924"/>
      <w:bookmarkStart w:id="504" w:name="_Toc39753678"/>
      <w:bookmarkStart w:id="505" w:name="_Toc17488555"/>
      <w:r w:rsidRPr="00896B3E">
        <w:t xml:space="preserve">Timestamp Authority </w:t>
      </w:r>
      <w:r w:rsidR="00C74616" w:rsidRPr="00896B3E">
        <w:t>Key Protection</w:t>
      </w:r>
      <w:bookmarkEnd w:id="503"/>
      <w:bookmarkEnd w:id="504"/>
      <w:bookmarkEnd w:id="505"/>
      <w:r w:rsidR="00C74616" w:rsidRPr="00896B3E">
        <w:t xml:space="preserve"> </w:t>
      </w:r>
    </w:p>
    <w:p w14:paraId="4E6A01B8" w14:textId="32FCF4EA" w:rsidR="009731C1" w:rsidRDefault="00F326FB" w:rsidP="00CC1AA7">
      <w:pPr>
        <w:numPr>
          <w:ilvl w:val="3"/>
          <w:numId w:val="32"/>
        </w:numPr>
        <w:tabs>
          <w:tab w:val="left" w:pos="720"/>
        </w:tabs>
        <w:ind w:left="720"/>
      </w:pPr>
      <w:r>
        <w:t xml:space="preserve">Each CA </w:t>
      </w:r>
      <w:r w:rsidR="00932475">
        <w:t xml:space="preserve">MUST </w:t>
      </w:r>
      <w:r>
        <w:t>operate</w:t>
      </w:r>
      <w:r w:rsidR="001B7FE9">
        <w:t xml:space="preserve"> a</w:t>
      </w:r>
      <w:r w:rsidR="00C06BF9">
        <w:t>n RFC-3161-compliant</w:t>
      </w:r>
      <w:r w:rsidR="003E1882">
        <w:t xml:space="preserve"> </w:t>
      </w:r>
      <w:r w:rsidR="001B7FE9">
        <w:t xml:space="preserve">Timestamp </w:t>
      </w:r>
      <w:r>
        <w:t xml:space="preserve">Authority that is available for use by customers of its Code Signing Certificates.  CAs </w:t>
      </w:r>
      <w:r w:rsidR="00932475">
        <w:t xml:space="preserve">MUST </w:t>
      </w:r>
      <w:r>
        <w:t>recommend to Subscribers that they use the CA’s Time</w:t>
      </w:r>
      <w:r w:rsidR="00646E07">
        <w:t>s</w:t>
      </w:r>
      <w:r>
        <w:t>tamp Authority to timestamp signed code.</w:t>
      </w:r>
    </w:p>
    <w:p w14:paraId="53D0DA9E" w14:textId="77777777" w:rsidR="009731C1" w:rsidRPr="009952FF" w:rsidRDefault="00C3033C" w:rsidP="00CC1AA7">
      <w:pPr>
        <w:numPr>
          <w:ilvl w:val="3"/>
          <w:numId w:val="32"/>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1B7FE9" w:rsidRPr="009952FF">
        <w:t xml:space="preserve"> </w:t>
      </w:r>
      <w:r w:rsidR="00416BD5">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 xml:space="preserve">Network Security Guidelines.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77777777" w:rsidR="001B7FE9" w:rsidRDefault="00BE77A1" w:rsidP="00CC1AA7">
      <w:pPr>
        <w:numPr>
          <w:ilvl w:val="3"/>
          <w:numId w:val="32"/>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 xml:space="preserve">. </w:t>
      </w:r>
      <w:r w:rsidR="003E1882">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 xml:space="preserve">.  </w:t>
      </w:r>
      <w:r w:rsidR="008E5C68">
        <w:t xml:space="preserve">The timestamp server MUST automatically </w:t>
      </w:r>
      <w:r w:rsidR="008E5C68">
        <w:lastRenderedPageBreak/>
        <w:t xml:space="preserve">detect and report on clock drifts or jumps out of synchronization with </w:t>
      </w:r>
      <w:r>
        <w:t>UTC</w:t>
      </w:r>
      <w:r w:rsidR="008E5C68">
        <w:t xml:space="preserve">.  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506" w:name="_Toc400025925"/>
      <w:bookmarkStart w:id="507" w:name="_Toc39753679"/>
      <w:bookmarkStart w:id="508" w:name="_Toc17488556"/>
      <w:r>
        <w:t xml:space="preserve">Signing </w:t>
      </w:r>
      <w:r w:rsidR="009D20D3">
        <w:t>Service Requirements</w:t>
      </w:r>
      <w:bookmarkEnd w:id="506"/>
      <w:bookmarkEnd w:id="507"/>
      <w:bookmarkEnd w:id="508"/>
    </w:p>
    <w:p w14:paraId="6F6DB1D7" w14:textId="4412E43C"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rsidRPr="00822E66">
        <w:t xml:space="preserve">that </w:t>
      </w:r>
      <w:r w:rsidR="001E65B2">
        <w:t>a</w:t>
      </w:r>
      <w:r w:rsidR="001E65B2" w:rsidRPr="00822E66">
        <w:t xml:space="preserve"> </w:t>
      </w:r>
      <w:r w:rsidR="00C3033C" w:rsidRPr="00822E66">
        <w:t>Subscriber’s private key is generated, stored</w:t>
      </w:r>
      <w:r w:rsidR="009731C1">
        <w:t>,</w:t>
      </w:r>
      <w:r w:rsidR="00C3033C" w:rsidRPr="00822E66">
        <w:t xml:space="preserve"> and used in</w:t>
      </w:r>
      <w:r w:rsidR="00D25948">
        <w:t xml:space="preserve"> a secure environment </w:t>
      </w:r>
      <w:r w:rsidR="009731C1">
        <w:t xml:space="preserve">that has </w:t>
      </w:r>
      <w:r w:rsidR="00D25948">
        <w:t>controls to prevent theft or misuse</w:t>
      </w:r>
      <w:r w:rsidR="009731C1">
        <w:t>.</w:t>
      </w:r>
      <w:r w:rsidR="00D25948">
        <w:t xml:space="preserve"> </w:t>
      </w:r>
      <w:r w:rsidR="009731C1">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Pr="00A32DD7">
        <w:t xml:space="preserve"> </w:t>
      </w:r>
      <w:r w:rsidR="00075955">
        <w:t xml:space="preserve"> </w:t>
      </w:r>
      <w:r w:rsidRPr="001A1F91">
        <w:rPr>
          <w:rFonts w:cs="Segoe UI"/>
          <w:lang w:val="en"/>
        </w:rPr>
        <w:t xml:space="preserve">A system used to host a </w:t>
      </w:r>
      <w:r w:rsidR="00C45C00">
        <w:rPr>
          <w:rFonts w:cs="Segoe UI"/>
          <w:lang w:val="en"/>
        </w:rPr>
        <w:t>S</w:t>
      </w:r>
      <w:r w:rsidRPr="001A1F91">
        <w:rPr>
          <w:rFonts w:cs="Segoe UI"/>
          <w:lang w:val="en"/>
        </w:rPr>
        <w:t xml:space="preserve">igning </w:t>
      </w:r>
      <w:r w:rsidR="00C45C00">
        <w:rPr>
          <w:rFonts w:cs="Segoe UI"/>
          <w:lang w:val="en"/>
        </w:rPr>
        <w:t>S</w:t>
      </w:r>
      <w:r w:rsidR="00C45C00" w:rsidRPr="001A1F91">
        <w:rPr>
          <w:rFonts w:cs="Segoe UI"/>
          <w:lang w:val="en"/>
        </w:rPr>
        <w:t xml:space="preserve">ervice </w:t>
      </w:r>
      <w:r w:rsidR="00FE23CF">
        <w:rPr>
          <w:rFonts w:cs="Segoe UI"/>
          <w:lang w:val="en"/>
        </w:rPr>
        <w:t xml:space="preserve">MUST NOT </w:t>
      </w:r>
      <w:r w:rsidRPr="001A1F91">
        <w:rPr>
          <w:rFonts w:cs="Segoe UI"/>
          <w:lang w:val="en"/>
        </w:rPr>
        <w:t xml:space="preserve">be used for web browsing.  </w:t>
      </w:r>
      <w:r w:rsidR="009D20D3">
        <w:rPr>
          <w:rFonts w:cs="Segoe UI"/>
          <w:lang w:val="en"/>
        </w:rPr>
        <w:t>The Signing Service MUST</w:t>
      </w:r>
      <w:r w:rsidRPr="001A1F91">
        <w:rPr>
          <w:rFonts w:cs="Segoe UI"/>
          <w:lang w:val="en"/>
        </w:rPr>
        <w:t xml:space="preserve"> run a regularly updated antivirus solution </w:t>
      </w:r>
      <w:r>
        <w:rPr>
          <w:rFonts w:cs="Segoe UI"/>
          <w:lang w:val="en"/>
        </w:rPr>
        <w:t>to</w:t>
      </w:r>
      <w:r w:rsidRPr="001A1F91">
        <w:rPr>
          <w:rFonts w:cs="Segoe UI"/>
          <w:lang w:val="en"/>
        </w:rPr>
        <w:t xml:space="preserve"> scan the service for possible virus infection</w:t>
      </w:r>
      <w:r w:rsidR="009D20D3">
        <w:rPr>
          <w:rFonts w:cs="Segoe UI"/>
          <w:lang w:val="en"/>
        </w:rPr>
        <w:t xml:space="preserve">. </w:t>
      </w:r>
      <w:r w:rsidR="00075955">
        <w:rPr>
          <w:rFonts w:cs="Segoe UI"/>
          <w:lang w:val="en"/>
        </w:rPr>
        <w:t xml:space="preserve"> </w:t>
      </w:r>
      <w:r w:rsidR="009D20D3">
        <w:rPr>
          <w:rFonts w:cs="Segoe UI"/>
          <w:lang w:val="en"/>
        </w:rPr>
        <w:t xml:space="preserve">The Signing </w:t>
      </w:r>
      <w:r w:rsidR="004C665C">
        <w:rPr>
          <w:rFonts w:cs="Segoe UI"/>
          <w:lang w:val="en"/>
        </w:rPr>
        <w:t xml:space="preserve">Service </w:t>
      </w:r>
      <w:r w:rsidR="009D20D3">
        <w:rPr>
          <w:rFonts w:cs="Segoe UI"/>
          <w:lang w:val="en"/>
        </w:rPr>
        <w:t>MUST comply with the Network Security Guidelines as a “Delegated Third Party”.</w:t>
      </w:r>
    </w:p>
    <w:p w14:paraId="185F0263" w14:textId="3D19A278" w:rsidR="00F05DBB"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 (or equivalent) crypto module.  Techniques that may be used to satisfy this requirement include:</w:t>
      </w:r>
    </w:p>
    <w:p w14:paraId="0FEB4697" w14:textId="1B7A97D5" w:rsidR="00F05DBB" w:rsidRDefault="00F05DBB" w:rsidP="002213EE">
      <w:pPr>
        <w:numPr>
          <w:ilvl w:val="0"/>
          <w:numId w:val="42"/>
        </w:numPr>
        <w:tabs>
          <w:tab w:val="left" w:pos="720"/>
        </w:tabs>
      </w:pPr>
      <w:r>
        <w:tab/>
        <w:t xml:space="preserve">Use of an HSM, verified by means of a manufacturer’s </w:t>
      </w:r>
      <w:proofErr w:type="gramStart"/>
      <w:r>
        <w:t>certificate;</w:t>
      </w:r>
      <w:proofErr w:type="gramEnd"/>
    </w:p>
    <w:p w14:paraId="4FFFD24A" w14:textId="491F8FBC" w:rsidR="00F05DBB" w:rsidRDefault="00F05DBB" w:rsidP="002213EE">
      <w:pPr>
        <w:numPr>
          <w:ilvl w:val="0"/>
          <w:numId w:val="42"/>
        </w:numPr>
        <w:tabs>
          <w:tab w:val="left" w:pos="720"/>
        </w:tabs>
      </w:pPr>
      <w:r>
        <w:tab/>
        <w:t xml:space="preserve">A hardware crypto module provided by the </w:t>
      </w:r>
      <w:proofErr w:type="gramStart"/>
      <w:r>
        <w:t>CA;</w:t>
      </w:r>
      <w:proofErr w:type="gramEnd"/>
    </w:p>
    <w:p w14:paraId="24334D02" w14:textId="5AD9F277" w:rsidR="00F05DBB" w:rsidRDefault="00F05DBB" w:rsidP="002213EE">
      <w:pPr>
        <w:numPr>
          <w:ilvl w:val="0"/>
          <w:numId w:val="42"/>
        </w:numPr>
        <w:tabs>
          <w:tab w:val="left" w:pos="720"/>
        </w:tabs>
      </w:pPr>
      <w:r>
        <w:tab/>
        <w:t xml:space="preserve">Contractual terms in the subscriber agreement requiring the Subscriber to protect the private key to a standard equivalent to FIPS 140-2 </w:t>
      </w:r>
      <w:r w:rsidR="0014233E">
        <w:t xml:space="preserve">level 2 </w:t>
      </w:r>
      <w:r>
        <w:t>and with compliance being confirmed by means of an audit.</w:t>
      </w:r>
    </w:p>
    <w:p w14:paraId="23CAB6BA" w14:textId="7637B0E5" w:rsidR="002B28A0" w:rsidRDefault="00F05DBB" w:rsidP="002213EE">
      <w:pPr>
        <w:numPr>
          <w:ilvl w:val="0"/>
          <w:numId w:val="42"/>
        </w:numPr>
        <w:tabs>
          <w:tab w:val="left" w:pos="720"/>
        </w:tabs>
      </w:pPr>
      <w:r>
        <w:tab/>
        <w:t xml:space="preserve">Cryptographic algorithms, key sizes and certificate </w:t>
      </w:r>
      <w:proofErr w:type="gramStart"/>
      <w:r>
        <w:t>life-times</w:t>
      </w:r>
      <w:proofErr w:type="gramEnd"/>
      <w:r>
        <w:t xml:space="preserve"> for both authorities and Subscribers are governed by the NIST key management guidelines.</w:t>
      </w:r>
    </w:p>
    <w:p w14:paraId="5E4C80F6" w14:textId="77777777" w:rsidR="001809C0" w:rsidRDefault="001809C0" w:rsidP="00896B3E">
      <w:pPr>
        <w:pStyle w:val="Heading2"/>
      </w:pPr>
      <w:bookmarkStart w:id="509" w:name="_Toc400025926"/>
      <w:bookmarkStart w:id="510" w:name="_Toc39753680"/>
      <w:bookmarkStart w:id="511" w:name="_Toc17488557"/>
      <w:r>
        <w:t>Subscriber</w:t>
      </w:r>
      <w:r w:rsidR="009D20D3">
        <w:t xml:space="preserve"> Private Key Protection</w:t>
      </w:r>
      <w:bookmarkEnd w:id="509"/>
      <w:bookmarkEnd w:id="510"/>
      <w:bookmarkEnd w:id="511"/>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77777777" w:rsidR="0027568B" w:rsidRDefault="00D25948" w:rsidP="00053C82">
      <w:pPr>
        <w:numPr>
          <w:ilvl w:val="0"/>
          <w:numId w:val="17"/>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 xml:space="preserve">TPM key attestation.  </w:t>
      </w:r>
    </w:p>
    <w:p w14:paraId="38EACC46" w14:textId="77777777" w:rsidR="0027568B" w:rsidRDefault="00837157" w:rsidP="00053C82">
      <w:pPr>
        <w:numPr>
          <w:ilvl w:val="0"/>
          <w:numId w:val="17"/>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 Level 2, Common Criteria EAL 4+, or equivalent</w:t>
      </w:r>
      <w:r w:rsidR="00FA0C9D">
        <w:t xml:space="preserve">.  </w:t>
      </w:r>
    </w:p>
    <w:p w14:paraId="22AB71FF" w14:textId="77777777" w:rsidR="00FA0C9D" w:rsidRPr="00D0350F" w:rsidRDefault="00AB27B8" w:rsidP="00053C82">
      <w:pPr>
        <w:numPr>
          <w:ilvl w:val="0"/>
          <w:numId w:val="17"/>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 xml:space="preserve">gun.  </w:t>
      </w:r>
    </w:p>
    <w:p w14:paraId="264111F0" w14:textId="0B6FC6D4" w:rsidR="00C06252" w:rsidRDefault="00CA56E0" w:rsidP="00D0350F">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0FBBEC62" w14:textId="320DABD8" w:rsidR="00BD06F6" w:rsidRDefault="00CA56E0" w:rsidP="00CA56E0">
      <w:pPr>
        <w:numPr>
          <w:ilvl w:val="0"/>
          <w:numId w:val="17"/>
        </w:numPr>
        <w:tabs>
          <w:tab w:val="left" w:pos="1080"/>
        </w:tabs>
        <w:ind w:left="1080"/>
      </w:pPr>
      <w:r>
        <w:t xml:space="preserve">For EV Code Signing Certificates, </w:t>
      </w:r>
      <w:r w:rsidR="00BD06F6">
        <w:t xml:space="preserve">CAs SHALL ensure that the Subscriber’s private key is generated, </w:t>
      </w:r>
      <w:proofErr w:type="gramStart"/>
      <w:r w:rsidR="00BD06F6">
        <w:t>stored</w:t>
      </w:r>
      <w:proofErr w:type="gramEnd"/>
      <w:r w:rsidR="00BD06F6">
        <w:t xml:space="preserve"> and used in a crypto module that meets or exceeds the requirements </w:t>
      </w:r>
      <w:r w:rsidR="00BD06F6">
        <w:lastRenderedPageBreak/>
        <w:t>of FIPS 140-2 level 2.</w:t>
      </w:r>
      <w:r w:rsidR="00A37857">
        <w:t xml:space="preserve"> </w:t>
      </w:r>
      <w:r w:rsidR="00BD06F6">
        <w:t>Acceptable methods of satisfying this requirement include (but are not limited to) the following:</w:t>
      </w:r>
      <w:r w:rsidR="00C03055">
        <w:t xml:space="preserve"> </w:t>
      </w:r>
      <w:r w:rsidR="00BD06F6">
        <w:t xml:space="preserve">The CA ships a suitable hardware crypto module, with a preinstalled key pair, in the form of a smartcard or USB device or </w:t>
      </w:r>
      <w:proofErr w:type="gramStart"/>
      <w:r w:rsidR="00BD06F6">
        <w:t>similar;</w:t>
      </w:r>
      <w:proofErr w:type="gramEnd"/>
    </w:p>
    <w:p w14:paraId="37682479" w14:textId="6723B3D9" w:rsidR="00BD06F6" w:rsidRDefault="00BD06F6" w:rsidP="00CA56E0">
      <w:pPr>
        <w:numPr>
          <w:ilvl w:val="0"/>
          <w:numId w:val="17"/>
        </w:numPr>
        <w:tabs>
          <w:tab w:val="left" w:pos="1080"/>
        </w:tabs>
        <w:ind w:left="1080"/>
      </w:pPr>
      <w:r>
        <w:t xml:space="preserve">The Subscriber counter-signs certificate requests that can be verified by using a manufacturer’s certificate indicating that the key is managed in a suitable hardware </w:t>
      </w:r>
      <w:proofErr w:type="gramStart"/>
      <w:r>
        <w:t>module;</w:t>
      </w:r>
      <w:proofErr w:type="gramEnd"/>
    </w:p>
    <w:p w14:paraId="67311EFE" w14:textId="5FB78630" w:rsidR="003B02B9" w:rsidRDefault="00BD06F6" w:rsidP="00CA56E0">
      <w:pPr>
        <w:numPr>
          <w:ilvl w:val="0"/>
          <w:numId w:val="17"/>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Heading1"/>
      </w:pPr>
      <w:bookmarkStart w:id="512" w:name="_Toc400025927"/>
      <w:bookmarkStart w:id="513" w:name="_Toc39753681"/>
      <w:bookmarkStart w:id="514" w:name="_Toc17488558"/>
      <w:r w:rsidRPr="00541145">
        <w:t>Audit</w:t>
      </w:r>
      <w:bookmarkEnd w:id="512"/>
      <w:bookmarkEnd w:id="513"/>
      <w:bookmarkEnd w:id="514"/>
    </w:p>
    <w:p w14:paraId="7B62107F" w14:textId="77777777" w:rsidR="005B7857" w:rsidRDefault="005B7857" w:rsidP="004B1ACF">
      <w:pPr>
        <w:pStyle w:val="Heading2"/>
      </w:pPr>
      <w:bookmarkStart w:id="515" w:name="_Toc402526161"/>
      <w:bookmarkStart w:id="516" w:name="_Toc39753682"/>
      <w:bookmarkStart w:id="517" w:name="_Toc17488559"/>
      <w:r w:rsidRPr="00416B38">
        <w:t>Eligible Audit Schemes</w:t>
      </w:r>
      <w:bookmarkEnd w:id="515"/>
      <w:bookmarkEnd w:id="516"/>
      <w:bookmarkEnd w:id="517"/>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7"/>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7"/>
        </w:numPr>
      </w:pPr>
      <w:r w:rsidRPr="00291C13">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7"/>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7"/>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36D863E5" w:rsidR="00905E5B" w:rsidRPr="009C6DE3" w:rsidRDefault="00BD2A4E" w:rsidP="009C6DE3">
      <w:r>
        <w:t>For EV Code Signing Certificates, t</w:t>
      </w:r>
      <w:r w:rsidR="000F218E">
        <w:t xml:space="preserve">he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518" w:name="_Toc402526162"/>
      <w:bookmarkStart w:id="519" w:name="_Toc39753683"/>
      <w:bookmarkStart w:id="520" w:name="_Toc17488560"/>
      <w:r>
        <w:t>Audit Period</w:t>
      </w:r>
      <w:bookmarkEnd w:id="518"/>
      <w:bookmarkEnd w:id="519"/>
      <w:bookmarkEnd w:id="520"/>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521" w:name="_Toc39753684"/>
      <w:bookmarkStart w:id="522" w:name="_Toc17488561"/>
      <w:r w:rsidRPr="005B7857">
        <w:t>Audit Report</w:t>
      </w:r>
      <w:bookmarkEnd w:id="521"/>
      <w:bookmarkEnd w:id="522"/>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523" w:name="_Toc39753685"/>
      <w:bookmarkStart w:id="524" w:name="_Toc17488562"/>
      <w:r w:rsidRPr="005B7857">
        <w:lastRenderedPageBreak/>
        <w:t>Pre-Issuance Readiness Audit</w:t>
      </w:r>
      <w:bookmarkEnd w:id="523"/>
      <w:bookmarkEnd w:id="524"/>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692A2FA8"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applicable standards under one of the audit schemes listed in Section 17.1.  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525" w:name="_Toc39753686"/>
      <w:r>
        <w:t>Regular Self Audits</w:t>
      </w:r>
      <w:bookmarkEnd w:id="525"/>
    </w:p>
    <w:p w14:paraId="4E3552D4" w14:textId="36CDF5E3" w:rsidR="00E47F20" w:rsidRPr="00E47F20" w:rsidRDefault="00E47F20" w:rsidP="00CA56E0">
      <w:r>
        <w:t xml:space="preserve">For EV Code Signing Certificates, CAs </w:t>
      </w:r>
      <w:r w:rsidRPr="005305A2">
        <w:t xml:space="preserve">must abide by the </w:t>
      </w:r>
      <w:proofErr w:type="spellStart"/>
      <w:r w:rsidRPr="005305A2">
        <w:t>self audit</w:t>
      </w:r>
      <w:proofErr w:type="spellEnd"/>
      <w:r w:rsidRPr="005305A2">
        <w:t xml:space="preserve"> requirements of </w:t>
      </w:r>
      <w:r>
        <w:t>these</w:t>
      </w:r>
      <w:r w:rsidRPr="005305A2">
        <w:t xml:space="preserve"> Guidelines. During the period in which it issues EV Code Signing Certificates, the CA MUST strictly control its service quality by performing ongoing </w:t>
      </w:r>
      <w:proofErr w:type="spellStart"/>
      <w:r w:rsidRPr="005305A2">
        <w:t>self audits</w:t>
      </w:r>
      <w:proofErr w:type="spellEnd"/>
      <w:r w:rsidRPr="005305A2">
        <w:t xml:space="preserve"> against a randomly selected sample of at least three percent of the EV Code Signing Certificates it has issued in the period beginning immediately after the last sample was taken.  For all EV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proofErr w:type="spellStart"/>
      <w:r w:rsidRPr="005305A2">
        <w:t>self audits</w:t>
      </w:r>
      <w:proofErr w:type="spellEnd"/>
      <w:r w:rsidRPr="005305A2">
        <w:t xml:space="preserve"> against a randomly selected sample of at least six percent of the EV Code Signing Certificates it has issued in the period beginning immediately after the last sample was taken.</w:t>
      </w:r>
    </w:p>
    <w:p w14:paraId="4A79A9D0" w14:textId="7EF92745" w:rsidR="005B7857" w:rsidRDefault="005B7857" w:rsidP="004B1ACF">
      <w:pPr>
        <w:pStyle w:val="Heading2"/>
      </w:pPr>
      <w:bookmarkStart w:id="526" w:name="_Toc39753687"/>
      <w:bookmarkStart w:id="527" w:name="_Toc17488563"/>
      <w:r w:rsidRPr="005B7857">
        <w:t>Audit of Delegated Functions</w:t>
      </w:r>
      <w:bookmarkEnd w:id="526"/>
      <w:bookmarkEnd w:id="527"/>
    </w:p>
    <w:p w14:paraId="38745C3E" w14:textId="77777777" w:rsidR="005B7857" w:rsidRDefault="005B7857" w:rsidP="005B7857">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528" w:name="_Toc39753688"/>
      <w:bookmarkStart w:id="529" w:name="_Toc17488564"/>
      <w:r w:rsidRPr="005B7857">
        <w:t>Auditor Qualifications</w:t>
      </w:r>
      <w:bookmarkEnd w:id="528"/>
      <w:bookmarkEnd w:id="529"/>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530" w:name="_Toc39753689"/>
      <w:bookmarkStart w:id="531" w:name="_Toc17488565"/>
      <w:r w:rsidRPr="005B7857">
        <w:t>Key Generation Ceremony</w:t>
      </w:r>
      <w:bookmarkEnd w:id="530"/>
      <w:bookmarkEnd w:id="531"/>
    </w:p>
    <w:p w14:paraId="24C8B532" w14:textId="36FFAB22" w:rsidR="005B7857" w:rsidRDefault="00CA56E0" w:rsidP="005B7857">
      <w:r>
        <w:t xml:space="preserve">For </w:t>
      </w:r>
      <w:r w:rsidR="00AF2338">
        <w:t xml:space="preserve">Non-EV </w:t>
      </w:r>
      <w:r>
        <w:t>Code Signing Certificates a</w:t>
      </w:r>
      <w:r w:rsidR="005B7857" w:rsidRPr="00541145">
        <w:t xml:space="preserve">s specified in </w:t>
      </w:r>
      <w:r w:rsidR="005B7857">
        <w:t xml:space="preserve">BR </w:t>
      </w:r>
      <w:r w:rsidR="005B7857" w:rsidRPr="00541145">
        <w:t xml:space="preserve">Section </w:t>
      </w:r>
      <w:r w:rsidR="00362B3B">
        <w:t>6.1.1.1</w:t>
      </w:r>
      <w:r w:rsidR="00DF3B66">
        <w:t xml:space="preserve"> </w:t>
      </w:r>
      <w:r>
        <w:t>and for EV Code Signing Certificates as specified in</w:t>
      </w:r>
      <w:r w:rsidR="00DF3B66">
        <w:t xml:space="preserve"> EV Guidelines Section </w:t>
      </w:r>
      <w:r w:rsidR="00E96824">
        <w:t>17.7</w:t>
      </w:r>
      <w:r w:rsidR="005B7857">
        <w:t>.</w:t>
      </w:r>
    </w:p>
    <w:p w14:paraId="29DA8FD2" w14:textId="77777777" w:rsidR="006274D8" w:rsidRPr="00A37091" w:rsidRDefault="00C3033C" w:rsidP="00896B3E">
      <w:pPr>
        <w:pStyle w:val="Heading1"/>
      </w:pPr>
      <w:bookmarkStart w:id="532" w:name="_Toc39753690"/>
      <w:bookmarkStart w:id="533" w:name="_Toc39753691"/>
      <w:bookmarkStart w:id="534" w:name="_Toc272237783"/>
      <w:bookmarkStart w:id="535" w:name="_Toc272239381"/>
      <w:bookmarkStart w:id="536" w:name="_Toc272407333"/>
      <w:bookmarkStart w:id="537" w:name="_Toc400025928"/>
      <w:bookmarkStart w:id="538" w:name="_Toc39753692"/>
      <w:bookmarkStart w:id="539" w:name="_Toc17488566"/>
      <w:bookmarkEnd w:id="532"/>
      <w:bookmarkEnd w:id="533"/>
      <w:bookmarkEnd w:id="534"/>
      <w:bookmarkEnd w:id="535"/>
      <w:bookmarkEnd w:id="536"/>
      <w:r>
        <w:t>Liability and Indemnification</w:t>
      </w:r>
      <w:bookmarkEnd w:id="537"/>
      <w:bookmarkEnd w:id="538"/>
      <w:bookmarkEnd w:id="539"/>
    </w:p>
    <w:p w14:paraId="23CCA1AC" w14:textId="5E2CF495" w:rsidR="001A6143" w:rsidRDefault="00462492" w:rsidP="005F3E23">
      <w:bookmarkStart w:id="540" w:name="_Toc272407335"/>
      <w:bookmarkStart w:id="541" w:name="_Toc242803810"/>
      <w:bookmarkStart w:id="542"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w:t>
      </w:r>
      <w:r w:rsidRPr="00462492">
        <w:lastRenderedPageBreak/>
        <w:t xml:space="preserve">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543" w:name="_Ref232572368"/>
      <w:bookmarkStart w:id="544" w:name="_Toc235246797"/>
      <w:bookmarkStart w:id="545" w:name="_Toc242803814"/>
      <w:bookmarkStart w:id="546" w:name="_Toc253979503"/>
      <w:bookmarkStart w:id="547" w:name="_Toc272407339"/>
      <w:bookmarkStart w:id="548" w:name="_Ref272408705"/>
      <w:bookmarkEnd w:id="540"/>
      <w:bookmarkEnd w:id="541"/>
      <w:bookmarkEnd w:id="542"/>
      <w:r w:rsidRPr="00B01F61">
        <w:br w:type="page"/>
      </w:r>
      <w:bookmarkStart w:id="549" w:name="_Toc39753693"/>
      <w:bookmarkStart w:id="550" w:name="_Toc17488567"/>
      <w:bookmarkStart w:id="551" w:name="_Toc400025929"/>
      <w:r w:rsidR="001A6BC1" w:rsidRPr="00C3033C">
        <w:lastRenderedPageBreak/>
        <w:t>Appendix A</w:t>
      </w:r>
      <w:bookmarkEnd w:id="549"/>
      <w:bookmarkEnd w:id="550"/>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Change w:id="552" w:author="Author">
          <w:tblPr>
            <w:tblW w:w="5000" w:type="pct"/>
            <w:tblLook w:val="0000" w:firstRow="0" w:lastRow="0" w:firstColumn="0" w:lastColumn="0" w:noHBand="0" w:noVBand="0"/>
          </w:tblPr>
        </w:tblPrChange>
      </w:tblPr>
      <w:tblGrid>
        <w:gridCol w:w="1645"/>
        <w:gridCol w:w="2391"/>
        <w:gridCol w:w="1199"/>
        <w:gridCol w:w="4115"/>
        <w:tblGridChange w:id="553">
          <w:tblGrid>
            <w:gridCol w:w="2302"/>
            <w:gridCol w:w="3340"/>
            <w:gridCol w:w="3708"/>
            <w:gridCol w:w="3708"/>
          </w:tblGrid>
        </w:tblGridChange>
      </w:tblGrid>
      <w:tr w:rsidR="007F268C" w14:paraId="01C3D738" w14:textId="77777777" w:rsidTr="007F268C">
        <w:tc>
          <w:tcPr>
            <w:tcW w:w="881" w:type="pct"/>
            <w:tcBorders>
              <w:top w:val="single" w:sz="4" w:space="0" w:color="000000"/>
              <w:left w:val="single" w:sz="4" w:space="0" w:color="000000"/>
              <w:bottom w:val="single" w:sz="4" w:space="0" w:color="000000"/>
            </w:tcBorders>
            <w:tcPrChange w:id="554" w:author="Author">
              <w:tcPr>
                <w:tcW w:w="1231" w:type="pct"/>
                <w:tcBorders>
                  <w:top w:val="single" w:sz="4" w:space="0" w:color="000000"/>
                  <w:left w:val="single" w:sz="4" w:space="0" w:color="000000"/>
                  <w:bottom w:val="single" w:sz="4" w:space="0" w:color="000000"/>
                </w:tcBorders>
              </w:tcPr>
            </w:tcPrChange>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Change w:id="555" w:author="Author">
              <w:tcPr>
                <w:tcW w:w="1786" w:type="pct"/>
                <w:tcBorders>
                  <w:top w:val="single" w:sz="4" w:space="0" w:color="000000"/>
                  <w:left w:val="single" w:sz="4" w:space="0" w:color="000000"/>
                  <w:bottom w:val="single" w:sz="4" w:space="0" w:color="000000"/>
                  <w:right w:val="single" w:sz="4" w:space="0" w:color="000000"/>
                </w:tcBorders>
              </w:tcPr>
            </w:tcPrChange>
          </w:tcPr>
          <w:p w14:paraId="3B3F720B" w14:textId="7F70F8D0" w:rsidR="007F268C" w:rsidRDefault="007F268C" w:rsidP="00236AC2">
            <w:pPr>
              <w:snapToGrid w:val="0"/>
            </w:pPr>
            <w:r w:rsidRPr="00F66ADF">
              <w:t xml:space="preserve">Code Signing Certificates issued prior to </w:t>
            </w:r>
            <w:del w:id="556" w:author="Author">
              <w:r w:rsidRPr="00F66ADF" w:rsidDel="007F268C">
                <w:delText>January 1, 2021</w:delText>
              </w:r>
            </w:del>
            <w:ins w:id="557" w:author="Author">
              <w:r>
                <w:t xml:space="preserve">the transition date </w:t>
              </w:r>
            </w:ins>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Change w:id="558" w:author="Author">
              <w:tcPr>
                <w:tcW w:w="1" w:type="pct"/>
                <w:tcBorders>
                  <w:top w:val="single" w:sz="4" w:space="0" w:color="000000"/>
                  <w:left w:val="single" w:sz="4" w:space="0" w:color="000000"/>
                  <w:bottom w:val="single" w:sz="4" w:space="0" w:color="000000"/>
                  <w:right w:val="single" w:sz="4" w:space="0" w:color="000000"/>
                </w:tcBorders>
              </w:tcPr>
            </w:tcPrChange>
          </w:tcPr>
          <w:p w14:paraId="5BAC42E4" w14:textId="77777777" w:rsidR="007F268C" w:rsidRDefault="007F268C" w:rsidP="00236AC2">
            <w:pPr>
              <w:snapToGrid w:val="0"/>
              <w:rPr>
                <w:ins w:id="559" w:author="Author"/>
              </w:rPr>
            </w:pPr>
            <w:ins w:id="560" w:author="Author">
              <w:r>
                <w:t>Transition</w:t>
              </w:r>
            </w:ins>
          </w:p>
          <w:p w14:paraId="4DEAB5B1" w14:textId="6F3D05AD" w:rsidR="007F268C" w:rsidRPr="00F66ADF" w:rsidRDefault="007F268C" w:rsidP="00236AC2">
            <w:pPr>
              <w:snapToGrid w:val="0"/>
              <w:rPr>
                <w:ins w:id="561" w:author="Author"/>
              </w:rPr>
            </w:pPr>
            <w:ins w:id="562" w:author="Author">
              <w:r>
                <w:t>date</w:t>
              </w:r>
            </w:ins>
          </w:p>
        </w:tc>
        <w:tc>
          <w:tcPr>
            <w:tcW w:w="2201" w:type="pct"/>
            <w:tcBorders>
              <w:top w:val="single" w:sz="4" w:space="0" w:color="000000"/>
              <w:left w:val="single" w:sz="4" w:space="0" w:color="000000"/>
              <w:bottom w:val="single" w:sz="4" w:space="0" w:color="000000"/>
              <w:right w:val="single" w:sz="4" w:space="0" w:color="000000"/>
            </w:tcBorders>
            <w:tcPrChange w:id="563" w:author="Author">
              <w:tcPr>
                <w:tcW w:w="1983" w:type="pct"/>
                <w:tcBorders>
                  <w:top w:val="single" w:sz="4" w:space="0" w:color="000000"/>
                  <w:left w:val="single" w:sz="4" w:space="0" w:color="000000"/>
                  <w:bottom w:val="single" w:sz="4" w:space="0" w:color="000000"/>
                  <w:right w:val="single" w:sz="4" w:space="0" w:color="000000"/>
                </w:tcBorders>
              </w:tcPr>
            </w:tcPrChange>
          </w:tcPr>
          <w:p w14:paraId="0C06F3CE" w14:textId="1277A90D" w:rsidR="007F268C" w:rsidRDefault="007F268C" w:rsidP="00236AC2">
            <w:pPr>
              <w:snapToGrid w:val="0"/>
            </w:pPr>
            <w:r w:rsidRPr="00F66ADF">
              <w:t xml:space="preserve">Code Signing Certificates issued </w:t>
            </w:r>
            <w:r>
              <w:t>on or after</w:t>
            </w:r>
            <w:r w:rsidRPr="00F66ADF">
              <w:t xml:space="preserve"> </w:t>
            </w:r>
            <w:del w:id="564" w:author="Author">
              <w:r w:rsidRPr="00F66ADF" w:rsidDel="007F268C">
                <w:delText xml:space="preserve">January 1, 2021 </w:delText>
              </w:r>
            </w:del>
            <w:ins w:id="565" w:author="Author">
              <w:r>
                <w:t xml:space="preserve">the transition date </w:t>
              </w:r>
            </w:ins>
            <w:r w:rsidRPr="00F66ADF">
              <w:t>and their corresponding Root Certificates and Subordinate CA Certificates</w:t>
            </w:r>
          </w:p>
        </w:tc>
      </w:tr>
      <w:tr w:rsidR="007F268C" w14:paraId="7982D30C" w14:textId="77777777" w:rsidTr="007F268C">
        <w:tc>
          <w:tcPr>
            <w:tcW w:w="881" w:type="pct"/>
            <w:tcBorders>
              <w:top w:val="single" w:sz="4" w:space="0" w:color="000000"/>
              <w:left w:val="single" w:sz="4" w:space="0" w:color="000000"/>
              <w:bottom w:val="single" w:sz="4" w:space="0" w:color="000000"/>
            </w:tcBorders>
            <w:tcPrChange w:id="566" w:author="Author">
              <w:tcPr>
                <w:tcW w:w="1231" w:type="pct"/>
                <w:tcBorders>
                  <w:top w:val="single" w:sz="4" w:space="0" w:color="000000"/>
                  <w:left w:val="single" w:sz="4" w:space="0" w:color="000000"/>
                  <w:bottom w:val="single" w:sz="4" w:space="0" w:color="000000"/>
                </w:tcBorders>
              </w:tcPr>
            </w:tcPrChange>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Change w:id="567" w:author="Author">
              <w:tcPr>
                <w:tcW w:w="1786" w:type="pct"/>
                <w:tcBorders>
                  <w:top w:val="single" w:sz="4" w:space="0" w:color="000000"/>
                  <w:left w:val="single" w:sz="4" w:space="0" w:color="000000"/>
                  <w:bottom w:val="single" w:sz="4" w:space="0" w:color="000000"/>
                  <w:right w:val="single" w:sz="4" w:space="0" w:color="000000"/>
                </w:tcBorders>
              </w:tcPr>
            </w:tcPrChange>
          </w:tcPr>
          <w:p w14:paraId="7306A7BF" w14:textId="77777777" w:rsidR="007F268C" w:rsidRDefault="007F268C"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Change w:id="568" w:author="Author">
              <w:tcPr>
                <w:tcW w:w="1" w:type="pct"/>
                <w:tcBorders>
                  <w:top w:val="single" w:sz="4" w:space="0" w:color="000000"/>
                  <w:left w:val="single" w:sz="4" w:space="0" w:color="000000"/>
                  <w:bottom w:val="single" w:sz="4" w:space="0" w:color="000000"/>
                  <w:right w:val="single" w:sz="4" w:space="0" w:color="000000"/>
                </w:tcBorders>
              </w:tcPr>
            </w:tcPrChange>
          </w:tcPr>
          <w:p w14:paraId="22EAC20B" w14:textId="77777777" w:rsidR="007F268C" w:rsidRDefault="007F268C" w:rsidP="00236AC2">
            <w:pPr>
              <w:snapToGrid w:val="0"/>
              <w:rPr>
                <w:ins w:id="569" w:author="Author"/>
              </w:rPr>
            </w:pPr>
            <w:ins w:id="570" w:author="Author">
              <w:r>
                <w:t>January 1,</w:t>
              </w:r>
            </w:ins>
          </w:p>
          <w:p w14:paraId="51E5041A" w14:textId="054A10CD" w:rsidR="007F268C" w:rsidRDefault="007F268C" w:rsidP="00236AC2">
            <w:pPr>
              <w:snapToGrid w:val="0"/>
              <w:rPr>
                <w:ins w:id="571" w:author="Author"/>
              </w:rPr>
            </w:pPr>
            <w:ins w:id="572" w:author="Author">
              <w:r>
                <w:t>2021</w:t>
              </w:r>
            </w:ins>
          </w:p>
        </w:tc>
        <w:tc>
          <w:tcPr>
            <w:tcW w:w="2201" w:type="pct"/>
            <w:tcBorders>
              <w:top w:val="single" w:sz="4" w:space="0" w:color="000000"/>
              <w:left w:val="single" w:sz="4" w:space="0" w:color="000000"/>
              <w:bottom w:val="single" w:sz="4" w:space="0" w:color="000000"/>
              <w:right w:val="single" w:sz="4" w:space="0" w:color="000000"/>
            </w:tcBorders>
            <w:tcPrChange w:id="573" w:author="Author">
              <w:tcPr>
                <w:tcW w:w="1983" w:type="pct"/>
                <w:tcBorders>
                  <w:top w:val="single" w:sz="4" w:space="0" w:color="000000"/>
                  <w:left w:val="single" w:sz="4" w:space="0" w:color="000000"/>
                  <w:bottom w:val="single" w:sz="4" w:space="0" w:color="000000"/>
                  <w:right w:val="single" w:sz="4" w:space="0" w:color="000000"/>
                </w:tcBorders>
              </w:tcPr>
            </w:tcPrChange>
          </w:tcPr>
          <w:p w14:paraId="615E4B7D" w14:textId="40492A35" w:rsidR="007F268C" w:rsidRDefault="007F268C" w:rsidP="00236AC2">
            <w:pPr>
              <w:snapToGrid w:val="0"/>
            </w:pPr>
            <w:r>
              <w:t>SHA-256, SHA-384 or SHA-512</w:t>
            </w:r>
          </w:p>
        </w:tc>
      </w:tr>
      <w:tr w:rsidR="007F268C" w14:paraId="1208B4D4" w14:textId="77777777" w:rsidTr="007F268C">
        <w:tc>
          <w:tcPr>
            <w:tcW w:w="881" w:type="pct"/>
            <w:tcBorders>
              <w:left w:val="single" w:sz="4" w:space="0" w:color="000000"/>
              <w:bottom w:val="single" w:sz="4" w:space="0" w:color="000000"/>
            </w:tcBorders>
            <w:tcPrChange w:id="574" w:author="Author">
              <w:tcPr>
                <w:tcW w:w="1231" w:type="pct"/>
                <w:tcBorders>
                  <w:left w:val="single" w:sz="4" w:space="0" w:color="000000"/>
                  <w:bottom w:val="single" w:sz="4" w:space="0" w:color="000000"/>
                </w:tcBorders>
              </w:tcPr>
            </w:tcPrChange>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Change w:id="575" w:author="Author">
              <w:tcPr>
                <w:tcW w:w="1786" w:type="pct"/>
                <w:tcBorders>
                  <w:left w:val="single" w:sz="4" w:space="0" w:color="000000"/>
                  <w:bottom w:val="single" w:sz="4" w:space="0" w:color="000000"/>
                  <w:right w:val="single" w:sz="4" w:space="0" w:color="000000"/>
                </w:tcBorders>
              </w:tcPr>
            </w:tcPrChange>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Change w:id="576" w:author="Author">
              <w:tcPr>
                <w:tcW w:w="1" w:type="pct"/>
                <w:tcBorders>
                  <w:left w:val="single" w:sz="4" w:space="0" w:color="000000"/>
                  <w:bottom w:val="single" w:sz="4" w:space="0" w:color="000000"/>
                  <w:right w:val="single" w:sz="4" w:space="0" w:color="000000"/>
                </w:tcBorders>
              </w:tcPr>
            </w:tcPrChange>
          </w:tcPr>
          <w:p w14:paraId="2243AA54" w14:textId="77777777" w:rsidR="007F268C" w:rsidRDefault="007F268C" w:rsidP="00236AC2">
            <w:pPr>
              <w:snapToGrid w:val="0"/>
              <w:rPr>
                <w:ins w:id="577" w:author="Author"/>
              </w:rPr>
            </w:pPr>
            <w:ins w:id="578" w:author="Author">
              <w:r>
                <w:t>June 1,</w:t>
              </w:r>
            </w:ins>
          </w:p>
          <w:p w14:paraId="493CE9D6" w14:textId="70DC3AA1" w:rsidR="007F268C" w:rsidRDefault="007F268C" w:rsidP="00236AC2">
            <w:pPr>
              <w:snapToGrid w:val="0"/>
              <w:rPr>
                <w:ins w:id="579" w:author="Author"/>
              </w:rPr>
            </w:pPr>
            <w:ins w:id="580" w:author="Author">
              <w:r>
                <w:t>2021</w:t>
              </w:r>
            </w:ins>
          </w:p>
        </w:tc>
        <w:tc>
          <w:tcPr>
            <w:tcW w:w="2201" w:type="pct"/>
            <w:tcBorders>
              <w:left w:val="single" w:sz="4" w:space="0" w:color="000000"/>
              <w:bottom w:val="single" w:sz="4" w:space="0" w:color="000000"/>
              <w:right w:val="single" w:sz="4" w:space="0" w:color="000000"/>
            </w:tcBorders>
            <w:tcPrChange w:id="581" w:author="Author">
              <w:tcPr>
                <w:tcW w:w="1983" w:type="pct"/>
                <w:tcBorders>
                  <w:left w:val="single" w:sz="4" w:space="0" w:color="000000"/>
                  <w:bottom w:val="single" w:sz="4" w:space="0" w:color="000000"/>
                  <w:right w:val="single" w:sz="4" w:space="0" w:color="000000"/>
                </w:tcBorders>
              </w:tcPr>
            </w:tcPrChange>
          </w:tcPr>
          <w:p w14:paraId="278E1D59" w14:textId="130F24EF" w:rsidR="007F268C" w:rsidRDefault="007F268C" w:rsidP="00236AC2">
            <w:pPr>
              <w:snapToGrid w:val="0"/>
            </w:pPr>
            <w:r>
              <w:t>3072</w:t>
            </w:r>
          </w:p>
        </w:tc>
      </w:tr>
      <w:tr w:rsidR="007F268C" w14:paraId="3706442A" w14:textId="77777777" w:rsidTr="007F268C">
        <w:tc>
          <w:tcPr>
            <w:tcW w:w="881" w:type="pct"/>
            <w:tcBorders>
              <w:left w:val="single" w:sz="4" w:space="0" w:color="000000"/>
              <w:bottom w:val="single" w:sz="4" w:space="0" w:color="000000"/>
            </w:tcBorders>
            <w:tcPrChange w:id="582" w:author="Author">
              <w:tcPr>
                <w:tcW w:w="1231" w:type="pct"/>
                <w:tcBorders>
                  <w:left w:val="single" w:sz="4" w:space="0" w:color="000000"/>
                  <w:bottom w:val="single" w:sz="4" w:space="0" w:color="000000"/>
                </w:tcBorders>
              </w:tcPr>
            </w:tcPrChange>
          </w:tcPr>
          <w:p w14:paraId="730DE628" w14:textId="77777777" w:rsidR="007F268C" w:rsidRDefault="007F268C" w:rsidP="00236AC2">
            <w:pPr>
              <w:snapToGrid w:val="0"/>
            </w:pPr>
            <w:proofErr w:type="gramStart"/>
            <w:r>
              <w:t>ECC  curve</w:t>
            </w:r>
            <w:proofErr w:type="gramEnd"/>
          </w:p>
        </w:tc>
        <w:tc>
          <w:tcPr>
            <w:tcW w:w="1279" w:type="pct"/>
            <w:tcBorders>
              <w:left w:val="single" w:sz="4" w:space="0" w:color="000000"/>
              <w:bottom w:val="single" w:sz="4" w:space="0" w:color="000000"/>
              <w:right w:val="single" w:sz="4" w:space="0" w:color="000000"/>
            </w:tcBorders>
            <w:tcPrChange w:id="583" w:author="Author">
              <w:tcPr>
                <w:tcW w:w="1786" w:type="pct"/>
                <w:tcBorders>
                  <w:left w:val="single" w:sz="4" w:space="0" w:color="000000"/>
                  <w:bottom w:val="single" w:sz="4" w:space="0" w:color="000000"/>
                  <w:right w:val="single" w:sz="4" w:space="0" w:color="000000"/>
                </w:tcBorders>
              </w:tcPr>
            </w:tcPrChange>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Change w:id="584" w:author="Author">
              <w:tcPr>
                <w:tcW w:w="1" w:type="pct"/>
                <w:tcBorders>
                  <w:left w:val="single" w:sz="4" w:space="0" w:color="000000"/>
                  <w:bottom w:val="single" w:sz="4" w:space="0" w:color="000000"/>
                  <w:right w:val="single" w:sz="4" w:space="0" w:color="000000"/>
                </w:tcBorders>
              </w:tcPr>
            </w:tcPrChange>
          </w:tcPr>
          <w:p w14:paraId="7833B302" w14:textId="77777777" w:rsidR="007F268C" w:rsidRDefault="007F268C" w:rsidP="00236AC2">
            <w:pPr>
              <w:snapToGrid w:val="0"/>
              <w:rPr>
                <w:ins w:id="585" w:author="Author"/>
              </w:rPr>
            </w:pPr>
          </w:p>
        </w:tc>
        <w:tc>
          <w:tcPr>
            <w:tcW w:w="2201" w:type="pct"/>
            <w:tcBorders>
              <w:left w:val="single" w:sz="4" w:space="0" w:color="000000"/>
              <w:bottom w:val="single" w:sz="4" w:space="0" w:color="000000"/>
              <w:right w:val="single" w:sz="4" w:space="0" w:color="000000"/>
            </w:tcBorders>
            <w:tcPrChange w:id="586" w:author="Author">
              <w:tcPr>
                <w:tcW w:w="1983" w:type="pct"/>
                <w:tcBorders>
                  <w:left w:val="single" w:sz="4" w:space="0" w:color="000000"/>
                  <w:bottom w:val="single" w:sz="4" w:space="0" w:color="000000"/>
                  <w:right w:val="single" w:sz="4" w:space="0" w:color="000000"/>
                </w:tcBorders>
              </w:tcPr>
            </w:tcPrChange>
          </w:tcPr>
          <w:p w14:paraId="70FD0DC5" w14:textId="40E3A4BD" w:rsidR="007F268C" w:rsidRDefault="007F268C" w:rsidP="00236AC2">
            <w:pPr>
              <w:snapToGrid w:val="0"/>
            </w:pPr>
            <w:r>
              <w:t>NIST P-256, P-384, or P-521</w:t>
            </w:r>
          </w:p>
        </w:tc>
      </w:tr>
      <w:tr w:rsidR="007F268C" w14:paraId="2357B34D" w14:textId="77777777" w:rsidTr="007F268C">
        <w:tc>
          <w:tcPr>
            <w:tcW w:w="881" w:type="pct"/>
            <w:tcBorders>
              <w:top w:val="single" w:sz="4" w:space="0" w:color="000000"/>
              <w:left w:val="single" w:sz="4" w:space="0" w:color="000000"/>
              <w:bottom w:val="single" w:sz="4" w:space="0" w:color="000000"/>
            </w:tcBorders>
            <w:tcPrChange w:id="587" w:author="Author">
              <w:tcPr>
                <w:tcW w:w="1231" w:type="pct"/>
                <w:tcBorders>
                  <w:top w:val="single" w:sz="4" w:space="0" w:color="000000"/>
                  <w:left w:val="single" w:sz="4" w:space="0" w:color="000000"/>
                  <w:bottom w:val="single" w:sz="4" w:space="0" w:color="000000"/>
                </w:tcBorders>
              </w:tcPr>
            </w:tcPrChange>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Change w:id="588" w:author="Author">
              <w:tcPr>
                <w:tcW w:w="1786" w:type="pct"/>
                <w:tcBorders>
                  <w:top w:val="single" w:sz="4" w:space="0" w:color="000000"/>
                  <w:left w:val="single" w:sz="4" w:space="0" w:color="000000"/>
                  <w:bottom w:val="single" w:sz="4" w:space="0" w:color="000000"/>
                  <w:right w:val="single" w:sz="4" w:space="0" w:color="000000"/>
                </w:tcBorders>
              </w:tcPr>
            </w:tcPrChange>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Change w:id="589" w:author="Author">
              <w:tcPr>
                <w:tcW w:w="1" w:type="pct"/>
                <w:tcBorders>
                  <w:top w:val="single" w:sz="4" w:space="0" w:color="000000"/>
                  <w:left w:val="single" w:sz="4" w:space="0" w:color="000000"/>
                  <w:bottom w:val="single" w:sz="4" w:space="0" w:color="000000"/>
                  <w:right w:val="single" w:sz="4" w:space="0" w:color="000000"/>
                </w:tcBorders>
              </w:tcPr>
            </w:tcPrChange>
          </w:tcPr>
          <w:p w14:paraId="0192BD35" w14:textId="77777777" w:rsidR="007F268C" w:rsidRDefault="007F268C" w:rsidP="00236AC2">
            <w:pPr>
              <w:snapToGrid w:val="0"/>
              <w:rPr>
                <w:ins w:id="590" w:author="Author"/>
              </w:rPr>
            </w:pPr>
          </w:p>
        </w:tc>
        <w:tc>
          <w:tcPr>
            <w:tcW w:w="2201" w:type="pct"/>
            <w:tcBorders>
              <w:top w:val="single" w:sz="4" w:space="0" w:color="000000"/>
              <w:left w:val="single" w:sz="4" w:space="0" w:color="000000"/>
              <w:bottom w:val="single" w:sz="4" w:space="0" w:color="000000"/>
              <w:right w:val="single" w:sz="4" w:space="0" w:color="000000"/>
            </w:tcBorders>
            <w:tcPrChange w:id="591" w:author="Author">
              <w:tcPr>
                <w:tcW w:w="1983" w:type="pct"/>
                <w:tcBorders>
                  <w:top w:val="single" w:sz="4" w:space="0" w:color="000000"/>
                  <w:left w:val="single" w:sz="4" w:space="0" w:color="000000"/>
                  <w:bottom w:val="single" w:sz="4" w:space="0" w:color="000000"/>
                  <w:right w:val="single" w:sz="4" w:space="0" w:color="000000"/>
                </w:tcBorders>
              </w:tcPr>
            </w:tcPrChange>
          </w:tcPr>
          <w:p w14:paraId="1E7255F1" w14:textId="72675773" w:rsidR="007F268C" w:rsidRDefault="007F268C" w:rsidP="00236AC2">
            <w:pPr>
              <w:snapToGrid w:val="0"/>
            </w:pPr>
            <w:r>
              <w:t>L= 2048, N= 224 or L= 2048, N= 256</w:t>
            </w:r>
          </w:p>
        </w:tc>
      </w:tr>
    </w:tbl>
    <w:p w14:paraId="76866603" w14:textId="77777777" w:rsidR="001A6BC1" w:rsidRDefault="00717FEC" w:rsidP="001A6BC1">
      <w:pPr>
        <w:ind w:left="360" w:hanging="360"/>
        <w:rPr>
          <w:b/>
          <w:bCs w:val="0"/>
        </w:rPr>
      </w:pPr>
      <w:r>
        <w:rPr>
          <w:b/>
          <w:bCs w:val="0"/>
        </w:rPr>
        <w:t>*</w:t>
      </w:r>
      <w:r>
        <w:t>CAs can issue SHA-1 certificates to legacy platforms that do not support SHA-2 only for code signing and timestamping certificates.</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lastRenderedPageBreak/>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Change w:id="592" w:author="Author">
          <w:tblPr>
            <w:tblW w:w="5000" w:type="pct"/>
            <w:tblLook w:val="0000" w:firstRow="0" w:lastRow="0" w:firstColumn="0" w:lastColumn="0" w:noHBand="0" w:noVBand="0"/>
          </w:tblPr>
        </w:tblPrChange>
      </w:tblPr>
      <w:tblGrid>
        <w:gridCol w:w="1645"/>
        <w:gridCol w:w="2391"/>
        <w:gridCol w:w="1199"/>
        <w:gridCol w:w="4115"/>
        <w:tblGridChange w:id="593">
          <w:tblGrid>
            <w:gridCol w:w="2302"/>
            <w:gridCol w:w="3340"/>
            <w:gridCol w:w="3708"/>
            <w:gridCol w:w="3708"/>
          </w:tblGrid>
        </w:tblGridChange>
      </w:tblGrid>
      <w:tr w:rsidR="00615439" w14:paraId="12CE6B35" w14:textId="77777777" w:rsidTr="00615439">
        <w:tc>
          <w:tcPr>
            <w:tcW w:w="881" w:type="pct"/>
            <w:tcBorders>
              <w:top w:val="single" w:sz="4" w:space="0" w:color="000000"/>
              <w:left w:val="single" w:sz="4" w:space="0" w:color="000000"/>
              <w:bottom w:val="single" w:sz="4" w:space="0" w:color="000000"/>
            </w:tcBorders>
            <w:tcPrChange w:id="594" w:author="Author">
              <w:tcPr>
                <w:tcW w:w="1231" w:type="pct"/>
                <w:tcBorders>
                  <w:top w:val="single" w:sz="4" w:space="0" w:color="000000"/>
                  <w:left w:val="single" w:sz="4" w:space="0" w:color="000000"/>
                  <w:bottom w:val="single" w:sz="4" w:space="0" w:color="000000"/>
                </w:tcBorders>
              </w:tcPr>
            </w:tcPrChange>
          </w:tcPr>
          <w:p w14:paraId="6F622EAC"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Change w:id="595" w:author="Author">
              <w:tcPr>
                <w:tcW w:w="1786" w:type="pct"/>
                <w:tcBorders>
                  <w:top w:val="single" w:sz="4" w:space="0" w:color="000000"/>
                  <w:left w:val="single" w:sz="4" w:space="0" w:color="000000"/>
                  <w:bottom w:val="single" w:sz="4" w:space="0" w:color="000000"/>
                  <w:right w:val="single" w:sz="4" w:space="0" w:color="000000"/>
                </w:tcBorders>
              </w:tcPr>
            </w:tcPrChange>
          </w:tcPr>
          <w:p w14:paraId="24A57DF6" w14:textId="7480A8F1" w:rsidR="00615439" w:rsidRDefault="00615439" w:rsidP="00236AC2">
            <w:pPr>
              <w:snapToGrid w:val="0"/>
            </w:pPr>
            <w:r>
              <w:t>Timestamp</w:t>
            </w:r>
            <w:r w:rsidRPr="00F66ADF">
              <w:t xml:space="preserve"> Certificates issued prior to </w:t>
            </w:r>
            <w:del w:id="596" w:author="Author">
              <w:r w:rsidRPr="00F66ADF" w:rsidDel="00615439">
                <w:delText>January 1, 2021</w:delText>
              </w:r>
            </w:del>
            <w:ins w:id="597" w:author="Author">
              <w:r w:rsidR="007F268C">
                <w:t xml:space="preserve">the </w:t>
              </w:r>
              <w:r>
                <w:t>transition date</w:t>
              </w:r>
            </w:ins>
            <w:r w:rsidRPr="00F66ADF">
              <w:t xml:space="preserv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Change w:id="598" w:author="Author">
              <w:tcPr>
                <w:tcW w:w="1" w:type="pct"/>
                <w:tcBorders>
                  <w:top w:val="single" w:sz="4" w:space="0" w:color="000000"/>
                  <w:left w:val="single" w:sz="4" w:space="0" w:color="000000"/>
                  <w:bottom w:val="single" w:sz="4" w:space="0" w:color="000000"/>
                  <w:right w:val="single" w:sz="4" w:space="0" w:color="000000"/>
                </w:tcBorders>
              </w:tcPr>
            </w:tcPrChange>
          </w:tcPr>
          <w:p w14:paraId="5CFBE971" w14:textId="77777777" w:rsidR="00615439" w:rsidRDefault="00615439" w:rsidP="00236AC2">
            <w:pPr>
              <w:snapToGrid w:val="0"/>
              <w:rPr>
                <w:ins w:id="599" w:author="Author"/>
              </w:rPr>
            </w:pPr>
            <w:ins w:id="600" w:author="Author">
              <w:r>
                <w:t>Transition</w:t>
              </w:r>
            </w:ins>
          </w:p>
          <w:p w14:paraId="74EADDEB" w14:textId="5D66B9CA" w:rsidR="00615439" w:rsidRDefault="00615439" w:rsidP="00236AC2">
            <w:pPr>
              <w:snapToGrid w:val="0"/>
              <w:rPr>
                <w:ins w:id="601" w:author="Author"/>
              </w:rPr>
            </w:pPr>
            <w:ins w:id="602" w:author="Author">
              <w:r>
                <w:t>Date</w:t>
              </w:r>
            </w:ins>
          </w:p>
        </w:tc>
        <w:tc>
          <w:tcPr>
            <w:tcW w:w="2201" w:type="pct"/>
            <w:tcBorders>
              <w:top w:val="single" w:sz="4" w:space="0" w:color="000000"/>
              <w:left w:val="single" w:sz="4" w:space="0" w:color="000000"/>
              <w:bottom w:val="single" w:sz="4" w:space="0" w:color="000000"/>
              <w:right w:val="single" w:sz="4" w:space="0" w:color="000000"/>
            </w:tcBorders>
            <w:tcPrChange w:id="603" w:author="Author">
              <w:tcPr>
                <w:tcW w:w="1983" w:type="pct"/>
                <w:tcBorders>
                  <w:top w:val="single" w:sz="4" w:space="0" w:color="000000"/>
                  <w:left w:val="single" w:sz="4" w:space="0" w:color="000000"/>
                  <w:bottom w:val="single" w:sz="4" w:space="0" w:color="000000"/>
                  <w:right w:val="single" w:sz="4" w:space="0" w:color="000000"/>
                </w:tcBorders>
              </w:tcPr>
            </w:tcPrChange>
          </w:tcPr>
          <w:p w14:paraId="7BDE1B68" w14:textId="314077B6" w:rsidR="00615439" w:rsidRDefault="00615439" w:rsidP="00236AC2">
            <w:pPr>
              <w:snapToGrid w:val="0"/>
            </w:pPr>
            <w:r>
              <w:t xml:space="preserve">Timestamp </w:t>
            </w:r>
            <w:r w:rsidRPr="00F66ADF">
              <w:t xml:space="preserve">Certificates issued </w:t>
            </w:r>
            <w:r>
              <w:t>on or after</w:t>
            </w:r>
            <w:r w:rsidRPr="00F66ADF">
              <w:t xml:space="preserve"> </w:t>
            </w:r>
            <w:del w:id="604" w:author="Author">
              <w:r w:rsidRPr="00F66ADF" w:rsidDel="00615439">
                <w:delText xml:space="preserve">January 1, 2021 </w:delText>
              </w:r>
            </w:del>
            <w:ins w:id="605" w:author="Author">
              <w:r w:rsidR="007F268C">
                <w:t xml:space="preserve">the </w:t>
              </w:r>
              <w:r>
                <w:t xml:space="preserve">transition date </w:t>
              </w:r>
            </w:ins>
            <w:r w:rsidRPr="00F66ADF">
              <w:t>and their corresponding Root Certificates and Subordinate CA Certificates</w:t>
            </w:r>
          </w:p>
        </w:tc>
      </w:tr>
      <w:tr w:rsidR="00615439" w14:paraId="6FB49889" w14:textId="77777777" w:rsidTr="00615439">
        <w:tc>
          <w:tcPr>
            <w:tcW w:w="881" w:type="pct"/>
            <w:tcBorders>
              <w:top w:val="single" w:sz="4" w:space="0" w:color="000000"/>
              <w:left w:val="single" w:sz="4" w:space="0" w:color="000000"/>
              <w:bottom w:val="single" w:sz="4" w:space="0" w:color="000000"/>
            </w:tcBorders>
            <w:tcPrChange w:id="606" w:author="Author">
              <w:tcPr>
                <w:tcW w:w="1231" w:type="pct"/>
                <w:tcBorders>
                  <w:top w:val="single" w:sz="4" w:space="0" w:color="000000"/>
                  <w:left w:val="single" w:sz="4" w:space="0" w:color="000000"/>
                  <w:bottom w:val="single" w:sz="4" w:space="0" w:color="000000"/>
                </w:tcBorders>
              </w:tcPr>
            </w:tcPrChange>
          </w:tcPr>
          <w:p w14:paraId="13F37EA3"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Change w:id="607" w:author="Author">
              <w:tcPr>
                <w:tcW w:w="1786" w:type="pct"/>
                <w:tcBorders>
                  <w:top w:val="single" w:sz="4" w:space="0" w:color="000000"/>
                  <w:left w:val="single" w:sz="4" w:space="0" w:color="000000"/>
                  <w:bottom w:val="single" w:sz="4" w:space="0" w:color="000000"/>
                  <w:right w:val="single" w:sz="4" w:space="0" w:color="000000"/>
                </w:tcBorders>
              </w:tcPr>
            </w:tcPrChange>
          </w:tcPr>
          <w:p w14:paraId="7F4DF765"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Change w:id="608" w:author="Author">
              <w:tcPr>
                <w:tcW w:w="1" w:type="pct"/>
                <w:tcBorders>
                  <w:top w:val="single" w:sz="4" w:space="0" w:color="000000"/>
                  <w:left w:val="single" w:sz="4" w:space="0" w:color="000000"/>
                  <w:bottom w:val="single" w:sz="4" w:space="0" w:color="000000"/>
                  <w:right w:val="single" w:sz="4" w:space="0" w:color="000000"/>
                </w:tcBorders>
              </w:tcPr>
            </w:tcPrChange>
          </w:tcPr>
          <w:p w14:paraId="517D397B" w14:textId="77777777" w:rsidR="00615439" w:rsidRDefault="00615439" w:rsidP="00236AC2">
            <w:pPr>
              <w:snapToGrid w:val="0"/>
              <w:rPr>
                <w:ins w:id="609" w:author="Author"/>
              </w:rPr>
            </w:pPr>
            <w:ins w:id="610" w:author="Author">
              <w:r>
                <w:t>January 1,</w:t>
              </w:r>
            </w:ins>
          </w:p>
          <w:p w14:paraId="362DF27F" w14:textId="35AB6354" w:rsidR="00615439" w:rsidRDefault="00615439" w:rsidP="00236AC2">
            <w:pPr>
              <w:snapToGrid w:val="0"/>
              <w:rPr>
                <w:ins w:id="611" w:author="Author"/>
              </w:rPr>
            </w:pPr>
            <w:ins w:id="612" w:author="Author">
              <w:r>
                <w:t>2021</w:t>
              </w:r>
            </w:ins>
          </w:p>
        </w:tc>
        <w:tc>
          <w:tcPr>
            <w:tcW w:w="2201" w:type="pct"/>
            <w:tcBorders>
              <w:top w:val="single" w:sz="4" w:space="0" w:color="000000"/>
              <w:left w:val="single" w:sz="4" w:space="0" w:color="000000"/>
              <w:bottom w:val="single" w:sz="4" w:space="0" w:color="000000"/>
              <w:right w:val="single" w:sz="4" w:space="0" w:color="000000"/>
            </w:tcBorders>
            <w:tcPrChange w:id="613" w:author="Author">
              <w:tcPr>
                <w:tcW w:w="1983" w:type="pct"/>
                <w:tcBorders>
                  <w:top w:val="single" w:sz="4" w:space="0" w:color="000000"/>
                  <w:left w:val="single" w:sz="4" w:space="0" w:color="000000"/>
                  <w:bottom w:val="single" w:sz="4" w:space="0" w:color="000000"/>
                  <w:right w:val="single" w:sz="4" w:space="0" w:color="000000"/>
                </w:tcBorders>
              </w:tcPr>
            </w:tcPrChange>
          </w:tcPr>
          <w:p w14:paraId="1B883E5F" w14:textId="715071E3" w:rsidR="00615439" w:rsidRDefault="00615439" w:rsidP="00236AC2">
            <w:pPr>
              <w:snapToGrid w:val="0"/>
              <w:rPr>
                <w:ins w:id="614" w:author="Author"/>
              </w:rPr>
            </w:pPr>
            <w:r>
              <w:t>SHA-256, SHA-384 or SHA-512</w:t>
            </w:r>
          </w:p>
          <w:p w14:paraId="6D18E921" w14:textId="2972287E" w:rsidR="00615439" w:rsidRDefault="00615439" w:rsidP="00236AC2">
            <w:pPr>
              <w:snapToGrid w:val="0"/>
            </w:pPr>
          </w:p>
        </w:tc>
      </w:tr>
      <w:tr w:rsidR="00615439" w14:paraId="7B1D334E" w14:textId="77777777" w:rsidTr="00615439">
        <w:tc>
          <w:tcPr>
            <w:tcW w:w="881" w:type="pct"/>
            <w:tcBorders>
              <w:left w:val="single" w:sz="4" w:space="0" w:color="000000"/>
              <w:bottom w:val="single" w:sz="4" w:space="0" w:color="000000"/>
            </w:tcBorders>
            <w:tcPrChange w:id="615" w:author="Author">
              <w:tcPr>
                <w:tcW w:w="1231" w:type="pct"/>
                <w:tcBorders>
                  <w:left w:val="single" w:sz="4" w:space="0" w:color="000000"/>
                  <w:bottom w:val="single" w:sz="4" w:space="0" w:color="000000"/>
                </w:tcBorders>
              </w:tcPr>
            </w:tcPrChange>
          </w:tcPr>
          <w:p w14:paraId="7E4CC237" w14:textId="77777777" w:rsidR="00615439" w:rsidRDefault="00615439"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Change w:id="616" w:author="Author">
              <w:tcPr>
                <w:tcW w:w="1786" w:type="pct"/>
                <w:tcBorders>
                  <w:left w:val="single" w:sz="4" w:space="0" w:color="000000"/>
                  <w:bottom w:val="single" w:sz="4" w:space="0" w:color="000000"/>
                  <w:right w:val="single" w:sz="4" w:space="0" w:color="000000"/>
                </w:tcBorders>
              </w:tcPr>
            </w:tcPrChange>
          </w:tcPr>
          <w:p w14:paraId="61C3C153" w14:textId="77777777" w:rsidR="00615439" w:rsidRDefault="00615439" w:rsidP="00236AC2">
            <w:pPr>
              <w:snapToGrid w:val="0"/>
            </w:pPr>
            <w:r>
              <w:t>2048</w:t>
            </w:r>
          </w:p>
        </w:tc>
        <w:tc>
          <w:tcPr>
            <w:tcW w:w="639" w:type="pct"/>
            <w:tcBorders>
              <w:left w:val="single" w:sz="4" w:space="0" w:color="000000"/>
              <w:bottom w:val="single" w:sz="4" w:space="0" w:color="000000"/>
              <w:right w:val="single" w:sz="4" w:space="0" w:color="000000"/>
            </w:tcBorders>
            <w:tcPrChange w:id="617" w:author="Author">
              <w:tcPr>
                <w:tcW w:w="1" w:type="pct"/>
                <w:tcBorders>
                  <w:left w:val="single" w:sz="4" w:space="0" w:color="000000"/>
                  <w:bottom w:val="single" w:sz="4" w:space="0" w:color="000000"/>
                  <w:right w:val="single" w:sz="4" w:space="0" w:color="000000"/>
                </w:tcBorders>
              </w:tcPr>
            </w:tcPrChange>
          </w:tcPr>
          <w:p w14:paraId="3A7DFDC5" w14:textId="77777777" w:rsidR="00615439" w:rsidRDefault="00615439" w:rsidP="00236AC2">
            <w:pPr>
              <w:snapToGrid w:val="0"/>
              <w:rPr>
                <w:ins w:id="618" w:author="Author"/>
              </w:rPr>
            </w:pPr>
            <w:ins w:id="619" w:author="Author">
              <w:r>
                <w:t>June 1,</w:t>
              </w:r>
            </w:ins>
          </w:p>
          <w:p w14:paraId="3637787E" w14:textId="253F8705" w:rsidR="00615439" w:rsidRDefault="00615439" w:rsidP="00236AC2">
            <w:pPr>
              <w:snapToGrid w:val="0"/>
              <w:rPr>
                <w:ins w:id="620" w:author="Author"/>
              </w:rPr>
            </w:pPr>
            <w:ins w:id="621" w:author="Author">
              <w:r>
                <w:t>2021</w:t>
              </w:r>
            </w:ins>
          </w:p>
        </w:tc>
        <w:tc>
          <w:tcPr>
            <w:tcW w:w="2201" w:type="pct"/>
            <w:tcBorders>
              <w:left w:val="single" w:sz="4" w:space="0" w:color="000000"/>
              <w:bottom w:val="single" w:sz="4" w:space="0" w:color="000000"/>
              <w:right w:val="single" w:sz="4" w:space="0" w:color="000000"/>
            </w:tcBorders>
            <w:tcPrChange w:id="622" w:author="Author">
              <w:tcPr>
                <w:tcW w:w="1983" w:type="pct"/>
                <w:tcBorders>
                  <w:left w:val="single" w:sz="4" w:space="0" w:color="000000"/>
                  <w:bottom w:val="single" w:sz="4" w:space="0" w:color="000000"/>
                  <w:right w:val="single" w:sz="4" w:space="0" w:color="000000"/>
                </w:tcBorders>
              </w:tcPr>
            </w:tcPrChange>
          </w:tcPr>
          <w:p w14:paraId="1631E3BF" w14:textId="1BBCD4AC" w:rsidR="00615439" w:rsidRDefault="00615439" w:rsidP="00236AC2">
            <w:pPr>
              <w:snapToGrid w:val="0"/>
              <w:rPr>
                <w:ins w:id="623" w:author="Author"/>
              </w:rPr>
            </w:pPr>
            <w:r>
              <w:t>3072</w:t>
            </w:r>
          </w:p>
          <w:p w14:paraId="2DDC650B" w14:textId="19D09A5D" w:rsidR="00615439" w:rsidRDefault="00615439" w:rsidP="00236AC2">
            <w:pPr>
              <w:snapToGrid w:val="0"/>
            </w:pPr>
          </w:p>
        </w:tc>
      </w:tr>
      <w:tr w:rsidR="00615439" w14:paraId="4091747A" w14:textId="77777777" w:rsidTr="00615439">
        <w:tc>
          <w:tcPr>
            <w:tcW w:w="881" w:type="pct"/>
            <w:tcBorders>
              <w:left w:val="single" w:sz="4" w:space="0" w:color="000000"/>
              <w:bottom w:val="single" w:sz="4" w:space="0" w:color="000000"/>
            </w:tcBorders>
            <w:tcPrChange w:id="624" w:author="Author">
              <w:tcPr>
                <w:tcW w:w="1231" w:type="pct"/>
                <w:tcBorders>
                  <w:left w:val="single" w:sz="4" w:space="0" w:color="000000"/>
                  <w:bottom w:val="single" w:sz="4" w:space="0" w:color="000000"/>
                </w:tcBorders>
              </w:tcPr>
            </w:tcPrChange>
          </w:tcPr>
          <w:p w14:paraId="2A462F26" w14:textId="77777777" w:rsidR="00615439" w:rsidRDefault="00615439" w:rsidP="00236AC2">
            <w:pPr>
              <w:snapToGrid w:val="0"/>
            </w:pPr>
            <w:proofErr w:type="gramStart"/>
            <w:r>
              <w:t>ECC  curve</w:t>
            </w:r>
            <w:proofErr w:type="gramEnd"/>
          </w:p>
        </w:tc>
        <w:tc>
          <w:tcPr>
            <w:tcW w:w="1279" w:type="pct"/>
            <w:tcBorders>
              <w:left w:val="single" w:sz="4" w:space="0" w:color="000000"/>
              <w:bottom w:val="single" w:sz="4" w:space="0" w:color="000000"/>
              <w:right w:val="single" w:sz="4" w:space="0" w:color="000000"/>
            </w:tcBorders>
            <w:tcPrChange w:id="625" w:author="Author">
              <w:tcPr>
                <w:tcW w:w="1786" w:type="pct"/>
                <w:tcBorders>
                  <w:left w:val="single" w:sz="4" w:space="0" w:color="000000"/>
                  <w:bottom w:val="single" w:sz="4" w:space="0" w:color="000000"/>
                  <w:right w:val="single" w:sz="4" w:space="0" w:color="000000"/>
                </w:tcBorders>
              </w:tcPr>
            </w:tcPrChange>
          </w:tcPr>
          <w:p w14:paraId="618B895D" w14:textId="77777777" w:rsidR="00615439" w:rsidRDefault="00615439" w:rsidP="00236AC2">
            <w:pPr>
              <w:snapToGrid w:val="0"/>
            </w:pPr>
            <w:r>
              <w:t>NIST P-256, P-384, or P-521</w:t>
            </w:r>
          </w:p>
        </w:tc>
        <w:tc>
          <w:tcPr>
            <w:tcW w:w="639" w:type="pct"/>
            <w:tcBorders>
              <w:left w:val="single" w:sz="4" w:space="0" w:color="000000"/>
              <w:bottom w:val="single" w:sz="4" w:space="0" w:color="000000"/>
              <w:right w:val="single" w:sz="4" w:space="0" w:color="000000"/>
            </w:tcBorders>
            <w:tcPrChange w:id="626" w:author="Author">
              <w:tcPr>
                <w:tcW w:w="1" w:type="pct"/>
                <w:tcBorders>
                  <w:left w:val="single" w:sz="4" w:space="0" w:color="000000"/>
                  <w:bottom w:val="single" w:sz="4" w:space="0" w:color="000000"/>
                  <w:right w:val="single" w:sz="4" w:space="0" w:color="000000"/>
                </w:tcBorders>
              </w:tcPr>
            </w:tcPrChange>
          </w:tcPr>
          <w:p w14:paraId="35DADF01" w14:textId="77777777" w:rsidR="00615439" w:rsidRDefault="00615439" w:rsidP="00236AC2">
            <w:pPr>
              <w:snapToGrid w:val="0"/>
              <w:rPr>
                <w:ins w:id="627" w:author="Author"/>
              </w:rPr>
            </w:pPr>
          </w:p>
        </w:tc>
        <w:tc>
          <w:tcPr>
            <w:tcW w:w="2201" w:type="pct"/>
            <w:tcBorders>
              <w:left w:val="single" w:sz="4" w:space="0" w:color="000000"/>
              <w:bottom w:val="single" w:sz="4" w:space="0" w:color="000000"/>
              <w:right w:val="single" w:sz="4" w:space="0" w:color="000000"/>
            </w:tcBorders>
            <w:tcPrChange w:id="628" w:author="Author">
              <w:tcPr>
                <w:tcW w:w="1983" w:type="pct"/>
                <w:tcBorders>
                  <w:left w:val="single" w:sz="4" w:space="0" w:color="000000"/>
                  <w:bottom w:val="single" w:sz="4" w:space="0" w:color="000000"/>
                  <w:right w:val="single" w:sz="4" w:space="0" w:color="000000"/>
                </w:tcBorders>
              </w:tcPr>
            </w:tcPrChange>
          </w:tcPr>
          <w:p w14:paraId="41219658" w14:textId="0916417C" w:rsidR="00615439" w:rsidRDefault="00615439" w:rsidP="00236AC2">
            <w:pPr>
              <w:snapToGrid w:val="0"/>
            </w:pPr>
            <w:r>
              <w:t>NIST P-256, P-384, or P-521</w:t>
            </w:r>
          </w:p>
        </w:tc>
      </w:tr>
      <w:tr w:rsidR="00615439" w14:paraId="000F6A7F" w14:textId="77777777" w:rsidTr="00615439">
        <w:tc>
          <w:tcPr>
            <w:tcW w:w="881" w:type="pct"/>
            <w:tcBorders>
              <w:top w:val="single" w:sz="4" w:space="0" w:color="000000"/>
              <w:left w:val="single" w:sz="4" w:space="0" w:color="000000"/>
              <w:bottom w:val="single" w:sz="4" w:space="0" w:color="000000"/>
            </w:tcBorders>
            <w:tcPrChange w:id="629" w:author="Author">
              <w:tcPr>
                <w:tcW w:w="1231" w:type="pct"/>
                <w:tcBorders>
                  <w:top w:val="single" w:sz="4" w:space="0" w:color="000000"/>
                  <w:left w:val="single" w:sz="4" w:space="0" w:color="000000"/>
                  <w:bottom w:val="single" w:sz="4" w:space="0" w:color="000000"/>
                </w:tcBorders>
              </w:tcPr>
            </w:tcPrChange>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Change w:id="630" w:author="Author">
              <w:tcPr>
                <w:tcW w:w="1786" w:type="pct"/>
                <w:tcBorders>
                  <w:top w:val="single" w:sz="4" w:space="0" w:color="000000"/>
                  <w:left w:val="single" w:sz="4" w:space="0" w:color="000000"/>
                  <w:bottom w:val="single" w:sz="4" w:space="0" w:color="000000"/>
                  <w:right w:val="single" w:sz="4" w:space="0" w:color="000000"/>
                </w:tcBorders>
              </w:tcPr>
            </w:tcPrChange>
          </w:tcPr>
          <w:p w14:paraId="34D6499C" w14:textId="77777777" w:rsidR="00615439" w:rsidRDefault="00615439"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Change w:id="631" w:author="Author">
              <w:tcPr>
                <w:tcW w:w="1" w:type="pct"/>
                <w:tcBorders>
                  <w:top w:val="single" w:sz="4" w:space="0" w:color="000000"/>
                  <w:left w:val="single" w:sz="4" w:space="0" w:color="000000"/>
                  <w:bottom w:val="single" w:sz="4" w:space="0" w:color="000000"/>
                  <w:right w:val="single" w:sz="4" w:space="0" w:color="000000"/>
                </w:tcBorders>
              </w:tcPr>
            </w:tcPrChange>
          </w:tcPr>
          <w:p w14:paraId="1D32B499" w14:textId="77777777" w:rsidR="00615439" w:rsidRDefault="00615439" w:rsidP="00236AC2">
            <w:pPr>
              <w:snapToGrid w:val="0"/>
              <w:rPr>
                <w:ins w:id="632" w:author="Author"/>
              </w:rPr>
            </w:pPr>
          </w:p>
        </w:tc>
        <w:tc>
          <w:tcPr>
            <w:tcW w:w="2201" w:type="pct"/>
            <w:tcBorders>
              <w:top w:val="single" w:sz="4" w:space="0" w:color="000000"/>
              <w:left w:val="single" w:sz="4" w:space="0" w:color="000000"/>
              <w:bottom w:val="single" w:sz="4" w:space="0" w:color="000000"/>
              <w:right w:val="single" w:sz="4" w:space="0" w:color="000000"/>
            </w:tcBorders>
            <w:tcPrChange w:id="633" w:author="Author">
              <w:tcPr>
                <w:tcW w:w="1983" w:type="pct"/>
                <w:tcBorders>
                  <w:top w:val="single" w:sz="4" w:space="0" w:color="000000"/>
                  <w:left w:val="single" w:sz="4" w:space="0" w:color="000000"/>
                  <w:bottom w:val="single" w:sz="4" w:space="0" w:color="000000"/>
                  <w:right w:val="single" w:sz="4" w:space="0" w:color="000000"/>
                </w:tcBorders>
              </w:tcPr>
            </w:tcPrChange>
          </w:tcPr>
          <w:p w14:paraId="1BD2C655" w14:textId="28AA029B" w:rsidR="00615439" w:rsidRDefault="00615439" w:rsidP="00236AC2">
            <w:pPr>
              <w:snapToGrid w:val="0"/>
            </w:pPr>
            <w:r>
              <w:t>L= 2048, N= 224 or L= 2048, N= 256</w:t>
            </w:r>
          </w:p>
        </w:tc>
      </w:tr>
    </w:tbl>
    <w:p w14:paraId="6A7545C7"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3002D39D" w14:textId="77777777" w:rsidR="001A6BC1" w:rsidRDefault="001A6BC1" w:rsidP="001A6BC1"/>
    <w:p w14:paraId="777CF9DC" w14:textId="77777777" w:rsidR="001A6BC1" w:rsidRDefault="001A6BC1" w:rsidP="001A6BC1">
      <w:pPr>
        <w:rPr>
          <w:b/>
          <w:bCs w:val="0"/>
        </w:rPr>
      </w:pPr>
      <w:r>
        <w:rPr>
          <w:b/>
          <w:bCs w:val="0"/>
        </w:rPr>
        <w:t>(3) Timestamp Tokens</w:t>
      </w:r>
    </w:p>
    <w:p w14:paraId="108A663C" w14:textId="77777777" w:rsidR="001A6BC1" w:rsidRPr="00340975" w:rsidRDefault="001A6BC1" w:rsidP="001A6BC1">
      <w:pPr>
        <w:rPr>
          <w:bCs w:val="0"/>
        </w:rPr>
      </w:pPr>
      <w:r w:rsidRPr="00340975">
        <w:rPr>
          <w:bCs w:val="0"/>
        </w:rPr>
        <w:t xml:space="preserve">The digest algorithms used to sign Timestamp tokens must match the digest algorithm used to sign the Timestamp Certificate.  </w:t>
      </w:r>
    </w:p>
    <w:tbl>
      <w:tblPr>
        <w:tblW w:w="5000" w:type="pct"/>
        <w:tblLook w:val="0000" w:firstRow="0" w:lastRow="0" w:firstColumn="0" w:lastColumn="0" w:noHBand="0" w:noVBand="0"/>
        <w:tblPrChange w:id="634" w:author="Author">
          <w:tblPr>
            <w:tblW w:w="5000" w:type="pct"/>
            <w:tblLook w:val="0000" w:firstRow="0" w:lastRow="0" w:firstColumn="0" w:lastColumn="0" w:noHBand="0" w:noVBand="0"/>
          </w:tblPr>
        </w:tblPrChange>
      </w:tblPr>
      <w:tblGrid>
        <w:gridCol w:w="1645"/>
        <w:gridCol w:w="2391"/>
        <w:gridCol w:w="1199"/>
        <w:gridCol w:w="4115"/>
        <w:tblGridChange w:id="635">
          <w:tblGrid>
            <w:gridCol w:w="2302"/>
            <w:gridCol w:w="3340"/>
            <w:gridCol w:w="3708"/>
            <w:gridCol w:w="3708"/>
          </w:tblGrid>
        </w:tblGridChange>
      </w:tblGrid>
      <w:tr w:rsidR="00615439" w14:paraId="28BE3028" w14:textId="77777777" w:rsidTr="00615439">
        <w:tc>
          <w:tcPr>
            <w:tcW w:w="881" w:type="pct"/>
            <w:tcBorders>
              <w:top w:val="single" w:sz="4" w:space="0" w:color="000000"/>
              <w:left w:val="single" w:sz="4" w:space="0" w:color="000000"/>
              <w:bottom w:val="single" w:sz="4" w:space="0" w:color="000000"/>
            </w:tcBorders>
            <w:tcPrChange w:id="636" w:author="Author">
              <w:tcPr>
                <w:tcW w:w="1231" w:type="pct"/>
                <w:tcBorders>
                  <w:top w:val="single" w:sz="4" w:space="0" w:color="000000"/>
                  <w:left w:val="single" w:sz="4" w:space="0" w:color="000000"/>
                  <w:bottom w:val="single" w:sz="4" w:space="0" w:color="000000"/>
                </w:tcBorders>
              </w:tcPr>
            </w:tcPrChange>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Change w:id="637" w:author="Author">
              <w:tcPr>
                <w:tcW w:w="1786" w:type="pct"/>
                <w:tcBorders>
                  <w:top w:val="single" w:sz="4" w:space="0" w:color="000000"/>
                  <w:left w:val="single" w:sz="4" w:space="0" w:color="000000"/>
                  <w:bottom w:val="single" w:sz="4" w:space="0" w:color="000000"/>
                  <w:right w:val="single" w:sz="4" w:space="0" w:color="000000"/>
                </w:tcBorders>
              </w:tcPr>
            </w:tcPrChange>
          </w:tcPr>
          <w:p w14:paraId="1914279A" w14:textId="77777777" w:rsidR="00615439" w:rsidRDefault="00615439" w:rsidP="00236AC2">
            <w:pPr>
              <w:snapToGrid w:val="0"/>
              <w:rPr>
                <w:ins w:id="638" w:author="Author"/>
              </w:rPr>
            </w:pPr>
            <w:r>
              <w:t>Generated prior to</w:t>
            </w:r>
          </w:p>
          <w:p w14:paraId="6EA9ACED" w14:textId="0FC38681" w:rsidR="00615439" w:rsidRDefault="00615439" w:rsidP="00236AC2">
            <w:pPr>
              <w:snapToGrid w:val="0"/>
            </w:pPr>
            <w:ins w:id="639" w:author="Author">
              <w:r>
                <w:t>transition date</w:t>
              </w:r>
            </w:ins>
            <w:del w:id="640" w:author="Author">
              <w:r w:rsidDel="00615439">
                <w:delText xml:space="preserve"> January 1, 2021</w:delText>
              </w:r>
            </w:del>
          </w:p>
        </w:tc>
        <w:tc>
          <w:tcPr>
            <w:tcW w:w="639" w:type="pct"/>
            <w:tcBorders>
              <w:top w:val="single" w:sz="4" w:space="0" w:color="000000"/>
              <w:left w:val="single" w:sz="4" w:space="0" w:color="000000"/>
              <w:bottom w:val="single" w:sz="4" w:space="0" w:color="000000"/>
              <w:right w:val="single" w:sz="4" w:space="0" w:color="000000"/>
            </w:tcBorders>
            <w:tcPrChange w:id="641" w:author="Author">
              <w:tcPr>
                <w:tcW w:w="1" w:type="pct"/>
                <w:tcBorders>
                  <w:top w:val="single" w:sz="4" w:space="0" w:color="000000"/>
                  <w:left w:val="single" w:sz="4" w:space="0" w:color="000000"/>
                  <w:bottom w:val="single" w:sz="4" w:space="0" w:color="000000"/>
                  <w:right w:val="single" w:sz="4" w:space="0" w:color="000000"/>
                </w:tcBorders>
              </w:tcPr>
            </w:tcPrChange>
          </w:tcPr>
          <w:p w14:paraId="5303E031" w14:textId="77777777" w:rsidR="00615439" w:rsidRDefault="00615439" w:rsidP="00236AC2">
            <w:pPr>
              <w:snapToGrid w:val="0"/>
              <w:rPr>
                <w:ins w:id="642" w:author="Author"/>
              </w:rPr>
            </w:pPr>
            <w:ins w:id="643" w:author="Author">
              <w:r>
                <w:t>Transition</w:t>
              </w:r>
            </w:ins>
          </w:p>
          <w:p w14:paraId="736A9E8F" w14:textId="30B3950F" w:rsidR="00615439" w:rsidRDefault="00615439" w:rsidP="00236AC2">
            <w:pPr>
              <w:snapToGrid w:val="0"/>
              <w:rPr>
                <w:ins w:id="644" w:author="Author"/>
              </w:rPr>
            </w:pPr>
            <w:ins w:id="645" w:author="Author">
              <w:r>
                <w:t>date</w:t>
              </w:r>
            </w:ins>
          </w:p>
        </w:tc>
        <w:tc>
          <w:tcPr>
            <w:tcW w:w="2201" w:type="pct"/>
            <w:tcBorders>
              <w:top w:val="single" w:sz="4" w:space="0" w:color="000000"/>
              <w:left w:val="single" w:sz="4" w:space="0" w:color="000000"/>
              <w:bottom w:val="single" w:sz="4" w:space="0" w:color="000000"/>
              <w:right w:val="single" w:sz="4" w:space="0" w:color="000000"/>
            </w:tcBorders>
            <w:tcPrChange w:id="646" w:author="Author">
              <w:tcPr>
                <w:tcW w:w="1983" w:type="pct"/>
                <w:tcBorders>
                  <w:top w:val="single" w:sz="4" w:space="0" w:color="000000"/>
                  <w:left w:val="single" w:sz="4" w:space="0" w:color="000000"/>
                  <w:bottom w:val="single" w:sz="4" w:space="0" w:color="000000"/>
                  <w:right w:val="single" w:sz="4" w:space="0" w:color="000000"/>
                </w:tcBorders>
              </w:tcPr>
            </w:tcPrChange>
          </w:tcPr>
          <w:p w14:paraId="7E5BF475" w14:textId="069DEBC5" w:rsidR="00615439" w:rsidRDefault="00615439" w:rsidP="00236AC2">
            <w:pPr>
              <w:snapToGrid w:val="0"/>
            </w:pPr>
            <w:r>
              <w:t xml:space="preserve">Generated on or after </w:t>
            </w:r>
            <w:del w:id="647" w:author="Author">
              <w:r w:rsidDel="00615439">
                <w:delText>January 1, 2021</w:delText>
              </w:r>
            </w:del>
            <w:ins w:id="648" w:author="Author">
              <w:r>
                <w:t>transition date</w:t>
              </w:r>
            </w:ins>
          </w:p>
        </w:tc>
      </w:tr>
      <w:tr w:rsidR="00615439" w14:paraId="04E6A4B9" w14:textId="77777777" w:rsidTr="00615439">
        <w:tc>
          <w:tcPr>
            <w:tcW w:w="881" w:type="pct"/>
            <w:tcBorders>
              <w:top w:val="single" w:sz="4" w:space="0" w:color="000000"/>
              <w:left w:val="single" w:sz="4" w:space="0" w:color="000000"/>
              <w:bottom w:val="single" w:sz="4" w:space="0" w:color="000000"/>
            </w:tcBorders>
            <w:tcPrChange w:id="649" w:author="Author">
              <w:tcPr>
                <w:tcW w:w="1231" w:type="pct"/>
                <w:tcBorders>
                  <w:top w:val="single" w:sz="4" w:space="0" w:color="000000"/>
                  <w:left w:val="single" w:sz="4" w:space="0" w:color="000000"/>
                  <w:bottom w:val="single" w:sz="4" w:space="0" w:color="000000"/>
                </w:tcBorders>
              </w:tcPr>
            </w:tcPrChange>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Change w:id="650" w:author="Author">
              <w:tcPr>
                <w:tcW w:w="1786" w:type="pct"/>
                <w:tcBorders>
                  <w:top w:val="single" w:sz="4" w:space="0" w:color="000000"/>
                  <w:left w:val="single" w:sz="4" w:space="0" w:color="000000"/>
                  <w:bottom w:val="single" w:sz="4" w:space="0" w:color="000000"/>
                  <w:right w:val="single" w:sz="4" w:space="0" w:color="000000"/>
                </w:tcBorders>
              </w:tcPr>
            </w:tcPrChange>
          </w:tcPr>
          <w:p w14:paraId="6EDC2ED3" w14:textId="77777777" w:rsidR="00615439" w:rsidRDefault="00615439" w:rsidP="00236AC2">
            <w:pPr>
              <w:snapToGrid w:val="0"/>
            </w:pPr>
            <w:r>
              <w:t xml:space="preserve">SHA-256, SHA-384 or SHA-512 (SHA-1 for legacy </w:t>
            </w:r>
            <w:r>
              <w:lastRenderedPageBreak/>
              <w:t xml:space="preserve">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Change w:id="651" w:author="Author">
              <w:tcPr>
                <w:tcW w:w="1" w:type="pct"/>
                <w:tcBorders>
                  <w:top w:val="single" w:sz="4" w:space="0" w:color="000000"/>
                  <w:left w:val="single" w:sz="4" w:space="0" w:color="000000"/>
                  <w:bottom w:val="single" w:sz="4" w:space="0" w:color="000000"/>
                  <w:right w:val="single" w:sz="4" w:space="0" w:color="000000"/>
                </w:tcBorders>
              </w:tcPr>
            </w:tcPrChange>
          </w:tcPr>
          <w:p w14:paraId="7FA7D474" w14:textId="77777777" w:rsidR="00615439" w:rsidRDefault="00615439" w:rsidP="00236AC2">
            <w:pPr>
              <w:snapToGrid w:val="0"/>
              <w:rPr>
                <w:ins w:id="652" w:author="Author"/>
              </w:rPr>
            </w:pPr>
            <w:ins w:id="653" w:author="Author">
              <w:r>
                <w:lastRenderedPageBreak/>
                <w:t>April 30,</w:t>
              </w:r>
            </w:ins>
          </w:p>
          <w:p w14:paraId="47E90913" w14:textId="69F2CCE0" w:rsidR="00615439" w:rsidRDefault="00615439" w:rsidP="00236AC2">
            <w:pPr>
              <w:snapToGrid w:val="0"/>
              <w:rPr>
                <w:ins w:id="654" w:author="Author"/>
              </w:rPr>
            </w:pPr>
            <w:ins w:id="655" w:author="Author">
              <w:r>
                <w:t>2022</w:t>
              </w:r>
            </w:ins>
          </w:p>
        </w:tc>
        <w:tc>
          <w:tcPr>
            <w:tcW w:w="2201" w:type="pct"/>
            <w:tcBorders>
              <w:top w:val="single" w:sz="4" w:space="0" w:color="000000"/>
              <w:left w:val="single" w:sz="4" w:space="0" w:color="000000"/>
              <w:bottom w:val="single" w:sz="4" w:space="0" w:color="000000"/>
              <w:right w:val="single" w:sz="4" w:space="0" w:color="000000"/>
            </w:tcBorders>
            <w:tcPrChange w:id="656" w:author="Author">
              <w:tcPr>
                <w:tcW w:w="1983" w:type="pct"/>
                <w:tcBorders>
                  <w:top w:val="single" w:sz="4" w:space="0" w:color="000000"/>
                  <w:left w:val="single" w:sz="4" w:space="0" w:color="000000"/>
                  <w:bottom w:val="single" w:sz="4" w:space="0" w:color="000000"/>
                  <w:right w:val="single" w:sz="4" w:space="0" w:color="000000"/>
                </w:tcBorders>
              </w:tcPr>
            </w:tcPrChange>
          </w:tcPr>
          <w:p w14:paraId="0FFD565B" w14:textId="1346B737" w:rsidR="00615439" w:rsidRDefault="00615439" w:rsidP="00236AC2">
            <w:pPr>
              <w:snapToGrid w:val="0"/>
            </w:pPr>
            <w:r>
              <w:t>SHA-256, SHA-384 or SHA-512</w:t>
            </w:r>
          </w:p>
        </w:tc>
      </w:tr>
    </w:tbl>
    <w:p w14:paraId="1F4A0182"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7528A9D2" w14:textId="77777777" w:rsidR="001A6BC1" w:rsidRPr="00A37091" w:rsidRDefault="001A6BC1" w:rsidP="001A6BC1"/>
    <w:p w14:paraId="3407D613" w14:textId="77777777" w:rsidR="009E1936" w:rsidRPr="00A37091" w:rsidRDefault="001A6BC1" w:rsidP="002C0872">
      <w:pPr>
        <w:pStyle w:val="Heading1"/>
        <w:numPr>
          <w:ilvl w:val="0"/>
          <w:numId w:val="0"/>
        </w:numPr>
        <w:ind w:left="90"/>
        <w:jc w:val="center"/>
      </w:pPr>
      <w:r w:rsidRPr="00C3033C" w:rsidDel="001A6BC1">
        <w:t xml:space="preserve"> </w:t>
      </w:r>
      <w:bookmarkStart w:id="657" w:name="_Toc272407340"/>
      <w:bookmarkStart w:id="658" w:name="_Toc242803815"/>
      <w:bookmarkStart w:id="659" w:name="_Toc253979504"/>
      <w:bookmarkStart w:id="660" w:name="_Ref272408728"/>
      <w:bookmarkEnd w:id="543"/>
      <w:bookmarkEnd w:id="544"/>
      <w:bookmarkEnd w:id="545"/>
      <w:bookmarkEnd w:id="546"/>
      <w:bookmarkEnd w:id="547"/>
      <w:bookmarkEnd w:id="548"/>
      <w:bookmarkEnd w:id="551"/>
    </w:p>
    <w:p w14:paraId="2BAC6940" w14:textId="77777777" w:rsidR="00C3033C" w:rsidRPr="00CC1AA7" w:rsidRDefault="001C454E" w:rsidP="008676F6">
      <w:pPr>
        <w:pStyle w:val="Heading1"/>
        <w:numPr>
          <w:ilvl w:val="0"/>
          <w:numId w:val="0"/>
        </w:numPr>
        <w:jc w:val="center"/>
        <w:rPr>
          <w:lang w:val="fr-FR"/>
        </w:rPr>
      </w:pPr>
      <w:r w:rsidRPr="00190C50">
        <w:rPr>
          <w:lang w:val="fr-FR"/>
        </w:rPr>
        <w:br w:type="page"/>
      </w:r>
      <w:bookmarkStart w:id="661" w:name="_Toc39753694"/>
      <w:bookmarkStart w:id="662" w:name="_Toc17488568"/>
      <w:r w:rsidR="00C3033C" w:rsidRPr="00CC1AA7">
        <w:rPr>
          <w:lang w:val="fr-FR"/>
        </w:rPr>
        <w:lastRenderedPageBreak/>
        <w:t>Appendix B</w:t>
      </w:r>
      <w:bookmarkEnd w:id="661"/>
      <w:bookmarkEnd w:id="662"/>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57"/>
    <w:bookmarkEnd w:id="658"/>
    <w:bookmarkEnd w:id="659"/>
    <w:bookmarkEnd w:id="660"/>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663" w:name="_Toc272407341"/>
      <w:r w:rsidRPr="00541145">
        <w:rPr>
          <w:b/>
        </w:rPr>
        <w:t xml:space="preserve">(1) </w:t>
      </w:r>
      <w:r w:rsidR="003653CF" w:rsidRPr="00541145">
        <w:rPr>
          <w:b/>
        </w:rPr>
        <w:t>Root CA Certificate</w:t>
      </w:r>
      <w:bookmarkEnd w:id="663"/>
      <w:r w:rsidRPr="00541145">
        <w:rPr>
          <w:b/>
        </w:rPr>
        <w:t>s</w:t>
      </w:r>
    </w:p>
    <w:p w14:paraId="5964AAEA" w14:textId="77777777" w:rsidR="003653CF" w:rsidRPr="00A37091" w:rsidRDefault="00C3033C" w:rsidP="00C3033C">
      <w:r>
        <w:t>As specified in Appendix A of the Baseline Requirements.</w:t>
      </w:r>
    </w:p>
    <w:p w14:paraId="05FDBA56" w14:textId="77777777" w:rsidR="003653CF" w:rsidRPr="00541145" w:rsidRDefault="00C3033C" w:rsidP="00541145">
      <w:pPr>
        <w:rPr>
          <w:b/>
        </w:rPr>
      </w:pPr>
      <w:bookmarkStart w:id="664" w:name="_Toc272407342"/>
      <w:r w:rsidRPr="00541145">
        <w:rPr>
          <w:b/>
        </w:rPr>
        <w:t xml:space="preserve">(2) </w:t>
      </w:r>
      <w:r w:rsidR="003653CF" w:rsidRPr="00541145">
        <w:rPr>
          <w:b/>
        </w:rPr>
        <w:t>Certificate</w:t>
      </w:r>
      <w:bookmarkEnd w:id="664"/>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7"/>
        </w:numPr>
      </w:pPr>
      <w:proofErr w:type="spellStart"/>
      <w:r w:rsidRPr="00A37091">
        <w:t>certificatePolicies</w:t>
      </w:r>
      <w:proofErr w:type="spellEnd"/>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1DB40926" w14:textId="77777777" w:rsidR="003653CF" w:rsidRPr="00A37091" w:rsidRDefault="003653CF" w:rsidP="001E4E01">
      <w:pPr>
        <w:ind w:left="720"/>
      </w:pPr>
      <w:r w:rsidRPr="00A37091">
        <w:t xml:space="preserve">If the certificate is issued to a Subordinate CA that is not an Affiliate of the entity that controls the Root CA, then the set of policy identifiers MUST include a Policy Identifier, defined by the Subordinate </w:t>
      </w:r>
      <w:r w:rsidR="00F233AE" w:rsidRPr="00A37091">
        <w:t>CA, which</w:t>
      </w:r>
      <w:r w:rsidRPr="00A37091">
        <w:t xml:space="preserve"> indicates a Certificate Policy asserting the Subordinate CA's adherence to and compliance with these </w:t>
      </w:r>
      <w:r w:rsidR="00A50476" w:rsidRPr="00A37091">
        <w:t>Requirements</w:t>
      </w:r>
      <w:r w:rsidRPr="00A37091">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p>
    <w:p w14:paraId="1B3CBFBD" w14:textId="77777777" w:rsidR="003653CF" w:rsidRPr="00A37091" w:rsidRDefault="003653CF" w:rsidP="00C3492F">
      <w:pPr>
        <w:numPr>
          <w:ilvl w:val="0"/>
          <w:numId w:val="8"/>
        </w:numPr>
        <w:ind w:left="720" w:firstLine="0"/>
      </w:pPr>
      <w:r w:rsidRPr="00A37091">
        <w:t>id-qt 1 [RFC 5280]</w:t>
      </w:r>
    </w:p>
    <w:p w14:paraId="0494676B" w14:textId="77777777" w:rsidR="003653CF" w:rsidRPr="00A37091" w:rsidRDefault="003653CF" w:rsidP="001E4E01">
      <w:pPr>
        <w:ind w:left="720"/>
      </w:pPr>
      <w:proofErr w:type="spellStart"/>
      <w:proofErr w:type="gramStart"/>
      <w:r w:rsidRPr="00A37091">
        <w:t>certificatePolicies:policyQualifiers</w:t>
      </w:r>
      <w:proofErr w:type="gramEnd"/>
      <w:r w:rsidRPr="00A37091">
        <w:t>:qualifier:cPSuri</w:t>
      </w:r>
      <w:proofErr w:type="spellEnd"/>
    </w:p>
    <w:p w14:paraId="4C50185C" w14:textId="77777777" w:rsidR="003653CF" w:rsidRPr="00A37091" w:rsidRDefault="003653CF" w:rsidP="00C3492F">
      <w:pPr>
        <w:numPr>
          <w:ilvl w:val="0"/>
          <w:numId w:val="8"/>
        </w:numPr>
        <w:ind w:left="720" w:firstLine="0"/>
      </w:pPr>
      <w:r w:rsidRPr="00A37091">
        <w:t>HTTP URL for the Root CA's Certification Practice Statement</w:t>
      </w:r>
    </w:p>
    <w:p w14:paraId="37C36CDF" w14:textId="77777777" w:rsidR="003653CF" w:rsidRPr="00A37091" w:rsidRDefault="003653CF" w:rsidP="00C3492F">
      <w:pPr>
        <w:numPr>
          <w:ilvl w:val="0"/>
          <w:numId w:val="7"/>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7"/>
        </w:numPr>
      </w:pPr>
      <w:proofErr w:type="spellStart"/>
      <w:r w:rsidRPr="00A37091">
        <w:t>authorityInformationAccess</w:t>
      </w:r>
      <w:proofErr w:type="spellEnd"/>
    </w:p>
    <w:p w14:paraId="6F90FB8E" w14:textId="77777777" w:rsidR="003653CF" w:rsidRPr="00A37091" w:rsidRDefault="003653CF"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CA’s OCSP responder (</w:t>
      </w:r>
      <w:proofErr w:type="spellStart"/>
      <w:r w:rsidRPr="00A37091">
        <w:t>accessMethod</w:t>
      </w:r>
      <w:proofErr w:type="spellEnd"/>
      <w:r w:rsidRPr="00A37091">
        <w:t xml:space="preserve"> = 1.3.6.1.5.5.7.48.1)</w:t>
      </w:r>
      <w:r w:rsidR="00B8546E" w:rsidRPr="00A37091">
        <w:t>, and/or</w:t>
      </w:r>
      <w:r w:rsidR="00FB3104" w:rsidRPr="00A37091">
        <w:t xml:space="preserve"> the</w:t>
      </w:r>
      <w:r w:rsidRPr="00A37091">
        <w:t xml:space="preserve"> HTTP URL for the Root CA’s certificate (</w:t>
      </w:r>
      <w:proofErr w:type="spellStart"/>
      <w:r w:rsidRPr="00A37091">
        <w:t>accessMethod</w:t>
      </w:r>
      <w:proofErr w:type="spellEnd"/>
      <w:r w:rsidRPr="00A37091">
        <w:t xml:space="preserve"> = 1.3.6.1.5.5.7.48.2).</w:t>
      </w:r>
    </w:p>
    <w:p w14:paraId="280F7930" w14:textId="77777777" w:rsidR="003653CF" w:rsidRPr="00A37091" w:rsidRDefault="003653CF" w:rsidP="00460E17">
      <w:pPr>
        <w:numPr>
          <w:ilvl w:val="0"/>
          <w:numId w:val="7"/>
        </w:numPr>
      </w:pPr>
      <w:proofErr w:type="spellStart"/>
      <w:r w:rsidRPr="00A37091">
        <w:t>basicConstraints</w:t>
      </w:r>
      <w:proofErr w:type="spellEnd"/>
    </w:p>
    <w:p w14:paraId="74A8F0FD" w14:textId="77777777" w:rsidR="003653CF" w:rsidRPr="00A37091" w:rsidRDefault="003653CF" w:rsidP="000C303B">
      <w:pPr>
        <w:ind w:left="720"/>
      </w:pPr>
      <w:r w:rsidRPr="00A37091">
        <w:t xml:space="preserve">This extension MUST appear as a critical extension in all CA certificates that contain Public Keys used to validate digital signatures on certificates.  The </w:t>
      </w:r>
      <w:proofErr w:type="spellStart"/>
      <w:r w:rsidRPr="00A37091">
        <w:t>cA</w:t>
      </w:r>
      <w:proofErr w:type="spellEnd"/>
      <w:r w:rsidRPr="00A37091">
        <w:t xml:space="preserve"> field MUST be set true.  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7"/>
        </w:numPr>
      </w:pPr>
      <w:proofErr w:type="spellStart"/>
      <w:r w:rsidRPr="00A37091">
        <w:lastRenderedPageBreak/>
        <w:t>keyUsage</w:t>
      </w:r>
      <w:proofErr w:type="spellEnd"/>
    </w:p>
    <w:p w14:paraId="6B96CE12" w14:textId="77777777" w:rsidR="00C3033C" w:rsidRDefault="003653CF" w:rsidP="001E4E01">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7777777" w:rsidR="001E4E01" w:rsidRPr="00A37091" w:rsidRDefault="00E41A8C" w:rsidP="00460E17">
      <w:pPr>
        <w:numPr>
          <w:ilvl w:val="0"/>
          <w:numId w:val="7"/>
        </w:numPr>
      </w:pPr>
      <w:proofErr w:type="spellStart"/>
      <w:proofErr w:type="gramStart"/>
      <w:r>
        <w:t>extkeyUsage</w:t>
      </w:r>
      <w:proofErr w:type="spellEnd"/>
      <w:r>
        <w:t xml:space="preserve">  </w:t>
      </w:r>
      <w:r w:rsidR="00D60B79">
        <w:t>(</w:t>
      </w:r>
      <w:proofErr w:type="gramEnd"/>
      <w:r w:rsidR="00D60B79">
        <w:t>EKU)</w:t>
      </w:r>
    </w:p>
    <w:p w14:paraId="462B4E52" w14:textId="77777777"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 xml:space="preserve">. </w:t>
      </w:r>
      <w:r>
        <w:t xml:space="preserve">  </w:t>
      </w:r>
    </w:p>
    <w:p w14:paraId="066869F9" w14:textId="77777777" w:rsidR="00E41A8C" w:rsidRDefault="00AA2F25" w:rsidP="001E4E01">
      <w:pPr>
        <w:ind w:left="720"/>
      </w:pPr>
      <w:r>
        <w:t xml:space="preserve">The following EKUs MAY be present:  </w:t>
      </w:r>
      <w:proofErr w:type="spellStart"/>
      <w:r>
        <w:t>documentSigning</w:t>
      </w:r>
      <w:proofErr w:type="spellEnd"/>
      <w:r>
        <w:t xml:space="preserve"> </w:t>
      </w:r>
      <w:r w:rsidR="00D60B79">
        <w:t xml:space="preserve">and </w:t>
      </w:r>
      <w:proofErr w:type="spellStart"/>
      <w:r w:rsidR="00D60B79" w:rsidRPr="00D60B79">
        <w:t>emailProtection</w:t>
      </w:r>
      <w:proofErr w:type="spellEnd"/>
      <w:r w:rsidR="00D60B79">
        <w:t>.</w:t>
      </w:r>
    </w:p>
    <w:p w14:paraId="6EB62230" w14:textId="77777777" w:rsidR="00D60B79" w:rsidRDefault="00D60B79" w:rsidP="001E4E01">
      <w:pPr>
        <w:ind w:left="720"/>
      </w:pPr>
      <w:r w:rsidRPr="00D60B79">
        <w:t xml:space="preserve">The value </w:t>
      </w:r>
      <w:proofErr w:type="spellStart"/>
      <w:r w:rsidRPr="00D60B79">
        <w:t>anyExtendedKeyUsage</w:t>
      </w:r>
      <w:proofErr w:type="spellEnd"/>
      <w:r w:rsidRPr="00D60B79">
        <w:t xml:space="preserve"> (2.5.29.37.0) </w:t>
      </w:r>
      <w:r w:rsidR="005F44D3">
        <w:t xml:space="preserve">or </w:t>
      </w:r>
      <w:proofErr w:type="spellStart"/>
      <w:r w:rsidR="005F44D3">
        <w:t>serverAuth</w:t>
      </w:r>
      <w:proofErr w:type="spellEnd"/>
      <w:r w:rsidR="005F44D3">
        <w:t xml:space="preserve"> (1.3.6.1.5.5.7.3.1) </w:t>
      </w:r>
      <w:r w:rsidRPr="00D60B79">
        <w:t xml:space="preserve">MUST NOT be present.   </w:t>
      </w:r>
    </w:p>
    <w:p w14:paraId="5C4A7622" w14:textId="77777777" w:rsidR="00E41A8C" w:rsidRDefault="00D60B79" w:rsidP="001E4E01">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 xml:space="preserve">other fields and extensions in accordance </w:t>
      </w:r>
      <w:proofErr w:type="gramStart"/>
      <w:r w:rsidR="001E4E01" w:rsidRPr="00A37091">
        <w:t>to</w:t>
      </w:r>
      <w:proofErr w:type="gramEnd"/>
      <w:r w:rsidR="001E4E01" w:rsidRPr="00A37091">
        <w:t xml:space="preserve"> RFC 5280.</w:t>
      </w:r>
    </w:p>
    <w:p w14:paraId="76582B9B" w14:textId="77777777" w:rsidR="003653CF" w:rsidRPr="00541145" w:rsidRDefault="00C3033C" w:rsidP="00541145">
      <w:pPr>
        <w:rPr>
          <w:b/>
        </w:rPr>
      </w:pPr>
      <w:bookmarkStart w:id="665"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665"/>
      <w:r w:rsidRPr="00541145">
        <w:rPr>
          <w:b/>
        </w:rPr>
        <w:t>s</w:t>
      </w:r>
    </w:p>
    <w:p w14:paraId="2F8DD8B0" w14:textId="77777777" w:rsidR="003653CF" w:rsidRPr="00A37091" w:rsidRDefault="003653CF" w:rsidP="00460E17">
      <w:pPr>
        <w:numPr>
          <w:ilvl w:val="0"/>
          <w:numId w:val="9"/>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5C926114" w14:textId="411DC72B" w:rsidR="003653CF" w:rsidRPr="00A37091" w:rsidRDefault="003653CF" w:rsidP="00460E17">
      <w:pPr>
        <w:numPr>
          <w:ilvl w:val="1"/>
          <w:numId w:val="9"/>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9"/>
        </w:numPr>
        <w:ind w:left="720" w:firstLine="0"/>
      </w:pPr>
      <w:r w:rsidRPr="00A37091">
        <w:t>id-qt 1 [RFC 5280]</w:t>
      </w:r>
    </w:p>
    <w:p w14:paraId="34E2E11C" w14:textId="77777777" w:rsidR="003653CF" w:rsidRPr="00CC1AA7" w:rsidRDefault="003653CF" w:rsidP="001E4E01">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9"/>
        </w:numPr>
        <w:ind w:left="720" w:firstLine="0"/>
      </w:pPr>
      <w:r w:rsidRPr="00A37091">
        <w:t>HTTP URL for the Subordinate CA's Certification Practice Statement</w:t>
      </w:r>
    </w:p>
    <w:p w14:paraId="5B4980A7" w14:textId="77777777" w:rsidR="003653CF" w:rsidRPr="00A37091" w:rsidRDefault="003653CF" w:rsidP="00460E17">
      <w:pPr>
        <w:numPr>
          <w:ilvl w:val="0"/>
          <w:numId w:val="9"/>
        </w:numPr>
      </w:pPr>
      <w:proofErr w:type="spellStart"/>
      <w:r w:rsidRPr="00A37091">
        <w:t>cRLDistributionPoint</w:t>
      </w:r>
      <w:proofErr w:type="spellEnd"/>
    </w:p>
    <w:p w14:paraId="2DD960A9" w14:textId="77777777" w:rsidR="00C3033C" w:rsidRDefault="00C3033C" w:rsidP="000C303B">
      <w:pPr>
        <w:ind w:left="720"/>
      </w:pPr>
      <w:r>
        <w:t xml:space="preserve">This extension MAY be present.  If present, it MUST NOT be marked critical, and it MUST contain the HTTP URL of the CA’s CRL service.  </w:t>
      </w:r>
    </w:p>
    <w:p w14:paraId="075DECA5" w14:textId="77777777" w:rsidR="003653CF" w:rsidRPr="00A37091" w:rsidRDefault="003653CF" w:rsidP="00460E17">
      <w:pPr>
        <w:numPr>
          <w:ilvl w:val="0"/>
          <w:numId w:val="9"/>
        </w:numPr>
      </w:pPr>
      <w:proofErr w:type="spellStart"/>
      <w:r w:rsidRPr="00A37091">
        <w:t>authorityInformationAccess</w:t>
      </w:r>
      <w:proofErr w:type="spellEnd"/>
    </w:p>
    <w:p w14:paraId="394C20BA" w14:textId="77777777"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CA’s OCSP responder (</w:t>
      </w:r>
      <w:proofErr w:type="spellStart"/>
      <w:r w:rsidRPr="00A37091">
        <w:t>accessMethod</w:t>
      </w:r>
      <w:proofErr w:type="spellEnd"/>
      <w:r w:rsidRPr="00A37091">
        <w:t xml:space="preserve"> = 1.3.6.1.5.5.7.48.1) </w:t>
      </w:r>
      <w:r w:rsidR="00C3033C">
        <w:t>and</w:t>
      </w:r>
      <w:r w:rsidR="00FB3104" w:rsidRPr="00A37091">
        <w:t xml:space="preserve"> the</w:t>
      </w:r>
      <w:r w:rsidRPr="00A37091">
        <w:t xml:space="preserve"> HTTP URL for the Root CA’s certificate (</w:t>
      </w:r>
      <w:proofErr w:type="spellStart"/>
      <w:r w:rsidRPr="00A37091">
        <w:t>accessMethod</w:t>
      </w:r>
      <w:proofErr w:type="spellEnd"/>
      <w:r w:rsidRPr="00A37091">
        <w:t xml:space="preserve"> = 1.3.6.1.5.5.7.48.2).</w:t>
      </w:r>
      <w:r w:rsidR="00C3033C" w:rsidRPr="00C3033C">
        <w:t xml:space="preserve"> </w:t>
      </w:r>
    </w:p>
    <w:p w14:paraId="38904E8C" w14:textId="77777777" w:rsidR="003653CF" w:rsidRPr="00A37091" w:rsidRDefault="003653CF" w:rsidP="00E43A3E">
      <w:pPr>
        <w:numPr>
          <w:ilvl w:val="0"/>
          <w:numId w:val="9"/>
        </w:numPr>
      </w:pPr>
      <w:proofErr w:type="spellStart"/>
      <w:r w:rsidRPr="00A37091">
        <w:lastRenderedPageBreak/>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9"/>
        </w:numPr>
      </w:pPr>
      <w:proofErr w:type="spellStart"/>
      <w:r w:rsidRPr="00A37091">
        <w:t>keyUsage</w:t>
      </w:r>
      <w:proofErr w:type="spellEnd"/>
      <w:r w:rsidRPr="00A37091">
        <w:t xml:space="preserve"> (</w:t>
      </w:r>
      <w:r w:rsidR="00E84B06" w:rsidRPr="00A37091">
        <w:t>required</w:t>
      </w:r>
      <w:r w:rsidRPr="00A37091">
        <w:t>)</w:t>
      </w:r>
    </w:p>
    <w:p w14:paraId="762A953F" w14:textId="7777777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9"/>
        </w:numPr>
      </w:pPr>
      <w:proofErr w:type="spellStart"/>
      <w:r w:rsidRPr="00A37091">
        <w:t>extKeyUsage</w:t>
      </w:r>
      <w:proofErr w:type="spellEnd"/>
      <w:r w:rsidR="00D60B79">
        <w:t xml:space="preserve"> (EKU)</w:t>
      </w:r>
      <w:r w:rsidRPr="00A37091">
        <w:t xml:space="preserve"> (required)</w:t>
      </w:r>
    </w:p>
    <w:p w14:paraId="2919F1EE" w14:textId="77777777"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 </w:t>
      </w:r>
      <w:r w:rsidR="00B94543">
        <w:t xml:space="preserve"> </w:t>
      </w:r>
    </w:p>
    <w:p w14:paraId="6362FCD8" w14:textId="77777777" w:rsidR="00D60B79" w:rsidRDefault="00D60B79" w:rsidP="00BF2F76">
      <w:pPr>
        <w:ind w:left="720"/>
      </w:pPr>
      <w:r>
        <w:t xml:space="preserve">The following EKUs MAY be present: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77777777"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r w:rsidR="003653CF" w:rsidRPr="00A37091">
        <w:t xml:space="preserve"> </w:t>
      </w:r>
      <w:r w:rsidR="00AA2F25">
        <w:t xml:space="preserve"> </w:t>
      </w:r>
      <w:r w:rsidR="00F233AE">
        <w:t xml:space="preserve"> </w:t>
      </w:r>
    </w:p>
    <w:p w14:paraId="52BF0F2E" w14:textId="77777777" w:rsidR="003653CF" w:rsidRPr="00A37091" w:rsidRDefault="003653CF" w:rsidP="000C303B">
      <w:pPr>
        <w:tabs>
          <w:tab w:val="left" w:pos="720"/>
        </w:tabs>
        <w:ind w:left="720"/>
      </w:pPr>
      <w:r w:rsidRPr="00A37091">
        <w:t>Other values SHOULD NOT be present.</w:t>
      </w:r>
      <w:r w:rsidR="008C638C">
        <w:t xml:space="preserve">  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w:t>
      </w:r>
      <w:proofErr w:type="gramStart"/>
      <w:r w:rsidR="00D60B79">
        <w:t xml:space="preserve">in order </w:t>
      </w:r>
      <w:r w:rsidR="008C638C">
        <w:t>to</w:t>
      </w:r>
      <w:proofErr w:type="gramEnd"/>
      <w:r w:rsidR="008C638C">
        <w:t xml:space="preserve">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 xml:space="preserve">other fields and extensions in accordance </w:t>
      </w:r>
      <w:proofErr w:type="gramStart"/>
      <w:r w:rsidR="003653CF" w:rsidRPr="00A37091">
        <w:t>to</w:t>
      </w:r>
      <w:proofErr w:type="gramEnd"/>
      <w:r w:rsidR="003653CF" w:rsidRPr="00A37091">
        <w:t xml:space="preserve">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3"/>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1A58F1E" w14:textId="77777777" w:rsidR="009C6DE3" w:rsidRPr="00A37091" w:rsidRDefault="009C6DE3" w:rsidP="009C6DE3">
      <w:pPr>
        <w:ind w:left="720"/>
      </w:pPr>
      <w:r w:rsidRPr="00A37091">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p>
    <w:p w14:paraId="3A010B5E" w14:textId="77777777" w:rsidR="009C6DE3" w:rsidRPr="00A37091" w:rsidRDefault="009C6DE3" w:rsidP="00683903">
      <w:pPr>
        <w:numPr>
          <w:ilvl w:val="0"/>
          <w:numId w:val="8"/>
        </w:numPr>
        <w:ind w:left="720" w:firstLine="0"/>
      </w:pPr>
      <w:r w:rsidRPr="00A37091">
        <w:t>id-qt 1 [RFC 5280]</w:t>
      </w:r>
    </w:p>
    <w:p w14:paraId="551DD9EF" w14:textId="77777777" w:rsidR="009C6DE3" w:rsidRPr="00A37091" w:rsidRDefault="009C6DE3" w:rsidP="009C6DE3">
      <w:pPr>
        <w:ind w:left="720"/>
      </w:pPr>
      <w:proofErr w:type="spellStart"/>
      <w:proofErr w:type="gramStart"/>
      <w:r w:rsidRPr="00A37091">
        <w:t>certificatePolicies:policyQualifiers</w:t>
      </w:r>
      <w:proofErr w:type="gramEnd"/>
      <w:r w:rsidRPr="00A37091">
        <w:t>:qualifier:cPSuri</w:t>
      </w:r>
      <w:proofErr w:type="spellEnd"/>
    </w:p>
    <w:p w14:paraId="753E75EB" w14:textId="77777777" w:rsidR="009C6DE3" w:rsidRPr="00A37091" w:rsidRDefault="009C6DE3" w:rsidP="00683903">
      <w:pPr>
        <w:numPr>
          <w:ilvl w:val="0"/>
          <w:numId w:val="8"/>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3"/>
        </w:numPr>
      </w:pPr>
      <w:proofErr w:type="spellStart"/>
      <w:r w:rsidRPr="00A37091">
        <w:lastRenderedPageBreak/>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3"/>
        </w:numPr>
      </w:pPr>
      <w:proofErr w:type="spellStart"/>
      <w:r w:rsidRPr="00A37091">
        <w:t>authorityInformationAccess</w:t>
      </w:r>
      <w:proofErr w:type="spellEnd"/>
    </w:p>
    <w:p w14:paraId="5A4D7063" w14:textId="77777777" w:rsidR="009C6DE3" w:rsidRPr="00A37091"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the HTTP URL of the CA’s OCSP responder (</w:t>
      </w:r>
      <w:proofErr w:type="spellStart"/>
      <w:r w:rsidRPr="00A37091">
        <w:t>accessMethod</w:t>
      </w:r>
      <w:proofErr w:type="spellEnd"/>
      <w:r w:rsidRPr="00A37091">
        <w:t xml:space="preserve"> = 1.3.6.1.5.5.7.48.1), and/or the HTTP URL for the Root CA’s certificate (</w:t>
      </w:r>
      <w:proofErr w:type="spellStart"/>
      <w:r w:rsidRPr="00A37091">
        <w:t>accessMethod</w:t>
      </w:r>
      <w:proofErr w:type="spellEnd"/>
      <w:r w:rsidRPr="00A37091">
        <w:t xml:space="preserve"> = 1.3.6.1.5.5.7.48.2).</w:t>
      </w:r>
    </w:p>
    <w:p w14:paraId="67DD6D97" w14:textId="77777777" w:rsidR="009C6DE3" w:rsidRPr="00A37091" w:rsidRDefault="009C6DE3" w:rsidP="005532A0">
      <w:pPr>
        <w:numPr>
          <w:ilvl w:val="0"/>
          <w:numId w:val="23"/>
        </w:numPr>
      </w:pPr>
      <w:proofErr w:type="spellStart"/>
      <w:r w:rsidRPr="00A37091">
        <w:t>basicConstraints</w:t>
      </w:r>
      <w:proofErr w:type="spellEnd"/>
    </w:p>
    <w:p w14:paraId="34C21BB6" w14:textId="77777777" w:rsidR="009C6DE3" w:rsidRPr="00A37091" w:rsidRDefault="009C6DE3" w:rsidP="009C6DE3">
      <w:pPr>
        <w:ind w:left="720"/>
      </w:pPr>
      <w:r w:rsidRPr="00A37091">
        <w:t xml:space="preserve">This extension MUST appear as a critical extension in all CA certificates that contain Public Keys used to validate digital signatures on certificates.  The </w:t>
      </w:r>
      <w:proofErr w:type="spellStart"/>
      <w:r w:rsidRPr="00A37091">
        <w:t>cA</w:t>
      </w:r>
      <w:proofErr w:type="spellEnd"/>
      <w:r w:rsidRPr="00A37091">
        <w:t xml:space="preserve"> field MUST be set true.  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3"/>
        </w:numPr>
      </w:pPr>
      <w:proofErr w:type="spellStart"/>
      <w:r w:rsidRPr="00A37091">
        <w:t>keyUsage</w:t>
      </w:r>
      <w:proofErr w:type="spellEnd"/>
    </w:p>
    <w:p w14:paraId="4DFCAFEF" w14:textId="77777777"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7777777" w:rsidR="009C6DE3" w:rsidRPr="00A37091" w:rsidRDefault="009C6DE3" w:rsidP="005532A0">
      <w:pPr>
        <w:numPr>
          <w:ilvl w:val="0"/>
          <w:numId w:val="23"/>
        </w:numPr>
      </w:pPr>
      <w:proofErr w:type="spellStart"/>
      <w:proofErr w:type="gramStart"/>
      <w:r>
        <w:t>extkeyUsage</w:t>
      </w:r>
      <w:proofErr w:type="spellEnd"/>
      <w:r>
        <w:t xml:space="preserve">  (</w:t>
      </w:r>
      <w:proofErr w:type="gramEnd"/>
      <w:r>
        <w:t>EKU)</w:t>
      </w:r>
    </w:p>
    <w:p w14:paraId="0D2D0581" w14:textId="77777777"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 xml:space="preserve">value MUST be present.   </w:t>
      </w:r>
    </w:p>
    <w:p w14:paraId="1338DFF0" w14:textId="77777777"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   </w:t>
      </w:r>
    </w:p>
    <w:p w14:paraId="07F3A4E6" w14:textId="77777777"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77777777" w:rsidR="009C6DE3" w:rsidRDefault="009C6DE3" w:rsidP="009C6DE3">
      <w:r w:rsidDel="00E41A8C">
        <w:t xml:space="preserve"> </w:t>
      </w:r>
      <w:r>
        <w:t>The CA MUST set a</w:t>
      </w:r>
      <w:r w:rsidRPr="00A37091">
        <w:t xml:space="preserve">ll other fields and extensions in accordance </w:t>
      </w:r>
      <w:proofErr w:type="gramStart"/>
      <w:r w:rsidRPr="00A37091">
        <w:t>to</w:t>
      </w:r>
      <w:proofErr w:type="gramEnd"/>
      <w:r w:rsidRPr="00A37091">
        <w:t xml:space="preserve">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2"/>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5ED9471" w14:textId="30AA534C" w:rsidR="009C6DE3" w:rsidRPr="00A37091" w:rsidRDefault="009C6DE3" w:rsidP="005532A0">
      <w:pPr>
        <w:numPr>
          <w:ilvl w:val="1"/>
          <w:numId w:val="22"/>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2"/>
        </w:numPr>
        <w:ind w:left="720" w:firstLine="0"/>
      </w:pPr>
      <w:r w:rsidRPr="00A37091">
        <w:t>id-qt 1 [RFC 5280]</w:t>
      </w:r>
    </w:p>
    <w:p w14:paraId="696138E7" w14:textId="77777777" w:rsidR="009C6DE3" w:rsidRPr="00CC1AA7" w:rsidRDefault="009C6DE3" w:rsidP="009C6DE3">
      <w:pPr>
        <w:ind w:left="720"/>
        <w:rPr>
          <w:lang w:val="fr-FR"/>
        </w:rPr>
      </w:pPr>
      <w:proofErr w:type="spellStart"/>
      <w:proofErr w:type="gramStart"/>
      <w:r w:rsidRPr="00CC1AA7">
        <w:rPr>
          <w:lang w:val="fr-FR"/>
        </w:rPr>
        <w:lastRenderedPageBreak/>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2"/>
        </w:numPr>
        <w:ind w:left="720" w:firstLine="0"/>
      </w:pPr>
      <w:r w:rsidRPr="00A37091">
        <w:t>HTTP URL for the Subordinate CA's Certification Practice Statement</w:t>
      </w:r>
    </w:p>
    <w:p w14:paraId="5742A329" w14:textId="77777777" w:rsidR="009C6DE3" w:rsidRPr="00A37091" w:rsidRDefault="009C6DE3" w:rsidP="005532A0">
      <w:pPr>
        <w:numPr>
          <w:ilvl w:val="0"/>
          <w:numId w:val="22"/>
        </w:numPr>
      </w:pPr>
      <w:proofErr w:type="spellStart"/>
      <w:r w:rsidRPr="00A37091">
        <w:t>cRLDistributionPoint</w:t>
      </w:r>
      <w:proofErr w:type="spellEnd"/>
    </w:p>
    <w:p w14:paraId="327A2E3E" w14:textId="77777777" w:rsidR="009C6DE3" w:rsidRDefault="009C6DE3" w:rsidP="009C6DE3">
      <w:pPr>
        <w:ind w:left="720"/>
      </w:pPr>
      <w:r>
        <w:t xml:space="preserve">This extension MAY be present.  If present, it MUST NOT be marked critical, and it MUST contain the HTTP URL of the CA’s CRL service.  </w:t>
      </w:r>
    </w:p>
    <w:p w14:paraId="144CCBE7" w14:textId="77777777" w:rsidR="009C6DE3" w:rsidRPr="00A37091" w:rsidRDefault="009C6DE3" w:rsidP="005532A0">
      <w:pPr>
        <w:numPr>
          <w:ilvl w:val="0"/>
          <w:numId w:val="22"/>
        </w:numPr>
      </w:pPr>
      <w:proofErr w:type="spellStart"/>
      <w:r w:rsidRPr="00A37091">
        <w:t>authorityInformationAccess</w:t>
      </w:r>
      <w:proofErr w:type="spellEnd"/>
    </w:p>
    <w:p w14:paraId="61372C6A" w14:textId="77777777" w:rsidR="009C6DE3"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the HTTP URL of the CA’s OCSP responder (</w:t>
      </w:r>
      <w:proofErr w:type="spellStart"/>
      <w:r w:rsidRPr="00A37091">
        <w:t>accessMethod</w:t>
      </w:r>
      <w:proofErr w:type="spellEnd"/>
      <w:r w:rsidRPr="00A37091">
        <w:t xml:space="preserve"> = 1.3.6.1.5.5.7.48.1) </w:t>
      </w:r>
      <w:r>
        <w:t>and</w:t>
      </w:r>
      <w:r w:rsidRPr="00A37091">
        <w:t xml:space="preserve"> the HTTP URL for the Root CA’s certificate (</w:t>
      </w:r>
      <w:proofErr w:type="spellStart"/>
      <w:r w:rsidRPr="00A37091">
        <w:t>accessMethod</w:t>
      </w:r>
      <w:proofErr w:type="spellEnd"/>
      <w:r w:rsidRPr="00A37091">
        <w:t xml:space="preserve"> = 1.3.6.1.5.5.7.48.2).</w:t>
      </w:r>
      <w:r w:rsidRPr="00C3033C">
        <w:t xml:space="preserve"> </w:t>
      </w:r>
    </w:p>
    <w:p w14:paraId="1CAFD3FF" w14:textId="77777777" w:rsidR="009C6DE3" w:rsidRPr="00A37091" w:rsidRDefault="009C6DE3" w:rsidP="005532A0">
      <w:pPr>
        <w:numPr>
          <w:ilvl w:val="0"/>
          <w:numId w:val="22"/>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2"/>
        </w:numPr>
      </w:pPr>
      <w:proofErr w:type="spellStart"/>
      <w:r w:rsidRPr="00A37091">
        <w:t>keyUsage</w:t>
      </w:r>
      <w:proofErr w:type="spellEnd"/>
      <w:r w:rsidRPr="00A37091">
        <w:t xml:space="preserve"> (required)</w:t>
      </w:r>
    </w:p>
    <w:p w14:paraId="0BFBF82A" w14:textId="77777777"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2"/>
        </w:numPr>
      </w:pPr>
      <w:proofErr w:type="spellStart"/>
      <w:r w:rsidRPr="00A37091">
        <w:t>extKeyUsage</w:t>
      </w:r>
      <w:proofErr w:type="spellEnd"/>
      <w:r>
        <w:t xml:space="preserve"> (EKU)</w:t>
      </w:r>
      <w:r w:rsidRPr="00A37091">
        <w:t xml:space="preserve"> (required)</w:t>
      </w:r>
    </w:p>
    <w:p w14:paraId="384F6BE0" w14:textId="77777777"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 xml:space="preserve">. </w:t>
      </w:r>
      <w:r>
        <w:t xml:space="preserve"> </w:t>
      </w:r>
    </w:p>
    <w:p w14:paraId="59EA51EE" w14:textId="77777777"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Pr="00A37091">
        <w:t xml:space="preserve"> </w:t>
      </w:r>
      <w:r>
        <w:t xml:space="preserve">  </w:t>
      </w:r>
    </w:p>
    <w:p w14:paraId="0D560456" w14:textId="77777777" w:rsidR="009C6DE3" w:rsidRPr="00A37091" w:rsidRDefault="009C6DE3" w:rsidP="009C6DE3">
      <w:pPr>
        <w:tabs>
          <w:tab w:val="left" w:pos="720"/>
        </w:tabs>
        <w:ind w:left="720"/>
      </w:pPr>
      <w:r w:rsidRPr="00A37091">
        <w:t>Other values SHOULD NOT be present.</w:t>
      </w:r>
      <w:r>
        <w:t xml:space="preserve">  If any other value is present, the CA MUST have a business agreement with a Platform vendor requiring that EKU </w:t>
      </w:r>
      <w:proofErr w:type="gramStart"/>
      <w:r>
        <w:t>in order to</w:t>
      </w:r>
      <w:proofErr w:type="gramEnd"/>
      <w:r>
        <w:t xml:space="preserve"> issue a Platform-specific code signing certificate with that EKU.</w:t>
      </w:r>
    </w:p>
    <w:p w14:paraId="37F107CC" w14:textId="77777777" w:rsidR="009C6DE3" w:rsidRPr="00A37091"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666" w:name="_Toc400025930"/>
      <w:bookmarkStart w:id="667" w:name="_Toc39753695"/>
      <w:bookmarkStart w:id="668" w:name="_Toc17488569"/>
      <w:bookmarkStart w:id="669" w:name="_Toc351384074"/>
      <w:r w:rsidRPr="00CC1AA7">
        <w:rPr>
          <w:lang w:val="fr-FR"/>
        </w:rPr>
        <w:lastRenderedPageBreak/>
        <w:t>Appendix C</w:t>
      </w:r>
      <w:bookmarkEnd w:id="666"/>
      <w:bookmarkEnd w:id="667"/>
      <w:bookmarkEnd w:id="668"/>
    </w:p>
    <w:p w14:paraId="37ED4787" w14:textId="77777777" w:rsidR="00C3033C" w:rsidRPr="00CC1AA7" w:rsidRDefault="00C3033C" w:rsidP="00541145">
      <w:pPr>
        <w:jc w:val="center"/>
        <w:rPr>
          <w:b/>
          <w:sz w:val="32"/>
          <w:lang w:val="fr-FR"/>
        </w:rPr>
      </w:pPr>
      <w:r w:rsidRPr="00CC1AA7">
        <w:rPr>
          <w:b/>
          <w:sz w:val="32"/>
          <w:lang w:val="fr-FR"/>
        </w:rPr>
        <w:t>User Agent Verification (Normative)</w:t>
      </w:r>
      <w:bookmarkEnd w:id="669"/>
    </w:p>
    <w:p w14:paraId="24DDDB80" w14:textId="77777777" w:rsidR="00C3033C" w:rsidRDefault="00C3033C" w:rsidP="00C3033C">
      <w:r>
        <w:t xml:space="preserve">As specified in Appendix C of the Baseline </w:t>
      </w:r>
      <w:r w:rsidRPr="00C3033C">
        <w:t>Requirements</w:t>
      </w:r>
      <w:r w:rsidR="00F233AE">
        <w:t>.</w:t>
      </w:r>
    </w:p>
    <w:p w14:paraId="6EA07EDD" w14:textId="77777777" w:rsidR="00C3608D" w:rsidRDefault="00C3608D" w:rsidP="008676F6">
      <w:pPr>
        <w:pStyle w:val="Heading1"/>
        <w:numPr>
          <w:ilvl w:val="0"/>
          <w:numId w:val="0"/>
        </w:numPr>
        <w:jc w:val="center"/>
      </w:pPr>
    </w:p>
    <w:p w14:paraId="2BFBFC93" w14:textId="77777777" w:rsidR="00C3608D" w:rsidRPr="00C3608D" w:rsidRDefault="00C3608D" w:rsidP="00C3608D"/>
    <w:p w14:paraId="39B958F2" w14:textId="77777777" w:rsidR="00C3608D" w:rsidRPr="00C3608D" w:rsidRDefault="00C3608D" w:rsidP="00C3608D"/>
    <w:p w14:paraId="176897CE" w14:textId="77777777" w:rsidR="00C3608D" w:rsidRPr="00C3608D" w:rsidRDefault="00C3608D" w:rsidP="00C3608D"/>
    <w:p w14:paraId="34465B52" w14:textId="77777777" w:rsidR="00C3608D" w:rsidRPr="00C3608D" w:rsidRDefault="00C3608D" w:rsidP="00C3608D"/>
    <w:p w14:paraId="0E07F1A2" w14:textId="77777777" w:rsidR="00C3608D" w:rsidRPr="00C3608D" w:rsidRDefault="00C3608D" w:rsidP="00C3608D"/>
    <w:p w14:paraId="23C4FF16" w14:textId="77777777" w:rsidR="00C3608D" w:rsidRPr="00C3608D" w:rsidRDefault="00C3608D" w:rsidP="00C3608D"/>
    <w:p w14:paraId="1BB9AD97" w14:textId="77777777" w:rsidR="00C3608D" w:rsidRPr="00C3608D" w:rsidRDefault="00C3608D" w:rsidP="00C3608D"/>
    <w:p w14:paraId="225BE261" w14:textId="77777777" w:rsidR="00C3608D" w:rsidRPr="00C3608D" w:rsidRDefault="00C3608D" w:rsidP="00C3608D"/>
    <w:p w14:paraId="70ED0E5E" w14:textId="77777777" w:rsidR="00C3608D" w:rsidRPr="00C3608D" w:rsidRDefault="00C3608D" w:rsidP="00C3608D"/>
    <w:p w14:paraId="1871CD08" w14:textId="77777777" w:rsidR="00C3608D" w:rsidRPr="00C3608D" w:rsidRDefault="00C3608D" w:rsidP="00C3608D"/>
    <w:p w14:paraId="29D38F32" w14:textId="77777777" w:rsidR="00C3608D" w:rsidRPr="00C3608D" w:rsidRDefault="00C3608D" w:rsidP="00C3608D"/>
    <w:p w14:paraId="2C2FB991" w14:textId="77777777" w:rsidR="00C3608D" w:rsidRPr="00C3608D" w:rsidRDefault="00C3608D" w:rsidP="00C3608D"/>
    <w:p w14:paraId="0ACFD47C" w14:textId="77777777" w:rsidR="00C3608D" w:rsidRPr="00C3608D" w:rsidRDefault="00C3608D" w:rsidP="00C3608D"/>
    <w:p w14:paraId="33B158E9" w14:textId="77777777" w:rsidR="00C3608D" w:rsidRPr="00C3608D" w:rsidRDefault="00C3608D" w:rsidP="00C3608D"/>
    <w:p w14:paraId="3F9F4905" w14:textId="77777777" w:rsidR="00C3608D" w:rsidRPr="00C3608D" w:rsidRDefault="00C3608D" w:rsidP="00C3608D"/>
    <w:p w14:paraId="775D493A" w14:textId="77777777" w:rsidR="00C3608D" w:rsidRPr="00C3608D" w:rsidRDefault="00C3608D" w:rsidP="00C3608D"/>
    <w:p w14:paraId="36EF1DEF" w14:textId="77777777" w:rsidR="00C3608D" w:rsidRPr="00C3608D" w:rsidRDefault="00C3608D" w:rsidP="00C3608D"/>
    <w:p w14:paraId="036A6499" w14:textId="77777777" w:rsidR="00C3608D" w:rsidRPr="00C3608D" w:rsidRDefault="00C3608D" w:rsidP="00C3608D"/>
    <w:p w14:paraId="145A939F" w14:textId="77777777" w:rsidR="00C3608D" w:rsidRPr="00C3608D" w:rsidRDefault="00C3608D" w:rsidP="00C3608D"/>
    <w:p w14:paraId="68F29860" w14:textId="77777777" w:rsidR="00C3608D" w:rsidRPr="00C3608D" w:rsidRDefault="00C3608D" w:rsidP="00C3608D"/>
    <w:p w14:paraId="6A0206FE" w14:textId="1E449256" w:rsidR="00C3608D" w:rsidRDefault="00C3608D" w:rsidP="00C3608D">
      <w:pPr>
        <w:rPr>
          <w:rFonts w:cs="Arial"/>
          <w:b/>
          <w:bCs w:val="0"/>
          <w:kern w:val="32"/>
          <w:sz w:val="32"/>
          <w:szCs w:val="32"/>
        </w:rPr>
      </w:pPr>
    </w:p>
    <w:p w14:paraId="47AEB3AD" w14:textId="77777777" w:rsidR="00C3608D" w:rsidRPr="00C3608D" w:rsidRDefault="00C3608D" w:rsidP="00C3608D"/>
    <w:p w14:paraId="6E3A8A60" w14:textId="6185E4BD" w:rsidR="00634BA6" w:rsidRPr="00C315E9" w:rsidRDefault="00634BA6" w:rsidP="006060E7">
      <w:pPr>
        <w:pStyle w:val="Heading1"/>
        <w:numPr>
          <w:ilvl w:val="0"/>
          <w:numId w:val="0"/>
        </w:numPr>
        <w:jc w:val="center"/>
      </w:pPr>
      <w:r w:rsidRPr="00C3608D">
        <w:br w:type="page"/>
      </w:r>
      <w:bookmarkStart w:id="670" w:name="_Toc39753696"/>
      <w:bookmarkStart w:id="671" w:name="_Toc17488570"/>
      <w:r w:rsidRPr="0077517C">
        <w:lastRenderedPageBreak/>
        <w:t>A</w:t>
      </w:r>
      <w:r w:rsidR="00FD7788" w:rsidRPr="0077517C">
        <w:t>ppendix</w:t>
      </w:r>
      <w:r w:rsidRPr="00C315E9">
        <w:t xml:space="preserve"> D</w:t>
      </w:r>
      <w:bookmarkEnd w:id="670"/>
      <w:bookmarkEnd w:id="671"/>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77777777"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 xml:space="preserve">. </w:t>
      </w:r>
      <w:r w:rsidR="00F233AE">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9DF2E" w14:textId="77777777" w:rsidR="008529AB" w:rsidRDefault="008529AB" w:rsidP="00C3033C">
      <w:r>
        <w:separator/>
      </w:r>
    </w:p>
  </w:endnote>
  <w:endnote w:type="continuationSeparator" w:id="0">
    <w:p w14:paraId="4B6E6C46" w14:textId="77777777" w:rsidR="008529AB" w:rsidRDefault="008529AB" w:rsidP="00C3033C">
      <w:r>
        <w:continuationSeparator/>
      </w:r>
    </w:p>
  </w:endnote>
  <w:endnote w:type="continuationNotice" w:id="1">
    <w:p w14:paraId="3FEA0D35" w14:textId="77777777" w:rsidR="008529AB" w:rsidRDefault="008529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0C14" w14:textId="5BA661A0" w:rsidR="00C20CC6" w:rsidRDefault="00C20CC6" w:rsidP="00541145">
    <w:pPr>
      <w:pStyle w:val="Footer"/>
      <w:jc w:val="center"/>
    </w:pPr>
  </w:p>
  <w:p w14:paraId="52ED407E" w14:textId="77777777" w:rsidR="00C20CC6" w:rsidRDefault="00C20CC6"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C4B3" w14:textId="77777777" w:rsidR="00C20CC6" w:rsidRDefault="00C20CC6"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C20CC6" w:rsidRDefault="00C20CC6"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D7D4" w14:textId="6E31A8F4" w:rsidR="00C20CC6" w:rsidRDefault="00C20CC6"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C20CC6" w:rsidRDefault="00C20CC6"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DF10" w14:textId="77777777" w:rsidR="008529AB" w:rsidRDefault="008529AB" w:rsidP="00C3033C">
      <w:r>
        <w:separator/>
      </w:r>
    </w:p>
  </w:footnote>
  <w:footnote w:type="continuationSeparator" w:id="0">
    <w:p w14:paraId="5ADD7E5E" w14:textId="77777777" w:rsidR="008529AB" w:rsidRDefault="008529AB" w:rsidP="00C3033C">
      <w:r>
        <w:continuationSeparator/>
      </w:r>
    </w:p>
  </w:footnote>
  <w:footnote w:type="continuationNotice" w:id="1">
    <w:p w14:paraId="5343DE01" w14:textId="77777777" w:rsidR="008529AB" w:rsidRDefault="008529A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0"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4901"/>
    <w:multiLevelType w:val="hybridMultilevel"/>
    <w:tmpl w:val="EE3AD904"/>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5"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4"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4"/>
  </w:num>
  <w:num w:numId="2">
    <w:abstractNumId w:val="28"/>
  </w:num>
  <w:num w:numId="3">
    <w:abstractNumId w:val="46"/>
  </w:num>
  <w:num w:numId="4">
    <w:abstractNumId w:val="15"/>
  </w:num>
  <w:num w:numId="5">
    <w:abstractNumId w:val="24"/>
  </w:num>
  <w:num w:numId="6">
    <w:abstractNumId w:val="14"/>
  </w:num>
  <w:num w:numId="7">
    <w:abstractNumId w:val="30"/>
  </w:num>
  <w:num w:numId="8">
    <w:abstractNumId w:val="45"/>
  </w:num>
  <w:num w:numId="9">
    <w:abstractNumId w:val="37"/>
  </w:num>
  <w:num w:numId="10">
    <w:abstractNumId w:val="31"/>
  </w:num>
  <w:num w:numId="11">
    <w:abstractNumId w:val="12"/>
  </w:num>
  <w:num w:numId="12">
    <w:abstractNumId w:val="7"/>
  </w:num>
  <w:num w:numId="13">
    <w:abstractNumId w:val="17"/>
  </w:num>
  <w:num w:numId="14">
    <w:abstractNumId w:val="1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3"/>
  </w:num>
  <w:num w:numId="18">
    <w:abstractNumId w:val="47"/>
  </w:num>
  <w:num w:numId="19">
    <w:abstractNumId w:val="36"/>
  </w:num>
  <w:num w:numId="20">
    <w:abstractNumId w:val="31"/>
  </w:num>
  <w:num w:numId="21">
    <w:abstractNumId w:val="40"/>
  </w:num>
  <w:num w:numId="22">
    <w:abstractNumId w:val="43"/>
  </w:num>
  <w:num w:numId="23">
    <w:abstractNumId w:val="27"/>
  </w:num>
  <w:num w:numId="24">
    <w:abstractNumId w:val="48"/>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42"/>
  </w:num>
  <w:num w:numId="33">
    <w:abstractNumId w:val="53"/>
  </w:num>
  <w:num w:numId="34">
    <w:abstractNumId w:val="10"/>
  </w:num>
  <w:num w:numId="35">
    <w:abstractNumId w:val="26"/>
  </w:num>
  <w:num w:numId="36">
    <w:abstractNumId w:val="41"/>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num>
  <w:num w:numId="41">
    <w:abstractNumId w:val="31"/>
  </w:num>
  <w:num w:numId="42">
    <w:abstractNumId w:val="44"/>
  </w:num>
  <w:num w:numId="43">
    <w:abstractNumId w:val="38"/>
  </w:num>
  <w:num w:numId="44">
    <w:abstractNumId w:val="4"/>
  </w:num>
  <w:num w:numId="45">
    <w:abstractNumId w:val="39"/>
  </w:num>
  <w:num w:numId="46">
    <w:abstractNumId w:val="8"/>
  </w:num>
  <w:num w:numId="47">
    <w:abstractNumId w:val="22"/>
  </w:num>
  <w:num w:numId="48">
    <w:abstractNumId w:val="9"/>
  </w:num>
  <w:num w:numId="49">
    <w:abstractNumId w:val="49"/>
  </w:num>
  <w:num w:numId="50">
    <w:abstractNumId w:val="34"/>
  </w:num>
  <w:num w:numId="51">
    <w:abstractNumId w:val="52"/>
  </w:num>
  <w:num w:numId="52">
    <w:abstractNumId w:val="25"/>
  </w:num>
  <w:num w:numId="53">
    <w:abstractNumId w:val="23"/>
  </w:num>
  <w:num w:numId="54">
    <w:abstractNumId w:val="11"/>
  </w:num>
  <w:num w:numId="55">
    <w:abstractNumId w:val="35"/>
  </w:num>
  <w:num w:numId="56">
    <w:abstractNumId w:val="29"/>
  </w:num>
  <w:num w:numId="57">
    <w:abstractNumId w:val="18"/>
  </w:num>
  <w:num w:numId="58">
    <w:abstractNumId w:val="32"/>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5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FCD"/>
    <w:rsid w:val="00010731"/>
    <w:rsid w:val="000111E5"/>
    <w:rsid w:val="00012FD4"/>
    <w:rsid w:val="0001481C"/>
    <w:rsid w:val="00016670"/>
    <w:rsid w:val="000166CA"/>
    <w:rsid w:val="00016B7B"/>
    <w:rsid w:val="00016CDB"/>
    <w:rsid w:val="00026CEF"/>
    <w:rsid w:val="00030A51"/>
    <w:rsid w:val="00031385"/>
    <w:rsid w:val="00032200"/>
    <w:rsid w:val="00032AF8"/>
    <w:rsid w:val="00032B99"/>
    <w:rsid w:val="00033665"/>
    <w:rsid w:val="00033C1A"/>
    <w:rsid w:val="000353E0"/>
    <w:rsid w:val="000363B3"/>
    <w:rsid w:val="00037C2A"/>
    <w:rsid w:val="000409D7"/>
    <w:rsid w:val="00043181"/>
    <w:rsid w:val="0004351C"/>
    <w:rsid w:val="0004409F"/>
    <w:rsid w:val="000445C4"/>
    <w:rsid w:val="00045C47"/>
    <w:rsid w:val="00046377"/>
    <w:rsid w:val="000518A1"/>
    <w:rsid w:val="00053A58"/>
    <w:rsid w:val="00053C82"/>
    <w:rsid w:val="00055E0F"/>
    <w:rsid w:val="0005747C"/>
    <w:rsid w:val="0006007D"/>
    <w:rsid w:val="00061AFD"/>
    <w:rsid w:val="0006418C"/>
    <w:rsid w:val="00065073"/>
    <w:rsid w:val="0006575C"/>
    <w:rsid w:val="000667A4"/>
    <w:rsid w:val="000711D1"/>
    <w:rsid w:val="000718CB"/>
    <w:rsid w:val="00072CE3"/>
    <w:rsid w:val="000731A5"/>
    <w:rsid w:val="0007378D"/>
    <w:rsid w:val="00074105"/>
    <w:rsid w:val="00074746"/>
    <w:rsid w:val="00074A16"/>
    <w:rsid w:val="00075955"/>
    <w:rsid w:val="00081F94"/>
    <w:rsid w:val="00082938"/>
    <w:rsid w:val="00082985"/>
    <w:rsid w:val="00084F5E"/>
    <w:rsid w:val="00085162"/>
    <w:rsid w:val="00085441"/>
    <w:rsid w:val="0008738D"/>
    <w:rsid w:val="000900F7"/>
    <w:rsid w:val="00091EF8"/>
    <w:rsid w:val="000936F2"/>
    <w:rsid w:val="00093D00"/>
    <w:rsid w:val="00095F67"/>
    <w:rsid w:val="000A049C"/>
    <w:rsid w:val="000A05DB"/>
    <w:rsid w:val="000A1F68"/>
    <w:rsid w:val="000A2539"/>
    <w:rsid w:val="000A25E0"/>
    <w:rsid w:val="000A34BC"/>
    <w:rsid w:val="000A6B5C"/>
    <w:rsid w:val="000A6CBC"/>
    <w:rsid w:val="000B4173"/>
    <w:rsid w:val="000B6C49"/>
    <w:rsid w:val="000C2DE4"/>
    <w:rsid w:val="000C303B"/>
    <w:rsid w:val="000C3180"/>
    <w:rsid w:val="000C3D55"/>
    <w:rsid w:val="000C43EB"/>
    <w:rsid w:val="000D1EFC"/>
    <w:rsid w:val="000D226C"/>
    <w:rsid w:val="000D3ECE"/>
    <w:rsid w:val="000D3F21"/>
    <w:rsid w:val="000D6B74"/>
    <w:rsid w:val="000D6FBD"/>
    <w:rsid w:val="000E18F1"/>
    <w:rsid w:val="000E6181"/>
    <w:rsid w:val="000F0427"/>
    <w:rsid w:val="000F0D9B"/>
    <w:rsid w:val="000F218E"/>
    <w:rsid w:val="000F2750"/>
    <w:rsid w:val="000F28F2"/>
    <w:rsid w:val="000F2FE2"/>
    <w:rsid w:val="000F41B8"/>
    <w:rsid w:val="000F59E5"/>
    <w:rsid w:val="00102336"/>
    <w:rsid w:val="00105737"/>
    <w:rsid w:val="00106A52"/>
    <w:rsid w:val="0010760B"/>
    <w:rsid w:val="00112B27"/>
    <w:rsid w:val="001179F6"/>
    <w:rsid w:val="00120B8F"/>
    <w:rsid w:val="00121D92"/>
    <w:rsid w:val="00122969"/>
    <w:rsid w:val="001232AF"/>
    <w:rsid w:val="00123977"/>
    <w:rsid w:val="00125E0B"/>
    <w:rsid w:val="00125F09"/>
    <w:rsid w:val="00126FA3"/>
    <w:rsid w:val="0012723A"/>
    <w:rsid w:val="0013512C"/>
    <w:rsid w:val="001409C1"/>
    <w:rsid w:val="0014233E"/>
    <w:rsid w:val="00144762"/>
    <w:rsid w:val="00144D6A"/>
    <w:rsid w:val="00145BE8"/>
    <w:rsid w:val="0014787F"/>
    <w:rsid w:val="0015005B"/>
    <w:rsid w:val="00152D3A"/>
    <w:rsid w:val="0015382B"/>
    <w:rsid w:val="001543DB"/>
    <w:rsid w:val="00154FD9"/>
    <w:rsid w:val="00155B5E"/>
    <w:rsid w:val="00155E5A"/>
    <w:rsid w:val="0015716D"/>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593A"/>
    <w:rsid w:val="00187237"/>
    <w:rsid w:val="00190C50"/>
    <w:rsid w:val="00190C94"/>
    <w:rsid w:val="00190F83"/>
    <w:rsid w:val="00193275"/>
    <w:rsid w:val="00195676"/>
    <w:rsid w:val="00196D74"/>
    <w:rsid w:val="00196DE5"/>
    <w:rsid w:val="001A15AB"/>
    <w:rsid w:val="001A2117"/>
    <w:rsid w:val="001A346B"/>
    <w:rsid w:val="001A5F38"/>
    <w:rsid w:val="001A5F5E"/>
    <w:rsid w:val="001A6143"/>
    <w:rsid w:val="001A6932"/>
    <w:rsid w:val="001A6BC1"/>
    <w:rsid w:val="001A75CC"/>
    <w:rsid w:val="001A760D"/>
    <w:rsid w:val="001B05D7"/>
    <w:rsid w:val="001B1F83"/>
    <w:rsid w:val="001B30C2"/>
    <w:rsid w:val="001B7FE9"/>
    <w:rsid w:val="001C454E"/>
    <w:rsid w:val="001C632E"/>
    <w:rsid w:val="001C65E3"/>
    <w:rsid w:val="001D4424"/>
    <w:rsid w:val="001D4890"/>
    <w:rsid w:val="001D4BE1"/>
    <w:rsid w:val="001D6056"/>
    <w:rsid w:val="001D6DC3"/>
    <w:rsid w:val="001E0B55"/>
    <w:rsid w:val="001E0EB2"/>
    <w:rsid w:val="001E4E01"/>
    <w:rsid w:val="001E63EE"/>
    <w:rsid w:val="001E65B2"/>
    <w:rsid w:val="001F204E"/>
    <w:rsid w:val="001F4449"/>
    <w:rsid w:val="001F629A"/>
    <w:rsid w:val="001F7297"/>
    <w:rsid w:val="001F758D"/>
    <w:rsid w:val="001F7759"/>
    <w:rsid w:val="001F79C2"/>
    <w:rsid w:val="00200D7E"/>
    <w:rsid w:val="0020737F"/>
    <w:rsid w:val="002142D2"/>
    <w:rsid w:val="00216D62"/>
    <w:rsid w:val="00220141"/>
    <w:rsid w:val="00220273"/>
    <w:rsid w:val="00220611"/>
    <w:rsid w:val="002213EE"/>
    <w:rsid w:val="00221447"/>
    <w:rsid w:val="00223947"/>
    <w:rsid w:val="00225747"/>
    <w:rsid w:val="00226479"/>
    <w:rsid w:val="00226FD3"/>
    <w:rsid w:val="00227A6F"/>
    <w:rsid w:val="00234034"/>
    <w:rsid w:val="002361C6"/>
    <w:rsid w:val="00236AC2"/>
    <w:rsid w:val="00237B56"/>
    <w:rsid w:val="00241357"/>
    <w:rsid w:val="00241887"/>
    <w:rsid w:val="00246CD0"/>
    <w:rsid w:val="00251185"/>
    <w:rsid w:val="00256041"/>
    <w:rsid w:val="00257B80"/>
    <w:rsid w:val="002602EA"/>
    <w:rsid w:val="00261309"/>
    <w:rsid w:val="002628EE"/>
    <w:rsid w:val="00262AE3"/>
    <w:rsid w:val="00262B2A"/>
    <w:rsid w:val="0026446F"/>
    <w:rsid w:val="0026762D"/>
    <w:rsid w:val="00271A40"/>
    <w:rsid w:val="0027229F"/>
    <w:rsid w:val="0027239A"/>
    <w:rsid w:val="00273AFF"/>
    <w:rsid w:val="0027472D"/>
    <w:rsid w:val="00274AD8"/>
    <w:rsid w:val="0027568B"/>
    <w:rsid w:val="00276168"/>
    <w:rsid w:val="0028040E"/>
    <w:rsid w:val="00280DAC"/>
    <w:rsid w:val="00280F4B"/>
    <w:rsid w:val="00283D9A"/>
    <w:rsid w:val="00283DC0"/>
    <w:rsid w:val="0028468A"/>
    <w:rsid w:val="002852F6"/>
    <w:rsid w:val="00287774"/>
    <w:rsid w:val="00287D39"/>
    <w:rsid w:val="00291C13"/>
    <w:rsid w:val="002965DC"/>
    <w:rsid w:val="00297D63"/>
    <w:rsid w:val="002A0BA1"/>
    <w:rsid w:val="002A30DF"/>
    <w:rsid w:val="002A3406"/>
    <w:rsid w:val="002A45AE"/>
    <w:rsid w:val="002A5EF0"/>
    <w:rsid w:val="002A65F0"/>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2F56"/>
    <w:rsid w:val="002C4331"/>
    <w:rsid w:val="002C70D6"/>
    <w:rsid w:val="002D00BA"/>
    <w:rsid w:val="002D481E"/>
    <w:rsid w:val="002D6A0E"/>
    <w:rsid w:val="002D7A69"/>
    <w:rsid w:val="002E3138"/>
    <w:rsid w:val="002E4784"/>
    <w:rsid w:val="002E4CAC"/>
    <w:rsid w:val="002E6EBC"/>
    <w:rsid w:val="002F327F"/>
    <w:rsid w:val="002F40D5"/>
    <w:rsid w:val="002F4646"/>
    <w:rsid w:val="002F7DFA"/>
    <w:rsid w:val="002F7F5B"/>
    <w:rsid w:val="00302BBC"/>
    <w:rsid w:val="00303B9B"/>
    <w:rsid w:val="00305867"/>
    <w:rsid w:val="0030622A"/>
    <w:rsid w:val="003067B2"/>
    <w:rsid w:val="003113A8"/>
    <w:rsid w:val="0031328B"/>
    <w:rsid w:val="003132F9"/>
    <w:rsid w:val="00313606"/>
    <w:rsid w:val="003139F6"/>
    <w:rsid w:val="00314B66"/>
    <w:rsid w:val="00315ABE"/>
    <w:rsid w:val="00316429"/>
    <w:rsid w:val="0031725F"/>
    <w:rsid w:val="00321C47"/>
    <w:rsid w:val="003239E9"/>
    <w:rsid w:val="0032755F"/>
    <w:rsid w:val="00327D4C"/>
    <w:rsid w:val="0033007A"/>
    <w:rsid w:val="00334108"/>
    <w:rsid w:val="003343D6"/>
    <w:rsid w:val="003345AE"/>
    <w:rsid w:val="00334F51"/>
    <w:rsid w:val="00336A26"/>
    <w:rsid w:val="00340975"/>
    <w:rsid w:val="00340EBB"/>
    <w:rsid w:val="00341F5A"/>
    <w:rsid w:val="0034406C"/>
    <w:rsid w:val="003519C1"/>
    <w:rsid w:val="00351A85"/>
    <w:rsid w:val="003539D9"/>
    <w:rsid w:val="0035423A"/>
    <w:rsid w:val="00354494"/>
    <w:rsid w:val="00357A8F"/>
    <w:rsid w:val="00361925"/>
    <w:rsid w:val="00362A67"/>
    <w:rsid w:val="00362B3B"/>
    <w:rsid w:val="00363386"/>
    <w:rsid w:val="003641EA"/>
    <w:rsid w:val="003653CF"/>
    <w:rsid w:val="00365F15"/>
    <w:rsid w:val="00367A35"/>
    <w:rsid w:val="0037286B"/>
    <w:rsid w:val="00372E37"/>
    <w:rsid w:val="003737A0"/>
    <w:rsid w:val="00373AC3"/>
    <w:rsid w:val="003752E2"/>
    <w:rsid w:val="003753D7"/>
    <w:rsid w:val="00376BD9"/>
    <w:rsid w:val="00376C25"/>
    <w:rsid w:val="00380488"/>
    <w:rsid w:val="00380D85"/>
    <w:rsid w:val="00380F87"/>
    <w:rsid w:val="00381D5E"/>
    <w:rsid w:val="00382553"/>
    <w:rsid w:val="00385857"/>
    <w:rsid w:val="00387681"/>
    <w:rsid w:val="00390055"/>
    <w:rsid w:val="00390C12"/>
    <w:rsid w:val="00391265"/>
    <w:rsid w:val="00391AD6"/>
    <w:rsid w:val="00391B15"/>
    <w:rsid w:val="003948F3"/>
    <w:rsid w:val="00394EDB"/>
    <w:rsid w:val="0039764C"/>
    <w:rsid w:val="003A6E81"/>
    <w:rsid w:val="003A7E96"/>
    <w:rsid w:val="003B02B9"/>
    <w:rsid w:val="003B1BD4"/>
    <w:rsid w:val="003B3BC9"/>
    <w:rsid w:val="003B4A34"/>
    <w:rsid w:val="003C5594"/>
    <w:rsid w:val="003C75C5"/>
    <w:rsid w:val="003D03C8"/>
    <w:rsid w:val="003D2014"/>
    <w:rsid w:val="003D2DC4"/>
    <w:rsid w:val="003D3EB5"/>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416B"/>
    <w:rsid w:val="00405EC2"/>
    <w:rsid w:val="00410ADA"/>
    <w:rsid w:val="004132AF"/>
    <w:rsid w:val="00413732"/>
    <w:rsid w:val="00415280"/>
    <w:rsid w:val="004155BC"/>
    <w:rsid w:val="00416043"/>
    <w:rsid w:val="00416BD5"/>
    <w:rsid w:val="00422CB5"/>
    <w:rsid w:val="0042422A"/>
    <w:rsid w:val="00424CA3"/>
    <w:rsid w:val="00427E47"/>
    <w:rsid w:val="00430B43"/>
    <w:rsid w:val="00433153"/>
    <w:rsid w:val="00433C09"/>
    <w:rsid w:val="00434780"/>
    <w:rsid w:val="0043516F"/>
    <w:rsid w:val="00435806"/>
    <w:rsid w:val="00435A0B"/>
    <w:rsid w:val="00442D56"/>
    <w:rsid w:val="004445BE"/>
    <w:rsid w:val="00446062"/>
    <w:rsid w:val="00450766"/>
    <w:rsid w:val="0045217C"/>
    <w:rsid w:val="004573F7"/>
    <w:rsid w:val="00460E17"/>
    <w:rsid w:val="00461BE6"/>
    <w:rsid w:val="00461F72"/>
    <w:rsid w:val="00462492"/>
    <w:rsid w:val="00462B51"/>
    <w:rsid w:val="00462E16"/>
    <w:rsid w:val="00463294"/>
    <w:rsid w:val="0046398C"/>
    <w:rsid w:val="004642ED"/>
    <w:rsid w:val="004667A6"/>
    <w:rsid w:val="00471203"/>
    <w:rsid w:val="004724FD"/>
    <w:rsid w:val="00473CF8"/>
    <w:rsid w:val="004740B6"/>
    <w:rsid w:val="00474301"/>
    <w:rsid w:val="00474818"/>
    <w:rsid w:val="00475F11"/>
    <w:rsid w:val="00481167"/>
    <w:rsid w:val="00482BC3"/>
    <w:rsid w:val="00485118"/>
    <w:rsid w:val="00486711"/>
    <w:rsid w:val="004902EE"/>
    <w:rsid w:val="0049508E"/>
    <w:rsid w:val="004A0DF3"/>
    <w:rsid w:val="004A359A"/>
    <w:rsid w:val="004A5086"/>
    <w:rsid w:val="004A6116"/>
    <w:rsid w:val="004A7094"/>
    <w:rsid w:val="004B1444"/>
    <w:rsid w:val="004B1ACF"/>
    <w:rsid w:val="004B25E0"/>
    <w:rsid w:val="004B4DCD"/>
    <w:rsid w:val="004B65AE"/>
    <w:rsid w:val="004B7245"/>
    <w:rsid w:val="004C2904"/>
    <w:rsid w:val="004C54B1"/>
    <w:rsid w:val="004C665C"/>
    <w:rsid w:val="004D0181"/>
    <w:rsid w:val="004D21FD"/>
    <w:rsid w:val="004D6187"/>
    <w:rsid w:val="004D61C3"/>
    <w:rsid w:val="004D700C"/>
    <w:rsid w:val="004E09FA"/>
    <w:rsid w:val="004E281C"/>
    <w:rsid w:val="004F02BE"/>
    <w:rsid w:val="004F1071"/>
    <w:rsid w:val="004F1C4E"/>
    <w:rsid w:val="004F5783"/>
    <w:rsid w:val="004F5CA2"/>
    <w:rsid w:val="004F69BD"/>
    <w:rsid w:val="005008EE"/>
    <w:rsid w:val="00505CFB"/>
    <w:rsid w:val="00506323"/>
    <w:rsid w:val="00506D64"/>
    <w:rsid w:val="005135CB"/>
    <w:rsid w:val="005141EA"/>
    <w:rsid w:val="005142DB"/>
    <w:rsid w:val="00515440"/>
    <w:rsid w:val="0051673A"/>
    <w:rsid w:val="00516A63"/>
    <w:rsid w:val="005201BF"/>
    <w:rsid w:val="0052174A"/>
    <w:rsid w:val="00522415"/>
    <w:rsid w:val="0052689A"/>
    <w:rsid w:val="00533BA7"/>
    <w:rsid w:val="00533EE1"/>
    <w:rsid w:val="00535FC2"/>
    <w:rsid w:val="00536260"/>
    <w:rsid w:val="00537C6F"/>
    <w:rsid w:val="00541145"/>
    <w:rsid w:val="005434B4"/>
    <w:rsid w:val="005471B6"/>
    <w:rsid w:val="00547E3A"/>
    <w:rsid w:val="00550001"/>
    <w:rsid w:val="0055114F"/>
    <w:rsid w:val="005514E3"/>
    <w:rsid w:val="0055300B"/>
    <w:rsid w:val="005532A0"/>
    <w:rsid w:val="00556479"/>
    <w:rsid w:val="00557FC1"/>
    <w:rsid w:val="00567EBA"/>
    <w:rsid w:val="00570B08"/>
    <w:rsid w:val="00571634"/>
    <w:rsid w:val="00575199"/>
    <w:rsid w:val="0058056D"/>
    <w:rsid w:val="00580BB2"/>
    <w:rsid w:val="0058133C"/>
    <w:rsid w:val="0058170F"/>
    <w:rsid w:val="00583656"/>
    <w:rsid w:val="00583A76"/>
    <w:rsid w:val="00583D5E"/>
    <w:rsid w:val="005912B9"/>
    <w:rsid w:val="00591786"/>
    <w:rsid w:val="00597A17"/>
    <w:rsid w:val="005A1127"/>
    <w:rsid w:val="005A115B"/>
    <w:rsid w:val="005A3A66"/>
    <w:rsid w:val="005B1ED7"/>
    <w:rsid w:val="005B2880"/>
    <w:rsid w:val="005B6F95"/>
    <w:rsid w:val="005B6FA1"/>
    <w:rsid w:val="005B7857"/>
    <w:rsid w:val="005C2158"/>
    <w:rsid w:val="005C2403"/>
    <w:rsid w:val="005C39D7"/>
    <w:rsid w:val="005C496A"/>
    <w:rsid w:val="005C5AD4"/>
    <w:rsid w:val="005C79D7"/>
    <w:rsid w:val="005C7BE3"/>
    <w:rsid w:val="005D03B7"/>
    <w:rsid w:val="005D1402"/>
    <w:rsid w:val="005D2179"/>
    <w:rsid w:val="005D3DCB"/>
    <w:rsid w:val="005D3FAA"/>
    <w:rsid w:val="005D4599"/>
    <w:rsid w:val="005D4912"/>
    <w:rsid w:val="005E0BC9"/>
    <w:rsid w:val="005E16E7"/>
    <w:rsid w:val="005E1917"/>
    <w:rsid w:val="005E526B"/>
    <w:rsid w:val="005E6F39"/>
    <w:rsid w:val="005E7274"/>
    <w:rsid w:val="005F066B"/>
    <w:rsid w:val="005F19BE"/>
    <w:rsid w:val="005F386B"/>
    <w:rsid w:val="005F3E23"/>
    <w:rsid w:val="005F44D3"/>
    <w:rsid w:val="005F51CD"/>
    <w:rsid w:val="005F6859"/>
    <w:rsid w:val="00603730"/>
    <w:rsid w:val="00604646"/>
    <w:rsid w:val="0060474F"/>
    <w:rsid w:val="006052FC"/>
    <w:rsid w:val="006060E7"/>
    <w:rsid w:val="006061C8"/>
    <w:rsid w:val="006067DA"/>
    <w:rsid w:val="006107BF"/>
    <w:rsid w:val="006113D2"/>
    <w:rsid w:val="006115E5"/>
    <w:rsid w:val="00611AE9"/>
    <w:rsid w:val="0061242C"/>
    <w:rsid w:val="00613797"/>
    <w:rsid w:val="00613BA5"/>
    <w:rsid w:val="00615439"/>
    <w:rsid w:val="00615A11"/>
    <w:rsid w:val="00617B62"/>
    <w:rsid w:val="006239E0"/>
    <w:rsid w:val="00624660"/>
    <w:rsid w:val="006274D8"/>
    <w:rsid w:val="00627C5F"/>
    <w:rsid w:val="006312A3"/>
    <w:rsid w:val="00634BA6"/>
    <w:rsid w:val="00637328"/>
    <w:rsid w:val="006375CE"/>
    <w:rsid w:val="006378E1"/>
    <w:rsid w:val="006401CD"/>
    <w:rsid w:val="00640BD2"/>
    <w:rsid w:val="006414C5"/>
    <w:rsid w:val="0064232D"/>
    <w:rsid w:val="00642B7F"/>
    <w:rsid w:val="00643461"/>
    <w:rsid w:val="00644D12"/>
    <w:rsid w:val="0064644E"/>
    <w:rsid w:val="00646E07"/>
    <w:rsid w:val="0064732E"/>
    <w:rsid w:val="00650788"/>
    <w:rsid w:val="0065349E"/>
    <w:rsid w:val="00654032"/>
    <w:rsid w:val="00654CD4"/>
    <w:rsid w:val="0065537B"/>
    <w:rsid w:val="00655583"/>
    <w:rsid w:val="006555FC"/>
    <w:rsid w:val="006562C2"/>
    <w:rsid w:val="00660E49"/>
    <w:rsid w:val="00662E79"/>
    <w:rsid w:val="006669CF"/>
    <w:rsid w:val="00666DFB"/>
    <w:rsid w:val="006705EC"/>
    <w:rsid w:val="00670DD6"/>
    <w:rsid w:val="00673FE4"/>
    <w:rsid w:val="00674370"/>
    <w:rsid w:val="00674BA8"/>
    <w:rsid w:val="00675520"/>
    <w:rsid w:val="00680843"/>
    <w:rsid w:val="006810F9"/>
    <w:rsid w:val="00683903"/>
    <w:rsid w:val="00683C7C"/>
    <w:rsid w:val="006848C7"/>
    <w:rsid w:val="0069098C"/>
    <w:rsid w:val="006918E6"/>
    <w:rsid w:val="00691EAA"/>
    <w:rsid w:val="006926E4"/>
    <w:rsid w:val="00693899"/>
    <w:rsid w:val="00693B1F"/>
    <w:rsid w:val="00693C44"/>
    <w:rsid w:val="00693FF5"/>
    <w:rsid w:val="006979C4"/>
    <w:rsid w:val="006A03AF"/>
    <w:rsid w:val="006A056F"/>
    <w:rsid w:val="006A107F"/>
    <w:rsid w:val="006A62D1"/>
    <w:rsid w:val="006B15C8"/>
    <w:rsid w:val="006B1AAC"/>
    <w:rsid w:val="006B36C7"/>
    <w:rsid w:val="006B4EEA"/>
    <w:rsid w:val="006B6483"/>
    <w:rsid w:val="006C28F2"/>
    <w:rsid w:val="006C373A"/>
    <w:rsid w:val="006C53C5"/>
    <w:rsid w:val="006C6A7F"/>
    <w:rsid w:val="006C6F7E"/>
    <w:rsid w:val="006C7840"/>
    <w:rsid w:val="006D3B13"/>
    <w:rsid w:val="006D4D9B"/>
    <w:rsid w:val="006D5AB2"/>
    <w:rsid w:val="006D5C1E"/>
    <w:rsid w:val="006E02B8"/>
    <w:rsid w:val="006E02DC"/>
    <w:rsid w:val="006E0E14"/>
    <w:rsid w:val="006E17C3"/>
    <w:rsid w:val="006E1E5E"/>
    <w:rsid w:val="006E21E8"/>
    <w:rsid w:val="006E3CAD"/>
    <w:rsid w:val="006E410D"/>
    <w:rsid w:val="006E4178"/>
    <w:rsid w:val="006E4269"/>
    <w:rsid w:val="006E5099"/>
    <w:rsid w:val="006E6913"/>
    <w:rsid w:val="006F5974"/>
    <w:rsid w:val="006F5C8A"/>
    <w:rsid w:val="006F6A31"/>
    <w:rsid w:val="006F74C5"/>
    <w:rsid w:val="006F769C"/>
    <w:rsid w:val="006F7B50"/>
    <w:rsid w:val="00700DD4"/>
    <w:rsid w:val="00701F40"/>
    <w:rsid w:val="007038EA"/>
    <w:rsid w:val="00710AA7"/>
    <w:rsid w:val="00711ECB"/>
    <w:rsid w:val="00712E8C"/>
    <w:rsid w:val="00717980"/>
    <w:rsid w:val="00717AF3"/>
    <w:rsid w:val="00717FEC"/>
    <w:rsid w:val="00722211"/>
    <w:rsid w:val="00727D8D"/>
    <w:rsid w:val="00727F20"/>
    <w:rsid w:val="00731ACC"/>
    <w:rsid w:val="00732CB0"/>
    <w:rsid w:val="0073355A"/>
    <w:rsid w:val="007379B2"/>
    <w:rsid w:val="00741F83"/>
    <w:rsid w:val="00742F6B"/>
    <w:rsid w:val="007431EA"/>
    <w:rsid w:val="007441B6"/>
    <w:rsid w:val="00744E80"/>
    <w:rsid w:val="00746A75"/>
    <w:rsid w:val="00750849"/>
    <w:rsid w:val="007525DF"/>
    <w:rsid w:val="00754185"/>
    <w:rsid w:val="007561BD"/>
    <w:rsid w:val="007573EB"/>
    <w:rsid w:val="00757D14"/>
    <w:rsid w:val="00760BAE"/>
    <w:rsid w:val="00760D9A"/>
    <w:rsid w:val="00762150"/>
    <w:rsid w:val="0076486D"/>
    <w:rsid w:val="007660E4"/>
    <w:rsid w:val="00767DCA"/>
    <w:rsid w:val="00771106"/>
    <w:rsid w:val="00772F64"/>
    <w:rsid w:val="007739CF"/>
    <w:rsid w:val="0077517C"/>
    <w:rsid w:val="00775A8B"/>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B1A"/>
    <w:rsid w:val="007B7DDA"/>
    <w:rsid w:val="007C059D"/>
    <w:rsid w:val="007C0770"/>
    <w:rsid w:val="007C1452"/>
    <w:rsid w:val="007C498A"/>
    <w:rsid w:val="007C5D33"/>
    <w:rsid w:val="007C7FB2"/>
    <w:rsid w:val="007D2350"/>
    <w:rsid w:val="007D5CE2"/>
    <w:rsid w:val="007E0938"/>
    <w:rsid w:val="007E1B09"/>
    <w:rsid w:val="007E201B"/>
    <w:rsid w:val="007E24B7"/>
    <w:rsid w:val="007E4F12"/>
    <w:rsid w:val="007E5123"/>
    <w:rsid w:val="007F268C"/>
    <w:rsid w:val="007F5A65"/>
    <w:rsid w:val="007F5DF4"/>
    <w:rsid w:val="00803369"/>
    <w:rsid w:val="00803654"/>
    <w:rsid w:val="008041C1"/>
    <w:rsid w:val="008042DD"/>
    <w:rsid w:val="008050E6"/>
    <w:rsid w:val="00806699"/>
    <w:rsid w:val="008070FE"/>
    <w:rsid w:val="008111BC"/>
    <w:rsid w:val="008166F4"/>
    <w:rsid w:val="00817E76"/>
    <w:rsid w:val="00820BF9"/>
    <w:rsid w:val="0082194B"/>
    <w:rsid w:val="00821CD7"/>
    <w:rsid w:val="00822221"/>
    <w:rsid w:val="008226FE"/>
    <w:rsid w:val="00822E66"/>
    <w:rsid w:val="00823552"/>
    <w:rsid w:val="0082466C"/>
    <w:rsid w:val="00827349"/>
    <w:rsid w:val="008308FF"/>
    <w:rsid w:val="00832C09"/>
    <w:rsid w:val="008345CA"/>
    <w:rsid w:val="0083610E"/>
    <w:rsid w:val="00837157"/>
    <w:rsid w:val="00837734"/>
    <w:rsid w:val="00837EFB"/>
    <w:rsid w:val="00840974"/>
    <w:rsid w:val="00841E44"/>
    <w:rsid w:val="00842EBD"/>
    <w:rsid w:val="0084303C"/>
    <w:rsid w:val="00847679"/>
    <w:rsid w:val="008477DD"/>
    <w:rsid w:val="008522E0"/>
    <w:rsid w:val="008529AB"/>
    <w:rsid w:val="00854E99"/>
    <w:rsid w:val="008557F7"/>
    <w:rsid w:val="00856B99"/>
    <w:rsid w:val="00856E24"/>
    <w:rsid w:val="00860F13"/>
    <w:rsid w:val="008627D2"/>
    <w:rsid w:val="00863F69"/>
    <w:rsid w:val="008657F6"/>
    <w:rsid w:val="008669FB"/>
    <w:rsid w:val="00866B95"/>
    <w:rsid w:val="008676F6"/>
    <w:rsid w:val="00867FCB"/>
    <w:rsid w:val="00871237"/>
    <w:rsid w:val="00871A67"/>
    <w:rsid w:val="00873AE4"/>
    <w:rsid w:val="00874557"/>
    <w:rsid w:val="008746C9"/>
    <w:rsid w:val="00874911"/>
    <w:rsid w:val="008770AC"/>
    <w:rsid w:val="00880C65"/>
    <w:rsid w:val="008826ED"/>
    <w:rsid w:val="00884879"/>
    <w:rsid w:val="00885B0F"/>
    <w:rsid w:val="00885DE5"/>
    <w:rsid w:val="008870F2"/>
    <w:rsid w:val="00887190"/>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5A8"/>
    <w:rsid w:val="008B0ABD"/>
    <w:rsid w:val="008B0F08"/>
    <w:rsid w:val="008B128A"/>
    <w:rsid w:val="008B3B2D"/>
    <w:rsid w:val="008B48E2"/>
    <w:rsid w:val="008B4F23"/>
    <w:rsid w:val="008B6166"/>
    <w:rsid w:val="008B6227"/>
    <w:rsid w:val="008C1D55"/>
    <w:rsid w:val="008C1E4A"/>
    <w:rsid w:val="008C1FD7"/>
    <w:rsid w:val="008C29EB"/>
    <w:rsid w:val="008C337F"/>
    <w:rsid w:val="008C4CBF"/>
    <w:rsid w:val="008C5695"/>
    <w:rsid w:val="008C638C"/>
    <w:rsid w:val="008C7691"/>
    <w:rsid w:val="008C7E5D"/>
    <w:rsid w:val="008D01E8"/>
    <w:rsid w:val="008D0601"/>
    <w:rsid w:val="008D0E97"/>
    <w:rsid w:val="008D18FF"/>
    <w:rsid w:val="008D307F"/>
    <w:rsid w:val="008D40FE"/>
    <w:rsid w:val="008E0DD5"/>
    <w:rsid w:val="008E2933"/>
    <w:rsid w:val="008E5C68"/>
    <w:rsid w:val="008E5C6C"/>
    <w:rsid w:val="008E5E27"/>
    <w:rsid w:val="008E75F1"/>
    <w:rsid w:val="008E7ADE"/>
    <w:rsid w:val="008F07F4"/>
    <w:rsid w:val="008F2154"/>
    <w:rsid w:val="008F21EF"/>
    <w:rsid w:val="008F2602"/>
    <w:rsid w:val="008F3DC3"/>
    <w:rsid w:val="008F6828"/>
    <w:rsid w:val="0090250F"/>
    <w:rsid w:val="0090307B"/>
    <w:rsid w:val="00903AA6"/>
    <w:rsid w:val="00905E5B"/>
    <w:rsid w:val="00905EF9"/>
    <w:rsid w:val="009149D1"/>
    <w:rsid w:val="00920107"/>
    <w:rsid w:val="00920EFA"/>
    <w:rsid w:val="00924C84"/>
    <w:rsid w:val="00924CBE"/>
    <w:rsid w:val="009265D7"/>
    <w:rsid w:val="00932475"/>
    <w:rsid w:val="00932A48"/>
    <w:rsid w:val="00933ACF"/>
    <w:rsid w:val="00935DD9"/>
    <w:rsid w:val="00936EA7"/>
    <w:rsid w:val="00941A90"/>
    <w:rsid w:val="00942FF6"/>
    <w:rsid w:val="0094309A"/>
    <w:rsid w:val="00945AF1"/>
    <w:rsid w:val="009509C2"/>
    <w:rsid w:val="0095179D"/>
    <w:rsid w:val="00953713"/>
    <w:rsid w:val="00953D10"/>
    <w:rsid w:val="00954010"/>
    <w:rsid w:val="009540DE"/>
    <w:rsid w:val="00955400"/>
    <w:rsid w:val="009560C7"/>
    <w:rsid w:val="009604F2"/>
    <w:rsid w:val="00963185"/>
    <w:rsid w:val="009631AF"/>
    <w:rsid w:val="0096511B"/>
    <w:rsid w:val="00966042"/>
    <w:rsid w:val="009678B2"/>
    <w:rsid w:val="00970D59"/>
    <w:rsid w:val="00971E75"/>
    <w:rsid w:val="009731C1"/>
    <w:rsid w:val="009733A1"/>
    <w:rsid w:val="00974551"/>
    <w:rsid w:val="0097750F"/>
    <w:rsid w:val="00982C09"/>
    <w:rsid w:val="00983E61"/>
    <w:rsid w:val="00984248"/>
    <w:rsid w:val="00984268"/>
    <w:rsid w:val="00984DFA"/>
    <w:rsid w:val="009863A5"/>
    <w:rsid w:val="00990A87"/>
    <w:rsid w:val="00992E1D"/>
    <w:rsid w:val="0099520E"/>
    <w:rsid w:val="009952FF"/>
    <w:rsid w:val="0099562C"/>
    <w:rsid w:val="009972F3"/>
    <w:rsid w:val="0099757C"/>
    <w:rsid w:val="009A3C0B"/>
    <w:rsid w:val="009A58CF"/>
    <w:rsid w:val="009A6CA6"/>
    <w:rsid w:val="009A7F53"/>
    <w:rsid w:val="009B18EA"/>
    <w:rsid w:val="009B2613"/>
    <w:rsid w:val="009B3635"/>
    <w:rsid w:val="009B6239"/>
    <w:rsid w:val="009C0CBD"/>
    <w:rsid w:val="009C186C"/>
    <w:rsid w:val="009C2DB7"/>
    <w:rsid w:val="009C2E7F"/>
    <w:rsid w:val="009C3A7C"/>
    <w:rsid w:val="009C3D07"/>
    <w:rsid w:val="009C470A"/>
    <w:rsid w:val="009C4930"/>
    <w:rsid w:val="009C60AF"/>
    <w:rsid w:val="009C6DE3"/>
    <w:rsid w:val="009D0193"/>
    <w:rsid w:val="009D09FF"/>
    <w:rsid w:val="009D1A1D"/>
    <w:rsid w:val="009D20A2"/>
    <w:rsid w:val="009D20D3"/>
    <w:rsid w:val="009D3E8F"/>
    <w:rsid w:val="009D41AA"/>
    <w:rsid w:val="009D48FB"/>
    <w:rsid w:val="009D6B0D"/>
    <w:rsid w:val="009E0CD4"/>
    <w:rsid w:val="009E142B"/>
    <w:rsid w:val="009E1936"/>
    <w:rsid w:val="009E1B95"/>
    <w:rsid w:val="009E1F38"/>
    <w:rsid w:val="009E2546"/>
    <w:rsid w:val="009E38DE"/>
    <w:rsid w:val="009E3F2F"/>
    <w:rsid w:val="009E4B25"/>
    <w:rsid w:val="009E588C"/>
    <w:rsid w:val="009E7E65"/>
    <w:rsid w:val="009F18BF"/>
    <w:rsid w:val="009F1AF9"/>
    <w:rsid w:val="009F6BDB"/>
    <w:rsid w:val="00A0101F"/>
    <w:rsid w:val="00A0376E"/>
    <w:rsid w:val="00A05298"/>
    <w:rsid w:val="00A05D89"/>
    <w:rsid w:val="00A06AA2"/>
    <w:rsid w:val="00A1322E"/>
    <w:rsid w:val="00A13C07"/>
    <w:rsid w:val="00A13CED"/>
    <w:rsid w:val="00A17A5F"/>
    <w:rsid w:val="00A205BD"/>
    <w:rsid w:val="00A2462A"/>
    <w:rsid w:val="00A247F2"/>
    <w:rsid w:val="00A25352"/>
    <w:rsid w:val="00A25CDD"/>
    <w:rsid w:val="00A26537"/>
    <w:rsid w:val="00A31634"/>
    <w:rsid w:val="00A32DD7"/>
    <w:rsid w:val="00A35261"/>
    <w:rsid w:val="00A35A7D"/>
    <w:rsid w:val="00A35B8D"/>
    <w:rsid w:val="00A3608A"/>
    <w:rsid w:val="00A37091"/>
    <w:rsid w:val="00A37857"/>
    <w:rsid w:val="00A40490"/>
    <w:rsid w:val="00A46CBB"/>
    <w:rsid w:val="00A50476"/>
    <w:rsid w:val="00A51F5B"/>
    <w:rsid w:val="00A57CBF"/>
    <w:rsid w:val="00A57FDD"/>
    <w:rsid w:val="00A610E9"/>
    <w:rsid w:val="00A628EF"/>
    <w:rsid w:val="00A62A54"/>
    <w:rsid w:val="00A63B44"/>
    <w:rsid w:val="00A63B66"/>
    <w:rsid w:val="00A65054"/>
    <w:rsid w:val="00A65C36"/>
    <w:rsid w:val="00A70017"/>
    <w:rsid w:val="00A716F5"/>
    <w:rsid w:val="00A739FF"/>
    <w:rsid w:val="00A74BDF"/>
    <w:rsid w:val="00A758B6"/>
    <w:rsid w:val="00A805A6"/>
    <w:rsid w:val="00A80DEF"/>
    <w:rsid w:val="00A831AD"/>
    <w:rsid w:val="00A8335B"/>
    <w:rsid w:val="00A834E9"/>
    <w:rsid w:val="00A85252"/>
    <w:rsid w:val="00A85A54"/>
    <w:rsid w:val="00A860E4"/>
    <w:rsid w:val="00A878F2"/>
    <w:rsid w:val="00A87B98"/>
    <w:rsid w:val="00A90C0F"/>
    <w:rsid w:val="00A92E40"/>
    <w:rsid w:val="00A94C83"/>
    <w:rsid w:val="00A97690"/>
    <w:rsid w:val="00AA0216"/>
    <w:rsid w:val="00AA186A"/>
    <w:rsid w:val="00AA1F6C"/>
    <w:rsid w:val="00AA2F25"/>
    <w:rsid w:val="00AA730E"/>
    <w:rsid w:val="00AA7DD9"/>
    <w:rsid w:val="00AB02B7"/>
    <w:rsid w:val="00AB215E"/>
    <w:rsid w:val="00AB26DF"/>
    <w:rsid w:val="00AB27B8"/>
    <w:rsid w:val="00AB27E3"/>
    <w:rsid w:val="00AB3271"/>
    <w:rsid w:val="00AB6BCE"/>
    <w:rsid w:val="00AB7CA4"/>
    <w:rsid w:val="00AB7F86"/>
    <w:rsid w:val="00AC05A9"/>
    <w:rsid w:val="00AC1667"/>
    <w:rsid w:val="00AC2038"/>
    <w:rsid w:val="00AC33D0"/>
    <w:rsid w:val="00AD0F6B"/>
    <w:rsid w:val="00AD552B"/>
    <w:rsid w:val="00AE30D5"/>
    <w:rsid w:val="00AE3FA3"/>
    <w:rsid w:val="00AE4579"/>
    <w:rsid w:val="00AE7655"/>
    <w:rsid w:val="00AF11EB"/>
    <w:rsid w:val="00AF1616"/>
    <w:rsid w:val="00AF2338"/>
    <w:rsid w:val="00AF4C72"/>
    <w:rsid w:val="00AF611F"/>
    <w:rsid w:val="00AF7EEB"/>
    <w:rsid w:val="00B000AC"/>
    <w:rsid w:val="00B00E62"/>
    <w:rsid w:val="00B01F61"/>
    <w:rsid w:val="00B05EA3"/>
    <w:rsid w:val="00B071BA"/>
    <w:rsid w:val="00B07C9C"/>
    <w:rsid w:val="00B07F15"/>
    <w:rsid w:val="00B12448"/>
    <w:rsid w:val="00B13E63"/>
    <w:rsid w:val="00B141E3"/>
    <w:rsid w:val="00B14C47"/>
    <w:rsid w:val="00B15CC6"/>
    <w:rsid w:val="00B20985"/>
    <w:rsid w:val="00B20E3C"/>
    <w:rsid w:val="00B23256"/>
    <w:rsid w:val="00B24145"/>
    <w:rsid w:val="00B26709"/>
    <w:rsid w:val="00B26923"/>
    <w:rsid w:val="00B26CBC"/>
    <w:rsid w:val="00B26F2C"/>
    <w:rsid w:val="00B34E9E"/>
    <w:rsid w:val="00B51B79"/>
    <w:rsid w:val="00B530A0"/>
    <w:rsid w:val="00B54A15"/>
    <w:rsid w:val="00B54FF6"/>
    <w:rsid w:val="00B55481"/>
    <w:rsid w:val="00B55B4F"/>
    <w:rsid w:val="00B567D9"/>
    <w:rsid w:val="00B61057"/>
    <w:rsid w:val="00B611AA"/>
    <w:rsid w:val="00B61EFE"/>
    <w:rsid w:val="00B623E7"/>
    <w:rsid w:val="00B62809"/>
    <w:rsid w:val="00B65257"/>
    <w:rsid w:val="00B65D9B"/>
    <w:rsid w:val="00B66D99"/>
    <w:rsid w:val="00B6725C"/>
    <w:rsid w:val="00B7007B"/>
    <w:rsid w:val="00B7336C"/>
    <w:rsid w:val="00B73448"/>
    <w:rsid w:val="00B736C0"/>
    <w:rsid w:val="00B753DC"/>
    <w:rsid w:val="00B756D2"/>
    <w:rsid w:val="00B7600A"/>
    <w:rsid w:val="00B77194"/>
    <w:rsid w:val="00B812C5"/>
    <w:rsid w:val="00B84751"/>
    <w:rsid w:val="00B8538E"/>
    <w:rsid w:val="00B8546E"/>
    <w:rsid w:val="00B86C54"/>
    <w:rsid w:val="00B917EC"/>
    <w:rsid w:val="00B92D2E"/>
    <w:rsid w:val="00B93240"/>
    <w:rsid w:val="00B943A0"/>
    <w:rsid w:val="00B94543"/>
    <w:rsid w:val="00B94ECD"/>
    <w:rsid w:val="00B957B2"/>
    <w:rsid w:val="00B97992"/>
    <w:rsid w:val="00B97B57"/>
    <w:rsid w:val="00BA1D8C"/>
    <w:rsid w:val="00BA4D62"/>
    <w:rsid w:val="00BA7EEB"/>
    <w:rsid w:val="00BB0482"/>
    <w:rsid w:val="00BB0ACD"/>
    <w:rsid w:val="00BB0C82"/>
    <w:rsid w:val="00BB3FC9"/>
    <w:rsid w:val="00BB4521"/>
    <w:rsid w:val="00BB68D0"/>
    <w:rsid w:val="00BB7221"/>
    <w:rsid w:val="00BB7E23"/>
    <w:rsid w:val="00BC3DF0"/>
    <w:rsid w:val="00BC6511"/>
    <w:rsid w:val="00BC7968"/>
    <w:rsid w:val="00BC7E8C"/>
    <w:rsid w:val="00BD004A"/>
    <w:rsid w:val="00BD0273"/>
    <w:rsid w:val="00BD032B"/>
    <w:rsid w:val="00BD06F6"/>
    <w:rsid w:val="00BD2A4E"/>
    <w:rsid w:val="00BD5450"/>
    <w:rsid w:val="00BD6A85"/>
    <w:rsid w:val="00BE0F31"/>
    <w:rsid w:val="00BE1A63"/>
    <w:rsid w:val="00BE2FF2"/>
    <w:rsid w:val="00BE3A95"/>
    <w:rsid w:val="00BE53B2"/>
    <w:rsid w:val="00BE77A1"/>
    <w:rsid w:val="00BE7A91"/>
    <w:rsid w:val="00BE7C54"/>
    <w:rsid w:val="00BF0503"/>
    <w:rsid w:val="00BF0FA1"/>
    <w:rsid w:val="00BF1E6F"/>
    <w:rsid w:val="00BF239C"/>
    <w:rsid w:val="00BF2514"/>
    <w:rsid w:val="00BF2F76"/>
    <w:rsid w:val="00BF3190"/>
    <w:rsid w:val="00BF31CE"/>
    <w:rsid w:val="00BF3AA0"/>
    <w:rsid w:val="00BF7F8B"/>
    <w:rsid w:val="00C014AA"/>
    <w:rsid w:val="00C03055"/>
    <w:rsid w:val="00C06252"/>
    <w:rsid w:val="00C06BF9"/>
    <w:rsid w:val="00C10917"/>
    <w:rsid w:val="00C117EA"/>
    <w:rsid w:val="00C13312"/>
    <w:rsid w:val="00C20502"/>
    <w:rsid w:val="00C20CC6"/>
    <w:rsid w:val="00C20E7E"/>
    <w:rsid w:val="00C20EC1"/>
    <w:rsid w:val="00C2170E"/>
    <w:rsid w:val="00C23202"/>
    <w:rsid w:val="00C238B2"/>
    <w:rsid w:val="00C24055"/>
    <w:rsid w:val="00C24B34"/>
    <w:rsid w:val="00C2720F"/>
    <w:rsid w:val="00C3033C"/>
    <w:rsid w:val="00C315E9"/>
    <w:rsid w:val="00C31DD7"/>
    <w:rsid w:val="00C3492F"/>
    <w:rsid w:val="00C3565F"/>
    <w:rsid w:val="00C357D2"/>
    <w:rsid w:val="00C3608D"/>
    <w:rsid w:val="00C37E80"/>
    <w:rsid w:val="00C40356"/>
    <w:rsid w:val="00C40441"/>
    <w:rsid w:val="00C41307"/>
    <w:rsid w:val="00C44B90"/>
    <w:rsid w:val="00C44BB5"/>
    <w:rsid w:val="00C45C00"/>
    <w:rsid w:val="00C468BB"/>
    <w:rsid w:val="00C46D0F"/>
    <w:rsid w:val="00C47117"/>
    <w:rsid w:val="00C473C9"/>
    <w:rsid w:val="00C477ED"/>
    <w:rsid w:val="00C47F67"/>
    <w:rsid w:val="00C501B1"/>
    <w:rsid w:val="00C504B2"/>
    <w:rsid w:val="00C5257F"/>
    <w:rsid w:val="00C527EB"/>
    <w:rsid w:val="00C5410D"/>
    <w:rsid w:val="00C54860"/>
    <w:rsid w:val="00C55D76"/>
    <w:rsid w:val="00C57945"/>
    <w:rsid w:val="00C61DD2"/>
    <w:rsid w:val="00C62018"/>
    <w:rsid w:val="00C62507"/>
    <w:rsid w:val="00C62DEB"/>
    <w:rsid w:val="00C62FBE"/>
    <w:rsid w:val="00C63DFA"/>
    <w:rsid w:val="00C63E98"/>
    <w:rsid w:val="00C6422C"/>
    <w:rsid w:val="00C66B24"/>
    <w:rsid w:val="00C71DE0"/>
    <w:rsid w:val="00C72930"/>
    <w:rsid w:val="00C73804"/>
    <w:rsid w:val="00C7405E"/>
    <w:rsid w:val="00C74616"/>
    <w:rsid w:val="00C74EFC"/>
    <w:rsid w:val="00C74F28"/>
    <w:rsid w:val="00C75A04"/>
    <w:rsid w:val="00C75E96"/>
    <w:rsid w:val="00C77A2A"/>
    <w:rsid w:val="00C77CDD"/>
    <w:rsid w:val="00C803FD"/>
    <w:rsid w:val="00C83870"/>
    <w:rsid w:val="00C85EFB"/>
    <w:rsid w:val="00C903E7"/>
    <w:rsid w:val="00C93C92"/>
    <w:rsid w:val="00C95FFC"/>
    <w:rsid w:val="00C97776"/>
    <w:rsid w:val="00CA1797"/>
    <w:rsid w:val="00CA2CEC"/>
    <w:rsid w:val="00CA4C02"/>
    <w:rsid w:val="00CA56E0"/>
    <w:rsid w:val="00CA652F"/>
    <w:rsid w:val="00CA7B3E"/>
    <w:rsid w:val="00CB0A7A"/>
    <w:rsid w:val="00CB0F88"/>
    <w:rsid w:val="00CB1002"/>
    <w:rsid w:val="00CB139E"/>
    <w:rsid w:val="00CB19BE"/>
    <w:rsid w:val="00CC0C5A"/>
    <w:rsid w:val="00CC1AA7"/>
    <w:rsid w:val="00CC2918"/>
    <w:rsid w:val="00CC77F0"/>
    <w:rsid w:val="00CD06E4"/>
    <w:rsid w:val="00CD3C4C"/>
    <w:rsid w:val="00CD6B00"/>
    <w:rsid w:val="00CD709E"/>
    <w:rsid w:val="00CD799D"/>
    <w:rsid w:val="00CD7DB8"/>
    <w:rsid w:val="00CE2624"/>
    <w:rsid w:val="00CE49A1"/>
    <w:rsid w:val="00CE7E68"/>
    <w:rsid w:val="00CF22EA"/>
    <w:rsid w:val="00CF46AC"/>
    <w:rsid w:val="00CF5B4F"/>
    <w:rsid w:val="00D01D5D"/>
    <w:rsid w:val="00D0350F"/>
    <w:rsid w:val="00D06E47"/>
    <w:rsid w:val="00D07CD7"/>
    <w:rsid w:val="00D07DD3"/>
    <w:rsid w:val="00D12CF6"/>
    <w:rsid w:val="00D13555"/>
    <w:rsid w:val="00D147F0"/>
    <w:rsid w:val="00D14D2F"/>
    <w:rsid w:val="00D15BA5"/>
    <w:rsid w:val="00D17526"/>
    <w:rsid w:val="00D17E70"/>
    <w:rsid w:val="00D20019"/>
    <w:rsid w:val="00D2218E"/>
    <w:rsid w:val="00D23708"/>
    <w:rsid w:val="00D241C1"/>
    <w:rsid w:val="00D25948"/>
    <w:rsid w:val="00D25DCF"/>
    <w:rsid w:val="00D30613"/>
    <w:rsid w:val="00D318B1"/>
    <w:rsid w:val="00D340C8"/>
    <w:rsid w:val="00D369E5"/>
    <w:rsid w:val="00D36A53"/>
    <w:rsid w:val="00D37865"/>
    <w:rsid w:val="00D41B51"/>
    <w:rsid w:val="00D444A1"/>
    <w:rsid w:val="00D44639"/>
    <w:rsid w:val="00D45B01"/>
    <w:rsid w:val="00D5298C"/>
    <w:rsid w:val="00D56DCB"/>
    <w:rsid w:val="00D60B79"/>
    <w:rsid w:val="00D620B5"/>
    <w:rsid w:val="00D6463A"/>
    <w:rsid w:val="00D65CD6"/>
    <w:rsid w:val="00D67D16"/>
    <w:rsid w:val="00D71246"/>
    <w:rsid w:val="00D71793"/>
    <w:rsid w:val="00D72999"/>
    <w:rsid w:val="00D764BC"/>
    <w:rsid w:val="00D76830"/>
    <w:rsid w:val="00D775AC"/>
    <w:rsid w:val="00D77EC0"/>
    <w:rsid w:val="00D811C9"/>
    <w:rsid w:val="00D854CF"/>
    <w:rsid w:val="00D8610A"/>
    <w:rsid w:val="00D8621D"/>
    <w:rsid w:val="00D90634"/>
    <w:rsid w:val="00D9067C"/>
    <w:rsid w:val="00D91356"/>
    <w:rsid w:val="00D94D24"/>
    <w:rsid w:val="00D95C74"/>
    <w:rsid w:val="00D97901"/>
    <w:rsid w:val="00DA2ABE"/>
    <w:rsid w:val="00DA66D0"/>
    <w:rsid w:val="00DA66E7"/>
    <w:rsid w:val="00DB16C0"/>
    <w:rsid w:val="00DB2943"/>
    <w:rsid w:val="00DC1263"/>
    <w:rsid w:val="00DC15FB"/>
    <w:rsid w:val="00DC1AD9"/>
    <w:rsid w:val="00DC34DE"/>
    <w:rsid w:val="00DC7113"/>
    <w:rsid w:val="00DD05AB"/>
    <w:rsid w:val="00DD3614"/>
    <w:rsid w:val="00DD3721"/>
    <w:rsid w:val="00DD48C3"/>
    <w:rsid w:val="00DD7C26"/>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3684"/>
    <w:rsid w:val="00E0515E"/>
    <w:rsid w:val="00E05492"/>
    <w:rsid w:val="00E10703"/>
    <w:rsid w:val="00E1216E"/>
    <w:rsid w:val="00E13003"/>
    <w:rsid w:val="00E147FE"/>
    <w:rsid w:val="00E1562D"/>
    <w:rsid w:val="00E16778"/>
    <w:rsid w:val="00E21C9B"/>
    <w:rsid w:val="00E23AD8"/>
    <w:rsid w:val="00E24F79"/>
    <w:rsid w:val="00E255D1"/>
    <w:rsid w:val="00E32704"/>
    <w:rsid w:val="00E32B33"/>
    <w:rsid w:val="00E32FC1"/>
    <w:rsid w:val="00E33C6C"/>
    <w:rsid w:val="00E34875"/>
    <w:rsid w:val="00E36CEB"/>
    <w:rsid w:val="00E37D99"/>
    <w:rsid w:val="00E40CFE"/>
    <w:rsid w:val="00E41A8C"/>
    <w:rsid w:val="00E41A91"/>
    <w:rsid w:val="00E41D50"/>
    <w:rsid w:val="00E437EE"/>
    <w:rsid w:val="00E43A3E"/>
    <w:rsid w:val="00E447B3"/>
    <w:rsid w:val="00E44868"/>
    <w:rsid w:val="00E44C9C"/>
    <w:rsid w:val="00E47F20"/>
    <w:rsid w:val="00E50060"/>
    <w:rsid w:val="00E50FD0"/>
    <w:rsid w:val="00E57F81"/>
    <w:rsid w:val="00E6081C"/>
    <w:rsid w:val="00E61A69"/>
    <w:rsid w:val="00E62C60"/>
    <w:rsid w:val="00E64ECB"/>
    <w:rsid w:val="00E65F1D"/>
    <w:rsid w:val="00E66B32"/>
    <w:rsid w:val="00E676C6"/>
    <w:rsid w:val="00E678C4"/>
    <w:rsid w:val="00E67A4C"/>
    <w:rsid w:val="00E7107E"/>
    <w:rsid w:val="00E710AA"/>
    <w:rsid w:val="00E72016"/>
    <w:rsid w:val="00E722AE"/>
    <w:rsid w:val="00E729F2"/>
    <w:rsid w:val="00E72D4C"/>
    <w:rsid w:val="00E72E6D"/>
    <w:rsid w:val="00E7424D"/>
    <w:rsid w:val="00E74995"/>
    <w:rsid w:val="00E77EA1"/>
    <w:rsid w:val="00E80317"/>
    <w:rsid w:val="00E8078A"/>
    <w:rsid w:val="00E813FF"/>
    <w:rsid w:val="00E82670"/>
    <w:rsid w:val="00E82C6F"/>
    <w:rsid w:val="00E82EDC"/>
    <w:rsid w:val="00E83B0F"/>
    <w:rsid w:val="00E8429A"/>
    <w:rsid w:val="00E84B06"/>
    <w:rsid w:val="00E87902"/>
    <w:rsid w:val="00E9124A"/>
    <w:rsid w:val="00E92470"/>
    <w:rsid w:val="00E94352"/>
    <w:rsid w:val="00E965D6"/>
    <w:rsid w:val="00E96824"/>
    <w:rsid w:val="00E9732E"/>
    <w:rsid w:val="00EA22DC"/>
    <w:rsid w:val="00EA53E1"/>
    <w:rsid w:val="00EA6FA4"/>
    <w:rsid w:val="00EA7C82"/>
    <w:rsid w:val="00EB3DB0"/>
    <w:rsid w:val="00EB73EF"/>
    <w:rsid w:val="00EB75E5"/>
    <w:rsid w:val="00EC1AE6"/>
    <w:rsid w:val="00EC356B"/>
    <w:rsid w:val="00EC5491"/>
    <w:rsid w:val="00EC5589"/>
    <w:rsid w:val="00EC630E"/>
    <w:rsid w:val="00ED041F"/>
    <w:rsid w:val="00ED127B"/>
    <w:rsid w:val="00ED2349"/>
    <w:rsid w:val="00ED2536"/>
    <w:rsid w:val="00ED33C9"/>
    <w:rsid w:val="00ED464E"/>
    <w:rsid w:val="00ED5024"/>
    <w:rsid w:val="00ED71E7"/>
    <w:rsid w:val="00ED753D"/>
    <w:rsid w:val="00EE0E85"/>
    <w:rsid w:val="00EE1339"/>
    <w:rsid w:val="00EE1CC9"/>
    <w:rsid w:val="00EE3659"/>
    <w:rsid w:val="00EE4261"/>
    <w:rsid w:val="00EE4E42"/>
    <w:rsid w:val="00EF0C58"/>
    <w:rsid w:val="00EF1D9C"/>
    <w:rsid w:val="00EF2C08"/>
    <w:rsid w:val="00EF70FB"/>
    <w:rsid w:val="00F05DBB"/>
    <w:rsid w:val="00F060C0"/>
    <w:rsid w:val="00F06C32"/>
    <w:rsid w:val="00F10717"/>
    <w:rsid w:val="00F12843"/>
    <w:rsid w:val="00F12FD9"/>
    <w:rsid w:val="00F13008"/>
    <w:rsid w:val="00F1475C"/>
    <w:rsid w:val="00F16EF2"/>
    <w:rsid w:val="00F22317"/>
    <w:rsid w:val="00F22318"/>
    <w:rsid w:val="00F22697"/>
    <w:rsid w:val="00F233AE"/>
    <w:rsid w:val="00F23A7A"/>
    <w:rsid w:val="00F23A8D"/>
    <w:rsid w:val="00F23DC3"/>
    <w:rsid w:val="00F27420"/>
    <w:rsid w:val="00F3081D"/>
    <w:rsid w:val="00F326FB"/>
    <w:rsid w:val="00F3402D"/>
    <w:rsid w:val="00F37FCB"/>
    <w:rsid w:val="00F40417"/>
    <w:rsid w:val="00F407AF"/>
    <w:rsid w:val="00F41B0B"/>
    <w:rsid w:val="00F41F05"/>
    <w:rsid w:val="00F42A36"/>
    <w:rsid w:val="00F447AC"/>
    <w:rsid w:val="00F46781"/>
    <w:rsid w:val="00F51B47"/>
    <w:rsid w:val="00F5334A"/>
    <w:rsid w:val="00F55553"/>
    <w:rsid w:val="00F5727E"/>
    <w:rsid w:val="00F6010B"/>
    <w:rsid w:val="00F607F7"/>
    <w:rsid w:val="00F60F4D"/>
    <w:rsid w:val="00F60FB6"/>
    <w:rsid w:val="00F62CD9"/>
    <w:rsid w:val="00F63A6C"/>
    <w:rsid w:val="00F64CD2"/>
    <w:rsid w:val="00F67CC1"/>
    <w:rsid w:val="00F751D7"/>
    <w:rsid w:val="00F75D8F"/>
    <w:rsid w:val="00F801BA"/>
    <w:rsid w:val="00F84BBC"/>
    <w:rsid w:val="00F90071"/>
    <w:rsid w:val="00F908ED"/>
    <w:rsid w:val="00F909C9"/>
    <w:rsid w:val="00F91855"/>
    <w:rsid w:val="00F94063"/>
    <w:rsid w:val="00F949E6"/>
    <w:rsid w:val="00F95375"/>
    <w:rsid w:val="00F95E15"/>
    <w:rsid w:val="00FA0C9D"/>
    <w:rsid w:val="00FB11FA"/>
    <w:rsid w:val="00FB1865"/>
    <w:rsid w:val="00FB2858"/>
    <w:rsid w:val="00FB2CF0"/>
    <w:rsid w:val="00FB3104"/>
    <w:rsid w:val="00FB32DA"/>
    <w:rsid w:val="00FB5756"/>
    <w:rsid w:val="00FB78AE"/>
    <w:rsid w:val="00FC531C"/>
    <w:rsid w:val="00FC6BB5"/>
    <w:rsid w:val="00FD0245"/>
    <w:rsid w:val="00FD10C4"/>
    <w:rsid w:val="00FD2197"/>
    <w:rsid w:val="00FD6629"/>
    <w:rsid w:val="00FD6D4C"/>
    <w:rsid w:val="00FD6EB3"/>
    <w:rsid w:val="00FD7004"/>
    <w:rsid w:val="00FD7788"/>
    <w:rsid w:val="00FE0FCA"/>
    <w:rsid w:val="00FE222D"/>
    <w:rsid w:val="00FE23CF"/>
    <w:rsid w:val="00FE5E89"/>
    <w:rsid w:val="00FF471E"/>
    <w:rsid w:val="00FF4D89"/>
    <w:rsid w:val="00FF6736"/>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0"/>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0"/>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0"/>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6"/>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2.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6DB8AD-FD59-4939-B06A-AC5FBC99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14453</Words>
  <Characters>82388</Characters>
  <Application>Microsoft Office Word</Application>
  <DocSecurity>0</DocSecurity>
  <Lines>686</Lines>
  <Paragraphs>193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Baseline Requirements for the Issuance and Management of Publicly-Trusted Code Signing Certificates</vt:lpstr>
      <vt:lpstr/>
    </vt:vector>
  </TitlesOfParts>
  <LinksUpToDate>false</LinksUpToDate>
  <CharactersWithSpaces>96648</CharactersWithSpaces>
  <SharedDoc>false</SharedDoc>
  <HLinks>
    <vt:vector size="606" baseType="variant">
      <vt:variant>
        <vt:i4>7995516</vt:i4>
      </vt:variant>
      <vt:variant>
        <vt:i4>597</vt:i4>
      </vt:variant>
      <vt:variant>
        <vt:i4>0</vt:i4>
      </vt:variant>
      <vt:variant>
        <vt:i4>5</vt:i4>
      </vt:variant>
      <vt:variant>
        <vt:lpwstr>http://wiki.debian.org/SSLkeys</vt:lpwstr>
      </vt:variant>
      <vt:variant>
        <vt:lpwstr/>
      </vt:variant>
      <vt:variant>
        <vt:i4>2490481</vt:i4>
      </vt:variant>
      <vt:variant>
        <vt:i4>594</vt:i4>
      </vt:variant>
      <vt:variant>
        <vt:i4>0</vt:i4>
      </vt:variant>
      <vt:variant>
        <vt:i4>5</vt:i4>
      </vt:variant>
      <vt:variant>
        <vt:lpwstr>https://aka.ms/csbr</vt:lpwstr>
      </vt:variant>
      <vt:variant>
        <vt:lpwstr/>
      </vt:variant>
      <vt:variant>
        <vt:i4>4390976</vt:i4>
      </vt:variant>
      <vt:variant>
        <vt:i4>591</vt:i4>
      </vt:variant>
      <vt:variant>
        <vt:i4>0</vt:i4>
      </vt:variant>
      <vt:variant>
        <vt:i4>5</vt:i4>
      </vt:variant>
      <vt:variant>
        <vt:lpwstr>http://www.cabforum.org/</vt:lpwstr>
      </vt:variant>
      <vt:variant>
        <vt:lpwstr/>
      </vt:variant>
      <vt:variant>
        <vt:i4>1638453</vt:i4>
      </vt:variant>
      <vt:variant>
        <vt:i4>584</vt:i4>
      </vt:variant>
      <vt:variant>
        <vt:i4>0</vt:i4>
      </vt:variant>
      <vt:variant>
        <vt:i4>5</vt:i4>
      </vt:variant>
      <vt:variant>
        <vt:lpwstr/>
      </vt:variant>
      <vt:variant>
        <vt:lpwstr>_Toc463954758</vt:lpwstr>
      </vt:variant>
      <vt:variant>
        <vt:i4>1638453</vt:i4>
      </vt:variant>
      <vt:variant>
        <vt:i4>578</vt:i4>
      </vt:variant>
      <vt:variant>
        <vt:i4>0</vt:i4>
      </vt:variant>
      <vt:variant>
        <vt:i4>5</vt:i4>
      </vt:variant>
      <vt:variant>
        <vt:lpwstr/>
      </vt:variant>
      <vt:variant>
        <vt:lpwstr>_Toc463954757</vt:lpwstr>
      </vt:variant>
      <vt:variant>
        <vt:i4>1638453</vt:i4>
      </vt:variant>
      <vt:variant>
        <vt:i4>572</vt:i4>
      </vt:variant>
      <vt:variant>
        <vt:i4>0</vt:i4>
      </vt:variant>
      <vt:variant>
        <vt:i4>5</vt:i4>
      </vt:variant>
      <vt:variant>
        <vt:lpwstr/>
      </vt:variant>
      <vt:variant>
        <vt:lpwstr>_Toc463954756</vt:lpwstr>
      </vt:variant>
      <vt:variant>
        <vt:i4>1638453</vt:i4>
      </vt:variant>
      <vt:variant>
        <vt:i4>566</vt:i4>
      </vt:variant>
      <vt:variant>
        <vt:i4>0</vt:i4>
      </vt:variant>
      <vt:variant>
        <vt:i4>5</vt:i4>
      </vt:variant>
      <vt:variant>
        <vt:lpwstr/>
      </vt:variant>
      <vt:variant>
        <vt:lpwstr>_Toc463954755</vt:lpwstr>
      </vt:variant>
      <vt:variant>
        <vt:i4>1638453</vt:i4>
      </vt:variant>
      <vt:variant>
        <vt:i4>560</vt:i4>
      </vt:variant>
      <vt:variant>
        <vt:i4>0</vt:i4>
      </vt:variant>
      <vt:variant>
        <vt:i4>5</vt:i4>
      </vt:variant>
      <vt:variant>
        <vt:lpwstr/>
      </vt:variant>
      <vt:variant>
        <vt:lpwstr>_Toc463954754</vt:lpwstr>
      </vt:variant>
      <vt:variant>
        <vt:i4>1638453</vt:i4>
      </vt:variant>
      <vt:variant>
        <vt:i4>554</vt:i4>
      </vt:variant>
      <vt:variant>
        <vt:i4>0</vt:i4>
      </vt:variant>
      <vt:variant>
        <vt:i4>5</vt:i4>
      </vt:variant>
      <vt:variant>
        <vt:lpwstr/>
      </vt:variant>
      <vt:variant>
        <vt:lpwstr>_Toc463954753</vt:lpwstr>
      </vt:variant>
      <vt:variant>
        <vt:i4>1638453</vt:i4>
      </vt:variant>
      <vt:variant>
        <vt:i4>548</vt:i4>
      </vt:variant>
      <vt:variant>
        <vt:i4>0</vt:i4>
      </vt:variant>
      <vt:variant>
        <vt:i4>5</vt:i4>
      </vt:variant>
      <vt:variant>
        <vt:lpwstr/>
      </vt:variant>
      <vt:variant>
        <vt:lpwstr>_Toc463954752</vt:lpwstr>
      </vt:variant>
      <vt:variant>
        <vt:i4>1638453</vt:i4>
      </vt:variant>
      <vt:variant>
        <vt:i4>542</vt:i4>
      </vt:variant>
      <vt:variant>
        <vt:i4>0</vt:i4>
      </vt:variant>
      <vt:variant>
        <vt:i4>5</vt:i4>
      </vt:variant>
      <vt:variant>
        <vt:lpwstr/>
      </vt:variant>
      <vt:variant>
        <vt:lpwstr>_Toc463954751</vt:lpwstr>
      </vt:variant>
      <vt:variant>
        <vt:i4>1638453</vt:i4>
      </vt:variant>
      <vt:variant>
        <vt:i4>536</vt:i4>
      </vt:variant>
      <vt:variant>
        <vt:i4>0</vt:i4>
      </vt:variant>
      <vt:variant>
        <vt:i4>5</vt:i4>
      </vt:variant>
      <vt:variant>
        <vt:lpwstr/>
      </vt:variant>
      <vt:variant>
        <vt:lpwstr>_Toc463954750</vt:lpwstr>
      </vt:variant>
      <vt:variant>
        <vt:i4>1572917</vt:i4>
      </vt:variant>
      <vt:variant>
        <vt:i4>530</vt:i4>
      </vt:variant>
      <vt:variant>
        <vt:i4>0</vt:i4>
      </vt:variant>
      <vt:variant>
        <vt:i4>5</vt:i4>
      </vt:variant>
      <vt:variant>
        <vt:lpwstr/>
      </vt:variant>
      <vt:variant>
        <vt:lpwstr>_Toc463954749</vt:lpwstr>
      </vt:variant>
      <vt:variant>
        <vt:i4>1572917</vt:i4>
      </vt:variant>
      <vt:variant>
        <vt:i4>524</vt:i4>
      </vt:variant>
      <vt:variant>
        <vt:i4>0</vt:i4>
      </vt:variant>
      <vt:variant>
        <vt:i4>5</vt:i4>
      </vt:variant>
      <vt:variant>
        <vt:lpwstr/>
      </vt:variant>
      <vt:variant>
        <vt:lpwstr>_Toc463954748</vt:lpwstr>
      </vt:variant>
      <vt:variant>
        <vt:i4>1572917</vt:i4>
      </vt:variant>
      <vt:variant>
        <vt:i4>518</vt:i4>
      </vt:variant>
      <vt:variant>
        <vt:i4>0</vt:i4>
      </vt:variant>
      <vt:variant>
        <vt:i4>5</vt:i4>
      </vt:variant>
      <vt:variant>
        <vt:lpwstr/>
      </vt:variant>
      <vt:variant>
        <vt:lpwstr>_Toc463954747</vt:lpwstr>
      </vt:variant>
      <vt:variant>
        <vt:i4>1572917</vt:i4>
      </vt:variant>
      <vt:variant>
        <vt:i4>512</vt:i4>
      </vt:variant>
      <vt:variant>
        <vt:i4>0</vt:i4>
      </vt:variant>
      <vt:variant>
        <vt:i4>5</vt:i4>
      </vt:variant>
      <vt:variant>
        <vt:lpwstr/>
      </vt:variant>
      <vt:variant>
        <vt:lpwstr>_Toc463954746</vt:lpwstr>
      </vt:variant>
      <vt:variant>
        <vt:i4>1572917</vt:i4>
      </vt:variant>
      <vt:variant>
        <vt:i4>506</vt:i4>
      </vt:variant>
      <vt:variant>
        <vt:i4>0</vt:i4>
      </vt:variant>
      <vt:variant>
        <vt:i4>5</vt:i4>
      </vt:variant>
      <vt:variant>
        <vt:lpwstr/>
      </vt:variant>
      <vt:variant>
        <vt:lpwstr>_Toc463954745</vt:lpwstr>
      </vt:variant>
      <vt:variant>
        <vt:i4>1572917</vt:i4>
      </vt:variant>
      <vt:variant>
        <vt:i4>500</vt:i4>
      </vt:variant>
      <vt:variant>
        <vt:i4>0</vt:i4>
      </vt:variant>
      <vt:variant>
        <vt:i4>5</vt:i4>
      </vt:variant>
      <vt:variant>
        <vt:lpwstr/>
      </vt:variant>
      <vt:variant>
        <vt:lpwstr>_Toc463954744</vt:lpwstr>
      </vt:variant>
      <vt:variant>
        <vt:i4>1572917</vt:i4>
      </vt:variant>
      <vt:variant>
        <vt:i4>494</vt:i4>
      </vt:variant>
      <vt:variant>
        <vt:i4>0</vt:i4>
      </vt:variant>
      <vt:variant>
        <vt:i4>5</vt:i4>
      </vt:variant>
      <vt:variant>
        <vt:lpwstr/>
      </vt:variant>
      <vt:variant>
        <vt:lpwstr>_Toc463954743</vt:lpwstr>
      </vt:variant>
      <vt:variant>
        <vt:i4>1572917</vt:i4>
      </vt:variant>
      <vt:variant>
        <vt:i4>488</vt:i4>
      </vt:variant>
      <vt:variant>
        <vt:i4>0</vt:i4>
      </vt:variant>
      <vt:variant>
        <vt:i4>5</vt:i4>
      </vt:variant>
      <vt:variant>
        <vt:lpwstr/>
      </vt:variant>
      <vt:variant>
        <vt:lpwstr>_Toc463954742</vt:lpwstr>
      </vt:variant>
      <vt:variant>
        <vt:i4>1572917</vt:i4>
      </vt:variant>
      <vt:variant>
        <vt:i4>482</vt:i4>
      </vt:variant>
      <vt:variant>
        <vt:i4>0</vt:i4>
      </vt:variant>
      <vt:variant>
        <vt:i4>5</vt:i4>
      </vt:variant>
      <vt:variant>
        <vt:lpwstr/>
      </vt:variant>
      <vt:variant>
        <vt:lpwstr>_Toc463954741</vt:lpwstr>
      </vt:variant>
      <vt:variant>
        <vt:i4>1572917</vt:i4>
      </vt:variant>
      <vt:variant>
        <vt:i4>476</vt:i4>
      </vt:variant>
      <vt:variant>
        <vt:i4>0</vt:i4>
      </vt:variant>
      <vt:variant>
        <vt:i4>5</vt:i4>
      </vt:variant>
      <vt:variant>
        <vt:lpwstr/>
      </vt:variant>
      <vt:variant>
        <vt:lpwstr>_Toc463954740</vt:lpwstr>
      </vt:variant>
      <vt:variant>
        <vt:i4>2031669</vt:i4>
      </vt:variant>
      <vt:variant>
        <vt:i4>470</vt:i4>
      </vt:variant>
      <vt:variant>
        <vt:i4>0</vt:i4>
      </vt:variant>
      <vt:variant>
        <vt:i4>5</vt:i4>
      </vt:variant>
      <vt:variant>
        <vt:lpwstr/>
      </vt:variant>
      <vt:variant>
        <vt:lpwstr>_Toc463954739</vt:lpwstr>
      </vt:variant>
      <vt:variant>
        <vt:i4>2031669</vt:i4>
      </vt:variant>
      <vt:variant>
        <vt:i4>464</vt:i4>
      </vt:variant>
      <vt:variant>
        <vt:i4>0</vt:i4>
      </vt:variant>
      <vt:variant>
        <vt:i4>5</vt:i4>
      </vt:variant>
      <vt:variant>
        <vt:lpwstr/>
      </vt:variant>
      <vt:variant>
        <vt:lpwstr>_Toc463954738</vt:lpwstr>
      </vt:variant>
      <vt:variant>
        <vt:i4>2031669</vt:i4>
      </vt:variant>
      <vt:variant>
        <vt:i4>458</vt:i4>
      </vt:variant>
      <vt:variant>
        <vt:i4>0</vt:i4>
      </vt:variant>
      <vt:variant>
        <vt:i4>5</vt:i4>
      </vt:variant>
      <vt:variant>
        <vt:lpwstr/>
      </vt:variant>
      <vt:variant>
        <vt:lpwstr>_Toc463954737</vt:lpwstr>
      </vt:variant>
      <vt:variant>
        <vt:i4>2031669</vt:i4>
      </vt:variant>
      <vt:variant>
        <vt:i4>452</vt:i4>
      </vt:variant>
      <vt:variant>
        <vt:i4>0</vt:i4>
      </vt:variant>
      <vt:variant>
        <vt:i4>5</vt:i4>
      </vt:variant>
      <vt:variant>
        <vt:lpwstr/>
      </vt:variant>
      <vt:variant>
        <vt:lpwstr>_Toc463954736</vt:lpwstr>
      </vt:variant>
      <vt:variant>
        <vt:i4>2031669</vt:i4>
      </vt:variant>
      <vt:variant>
        <vt:i4>446</vt:i4>
      </vt:variant>
      <vt:variant>
        <vt:i4>0</vt:i4>
      </vt:variant>
      <vt:variant>
        <vt:i4>5</vt:i4>
      </vt:variant>
      <vt:variant>
        <vt:lpwstr/>
      </vt:variant>
      <vt:variant>
        <vt:lpwstr>_Toc463954735</vt:lpwstr>
      </vt:variant>
      <vt:variant>
        <vt:i4>2031669</vt:i4>
      </vt:variant>
      <vt:variant>
        <vt:i4>440</vt:i4>
      </vt:variant>
      <vt:variant>
        <vt:i4>0</vt:i4>
      </vt:variant>
      <vt:variant>
        <vt:i4>5</vt:i4>
      </vt:variant>
      <vt:variant>
        <vt:lpwstr/>
      </vt:variant>
      <vt:variant>
        <vt:lpwstr>_Toc463954734</vt:lpwstr>
      </vt:variant>
      <vt:variant>
        <vt:i4>2031669</vt:i4>
      </vt:variant>
      <vt:variant>
        <vt:i4>434</vt:i4>
      </vt:variant>
      <vt:variant>
        <vt:i4>0</vt:i4>
      </vt:variant>
      <vt:variant>
        <vt:i4>5</vt:i4>
      </vt:variant>
      <vt:variant>
        <vt:lpwstr/>
      </vt:variant>
      <vt:variant>
        <vt:lpwstr>_Toc463954733</vt:lpwstr>
      </vt:variant>
      <vt:variant>
        <vt:i4>2031669</vt:i4>
      </vt:variant>
      <vt:variant>
        <vt:i4>428</vt:i4>
      </vt:variant>
      <vt:variant>
        <vt:i4>0</vt:i4>
      </vt:variant>
      <vt:variant>
        <vt:i4>5</vt:i4>
      </vt:variant>
      <vt:variant>
        <vt:lpwstr/>
      </vt:variant>
      <vt:variant>
        <vt:lpwstr>_Toc463954732</vt:lpwstr>
      </vt:variant>
      <vt:variant>
        <vt:i4>2031669</vt:i4>
      </vt:variant>
      <vt:variant>
        <vt:i4>422</vt:i4>
      </vt:variant>
      <vt:variant>
        <vt:i4>0</vt:i4>
      </vt:variant>
      <vt:variant>
        <vt:i4>5</vt:i4>
      </vt:variant>
      <vt:variant>
        <vt:lpwstr/>
      </vt:variant>
      <vt:variant>
        <vt:lpwstr>_Toc463954731</vt:lpwstr>
      </vt:variant>
      <vt:variant>
        <vt:i4>2031669</vt:i4>
      </vt:variant>
      <vt:variant>
        <vt:i4>416</vt:i4>
      </vt:variant>
      <vt:variant>
        <vt:i4>0</vt:i4>
      </vt:variant>
      <vt:variant>
        <vt:i4>5</vt:i4>
      </vt:variant>
      <vt:variant>
        <vt:lpwstr/>
      </vt:variant>
      <vt:variant>
        <vt:lpwstr>_Toc463954730</vt:lpwstr>
      </vt:variant>
      <vt:variant>
        <vt:i4>1966133</vt:i4>
      </vt:variant>
      <vt:variant>
        <vt:i4>410</vt:i4>
      </vt:variant>
      <vt:variant>
        <vt:i4>0</vt:i4>
      </vt:variant>
      <vt:variant>
        <vt:i4>5</vt:i4>
      </vt:variant>
      <vt:variant>
        <vt:lpwstr/>
      </vt:variant>
      <vt:variant>
        <vt:lpwstr>_Toc463954729</vt:lpwstr>
      </vt:variant>
      <vt:variant>
        <vt:i4>1966133</vt:i4>
      </vt:variant>
      <vt:variant>
        <vt:i4>404</vt:i4>
      </vt:variant>
      <vt:variant>
        <vt:i4>0</vt:i4>
      </vt:variant>
      <vt:variant>
        <vt:i4>5</vt:i4>
      </vt:variant>
      <vt:variant>
        <vt:lpwstr/>
      </vt:variant>
      <vt:variant>
        <vt:lpwstr>_Toc463954728</vt:lpwstr>
      </vt:variant>
      <vt:variant>
        <vt:i4>1966133</vt:i4>
      </vt:variant>
      <vt:variant>
        <vt:i4>398</vt:i4>
      </vt:variant>
      <vt:variant>
        <vt:i4>0</vt:i4>
      </vt:variant>
      <vt:variant>
        <vt:i4>5</vt:i4>
      </vt:variant>
      <vt:variant>
        <vt:lpwstr/>
      </vt:variant>
      <vt:variant>
        <vt:lpwstr>_Toc463954727</vt:lpwstr>
      </vt:variant>
      <vt:variant>
        <vt:i4>1966133</vt:i4>
      </vt:variant>
      <vt:variant>
        <vt:i4>392</vt:i4>
      </vt:variant>
      <vt:variant>
        <vt:i4>0</vt:i4>
      </vt:variant>
      <vt:variant>
        <vt:i4>5</vt:i4>
      </vt:variant>
      <vt:variant>
        <vt:lpwstr/>
      </vt:variant>
      <vt:variant>
        <vt:lpwstr>_Toc463954726</vt:lpwstr>
      </vt:variant>
      <vt:variant>
        <vt:i4>1966133</vt:i4>
      </vt:variant>
      <vt:variant>
        <vt:i4>386</vt:i4>
      </vt:variant>
      <vt:variant>
        <vt:i4>0</vt:i4>
      </vt:variant>
      <vt:variant>
        <vt:i4>5</vt:i4>
      </vt:variant>
      <vt:variant>
        <vt:lpwstr/>
      </vt:variant>
      <vt:variant>
        <vt:lpwstr>_Toc463954725</vt:lpwstr>
      </vt:variant>
      <vt:variant>
        <vt:i4>1966133</vt:i4>
      </vt:variant>
      <vt:variant>
        <vt:i4>380</vt:i4>
      </vt:variant>
      <vt:variant>
        <vt:i4>0</vt:i4>
      </vt:variant>
      <vt:variant>
        <vt:i4>5</vt:i4>
      </vt:variant>
      <vt:variant>
        <vt:lpwstr/>
      </vt:variant>
      <vt:variant>
        <vt:lpwstr>_Toc463954724</vt:lpwstr>
      </vt:variant>
      <vt:variant>
        <vt:i4>1966133</vt:i4>
      </vt:variant>
      <vt:variant>
        <vt:i4>374</vt:i4>
      </vt:variant>
      <vt:variant>
        <vt:i4>0</vt:i4>
      </vt:variant>
      <vt:variant>
        <vt:i4>5</vt:i4>
      </vt:variant>
      <vt:variant>
        <vt:lpwstr/>
      </vt:variant>
      <vt:variant>
        <vt:lpwstr>_Toc463954723</vt:lpwstr>
      </vt:variant>
      <vt:variant>
        <vt:i4>1966133</vt:i4>
      </vt:variant>
      <vt:variant>
        <vt:i4>368</vt:i4>
      </vt:variant>
      <vt:variant>
        <vt:i4>0</vt:i4>
      </vt:variant>
      <vt:variant>
        <vt:i4>5</vt:i4>
      </vt:variant>
      <vt:variant>
        <vt:lpwstr/>
      </vt:variant>
      <vt:variant>
        <vt:lpwstr>_Toc463954722</vt:lpwstr>
      </vt:variant>
      <vt:variant>
        <vt:i4>1966133</vt:i4>
      </vt:variant>
      <vt:variant>
        <vt:i4>362</vt:i4>
      </vt:variant>
      <vt:variant>
        <vt:i4>0</vt:i4>
      </vt:variant>
      <vt:variant>
        <vt:i4>5</vt:i4>
      </vt:variant>
      <vt:variant>
        <vt:lpwstr/>
      </vt:variant>
      <vt:variant>
        <vt:lpwstr>_Toc463954721</vt:lpwstr>
      </vt:variant>
      <vt:variant>
        <vt:i4>1966133</vt:i4>
      </vt:variant>
      <vt:variant>
        <vt:i4>356</vt:i4>
      </vt:variant>
      <vt:variant>
        <vt:i4>0</vt:i4>
      </vt:variant>
      <vt:variant>
        <vt:i4>5</vt:i4>
      </vt:variant>
      <vt:variant>
        <vt:lpwstr/>
      </vt:variant>
      <vt:variant>
        <vt:lpwstr>_Toc463954720</vt:lpwstr>
      </vt:variant>
      <vt:variant>
        <vt:i4>1900597</vt:i4>
      </vt:variant>
      <vt:variant>
        <vt:i4>350</vt:i4>
      </vt:variant>
      <vt:variant>
        <vt:i4>0</vt:i4>
      </vt:variant>
      <vt:variant>
        <vt:i4>5</vt:i4>
      </vt:variant>
      <vt:variant>
        <vt:lpwstr/>
      </vt:variant>
      <vt:variant>
        <vt:lpwstr>_Toc463954719</vt:lpwstr>
      </vt:variant>
      <vt:variant>
        <vt:i4>1900597</vt:i4>
      </vt:variant>
      <vt:variant>
        <vt:i4>344</vt:i4>
      </vt:variant>
      <vt:variant>
        <vt:i4>0</vt:i4>
      </vt:variant>
      <vt:variant>
        <vt:i4>5</vt:i4>
      </vt:variant>
      <vt:variant>
        <vt:lpwstr/>
      </vt:variant>
      <vt:variant>
        <vt:lpwstr>_Toc463954718</vt:lpwstr>
      </vt:variant>
      <vt:variant>
        <vt:i4>1900597</vt:i4>
      </vt:variant>
      <vt:variant>
        <vt:i4>338</vt:i4>
      </vt:variant>
      <vt:variant>
        <vt:i4>0</vt:i4>
      </vt:variant>
      <vt:variant>
        <vt:i4>5</vt:i4>
      </vt:variant>
      <vt:variant>
        <vt:lpwstr/>
      </vt:variant>
      <vt:variant>
        <vt:lpwstr>_Toc463954717</vt:lpwstr>
      </vt:variant>
      <vt:variant>
        <vt:i4>1900597</vt:i4>
      </vt:variant>
      <vt:variant>
        <vt:i4>332</vt:i4>
      </vt:variant>
      <vt:variant>
        <vt:i4>0</vt:i4>
      </vt:variant>
      <vt:variant>
        <vt:i4>5</vt:i4>
      </vt:variant>
      <vt:variant>
        <vt:lpwstr/>
      </vt:variant>
      <vt:variant>
        <vt:lpwstr>_Toc463954716</vt:lpwstr>
      </vt:variant>
      <vt:variant>
        <vt:i4>1900597</vt:i4>
      </vt:variant>
      <vt:variant>
        <vt:i4>326</vt:i4>
      </vt:variant>
      <vt:variant>
        <vt:i4>0</vt:i4>
      </vt:variant>
      <vt:variant>
        <vt:i4>5</vt:i4>
      </vt:variant>
      <vt:variant>
        <vt:lpwstr/>
      </vt:variant>
      <vt:variant>
        <vt:lpwstr>_Toc463954715</vt:lpwstr>
      </vt:variant>
      <vt:variant>
        <vt:i4>1900597</vt:i4>
      </vt:variant>
      <vt:variant>
        <vt:i4>320</vt:i4>
      </vt:variant>
      <vt:variant>
        <vt:i4>0</vt:i4>
      </vt:variant>
      <vt:variant>
        <vt:i4>5</vt:i4>
      </vt:variant>
      <vt:variant>
        <vt:lpwstr/>
      </vt:variant>
      <vt:variant>
        <vt:lpwstr>_Toc463954714</vt:lpwstr>
      </vt:variant>
      <vt:variant>
        <vt:i4>1900597</vt:i4>
      </vt:variant>
      <vt:variant>
        <vt:i4>314</vt:i4>
      </vt:variant>
      <vt:variant>
        <vt:i4>0</vt:i4>
      </vt:variant>
      <vt:variant>
        <vt:i4>5</vt:i4>
      </vt:variant>
      <vt:variant>
        <vt:lpwstr/>
      </vt:variant>
      <vt:variant>
        <vt:lpwstr>_Toc463954713</vt:lpwstr>
      </vt:variant>
      <vt:variant>
        <vt:i4>1900597</vt:i4>
      </vt:variant>
      <vt:variant>
        <vt:i4>308</vt:i4>
      </vt:variant>
      <vt:variant>
        <vt:i4>0</vt:i4>
      </vt:variant>
      <vt:variant>
        <vt:i4>5</vt:i4>
      </vt:variant>
      <vt:variant>
        <vt:lpwstr/>
      </vt:variant>
      <vt:variant>
        <vt:lpwstr>_Toc463954712</vt:lpwstr>
      </vt:variant>
      <vt:variant>
        <vt:i4>1900597</vt:i4>
      </vt:variant>
      <vt:variant>
        <vt:i4>302</vt:i4>
      </vt:variant>
      <vt:variant>
        <vt:i4>0</vt:i4>
      </vt:variant>
      <vt:variant>
        <vt:i4>5</vt:i4>
      </vt:variant>
      <vt:variant>
        <vt:lpwstr/>
      </vt:variant>
      <vt:variant>
        <vt:lpwstr>_Toc463954711</vt:lpwstr>
      </vt:variant>
      <vt:variant>
        <vt:i4>1900597</vt:i4>
      </vt:variant>
      <vt:variant>
        <vt:i4>296</vt:i4>
      </vt:variant>
      <vt:variant>
        <vt:i4>0</vt:i4>
      </vt:variant>
      <vt:variant>
        <vt:i4>5</vt:i4>
      </vt:variant>
      <vt:variant>
        <vt:lpwstr/>
      </vt:variant>
      <vt:variant>
        <vt:lpwstr>_Toc463954710</vt:lpwstr>
      </vt:variant>
      <vt:variant>
        <vt:i4>1835061</vt:i4>
      </vt:variant>
      <vt:variant>
        <vt:i4>290</vt:i4>
      </vt:variant>
      <vt:variant>
        <vt:i4>0</vt:i4>
      </vt:variant>
      <vt:variant>
        <vt:i4>5</vt:i4>
      </vt:variant>
      <vt:variant>
        <vt:lpwstr/>
      </vt:variant>
      <vt:variant>
        <vt:lpwstr>_Toc463954709</vt:lpwstr>
      </vt:variant>
      <vt:variant>
        <vt:i4>1835061</vt:i4>
      </vt:variant>
      <vt:variant>
        <vt:i4>284</vt:i4>
      </vt:variant>
      <vt:variant>
        <vt:i4>0</vt:i4>
      </vt:variant>
      <vt:variant>
        <vt:i4>5</vt:i4>
      </vt:variant>
      <vt:variant>
        <vt:lpwstr/>
      </vt:variant>
      <vt:variant>
        <vt:lpwstr>_Toc463954708</vt:lpwstr>
      </vt:variant>
      <vt:variant>
        <vt:i4>1835061</vt:i4>
      </vt:variant>
      <vt:variant>
        <vt:i4>278</vt:i4>
      </vt:variant>
      <vt:variant>
        <vt:i4>0</vt:i4>
      </vt:variant>
      <vt:variant>
        <vt:i4>5</vt:i4>
      </vt:variant>
      <vt:variant>
        <vt:lpwstr/>
      </vt:variant>
      <vt:variant>
        <vt:lpwstr>_Toc463954707</vt:lpwstr>
      </vt:variant>
      <vt:variant>
        <vt:i4>1835061</vt:i4>
      </vt:variant>
      <vt:variant>
        <vt:i4>272</vt:i4>
      </vt:variant>
      <vt:variant>
        <vt:i4>0</vt:i4>
      </vt:variant>
      <vt:variant>
        <vt:i4>5</vt:i4>
      </vt:variant>
      <vt:variant>
        <vt:lpwstr/>
      </vt:variant>
      <vt:variant>
        <vt:lpwstr>_Toc463954706</vt:lpwstr>
      </vt:variant>
      <vt:variant>
        <vt:i4>1835061</vt:i4>
      </vt:variant>
      <vt:variant>
        <vt:i4>266</vt:i4>
      </vt:variant>
      <vt:variant>
        <vt:i4>0</vt:i4>
      </vt:variant>
      <vt:variant>
        <vt:i4>5</vt:i4>
      </vt:variant>
      <vt:variant>
        <vt:lpwstr/>
      </vt:variant>
      <vt:variant>
        <vt:lpwstr>_Toc463954705</vt:lpwstr>
      </vt:variant>
      <vt:variant>
        <vt:i4>1835061</vt:i4>
      </vt:variant>
      <vt:variant>
        <vt:i4>260</vt:i4>
      </vt:variant>
      <vt:variant>
        <vt:i4>0</vt:i4>
      </vt:variant>
      <vt:variant>
        <vt:i4>5</vt:i4>
      </vt:variant>
      <vt:variant>
        <vt:lpwstr/>
      </vt:variant>
      <vt:variant>
        <vt:lpwstr>_Toc463954704</vt:lpwstr>
      </vt:variant>
      <vt:variant>
        <vt:i4>1835061</vt:i4>
      </vt:variant>
      <vt:variant>
        <vt:i4>254</vt:i4>
      </vt:variant>
      <vt:variant>
        <vt:i4>0</vt:i4>
      </vt:variant>
      <vt:variant>
        <vt:i4>5</vt:i4>
      </vt:variant>
      <vt:variant>
        <vt:lpwstr/>
      </vt:variant>
      <vt:variant>
        <vt:lpwstr>_Toc463954703</vt:lpwstr>
      </vt:variant>
      <vt:variant>
        <vt:i4>1835061</vt:i4>
      </vt:variant>
      <vt:variant>
        <vt:i4>248</vt:i4>
      </vt:variant>
      <vt:variant>
        <vt:i4>0</vt:i4>
      </vt:variant>
      <vt:variant>
        <vt:i4>5</vt:i4>
      </vt:variant>
      <vt:variant>
        <vt:lpwstr/>
      </vt:variant>
      <vt:variant>
        <vt:lpwstr>_Toc463954702</vt:lpwstr>
      </vt:variant>
      <vt:variant>
        <vt:i4>1835061</vt:i4>
      </vt:variant>
      <vt:variant>
        <vt:i4>242</vt:i4>
      </vt:variant>
      <vt:variant>
        <vt:i4>0</vt:i4>
      </vt:variant>
      <vt:variant>
        <vt:i4>5</vt:i4>
      </vt:variant>
      <vt:variant>
        <vt:lpwstr/>
      </vt:variant>
      <vt:variant>
        <vt:lpwstr>_Toc463954701</vt:lpwstr>
      </vt:variant>
      <vt:variant>
        <vt:i4>1835061</vt:i4>
      </vt:variant>
      <vt:variant>
        <vt:i4>236</vt:i4>
      </vt:variant>
      <vt:variant>
        <vt:i4>0</vt:i4>
      </vt:variant>
      <vt:variant>
        <vt:i4>5</vt:i4>
      </vt:variant>
      <vt:variant>
        <vt:lpwstr/>
      </vt:variant>
      <vt:variant>
        <vt:lpwstr>_Toc463954700</vt:lpwstr>
      </vt:variant>
      <vt:variant>
        <vt:i4>1376308</vt:i4>
      </vt:variant>
      <vt:variant>
        <vt:i4>230</vt:i4>
      </vt:variant>
      <vt:variant>
        <vt:i4>0</vt:i4>
      </vt:variant>
      <vt:variant>
        <vt:i4>5</vt:i4>
      </vt:variant>
      <vt:variant>
        <vt:lpwstr/>
      </vt:variant>
      <vt:variant>
        <vt:lpwstr>_Toc463954699</vt:lpwstr>
      </vt:variant>
      <vt:variant>
        <vt:i4>1376308</vt:i4>
      </vt:variant>
      <vt:variant>
        <vt:i4>224</vt:i4>
      </vt:variant>
      <vt:variant>
        <vt:i4>0</vt:i4>
      </vt:variant>
      <vt:variant>
        <vt:i4>5</vt:i4>
      </vt:variant>
      <vt:variant>
        <vt:lpwstr/>
      </vt:variant>
      <vt:variant>
        <vt:lpwstr>_Toc463954698</vt:lpwstr>
      </vt:variant>
      <vt:variant>
        <vt:i4>1376308</vt:i4>
      </vt:variant>
      <vt:variant>
        <vt:i4>218</vt:i4>
      </vt:variant>
      <vt:variant>
        <vt:i4>0</vt:i4>
      </vt:variant>
      <vt:variant>
        <vt:i4>5</vt:i4>
      </vt:variant>
      <vt:variant>
        <vt:lpwstr/>
      </vt:variant>
      <vt:variant>
        <vt:lpwstr>_Toc463954697</vt:lpwstr>
      </vt:variant>
      <vt:variant>
        <vt:i4>1376308</vt:i4>
      </vt:variant>
      <vt:variant>
        <vt:i4>212</vt:i4>
      </vt:variant>
      <vt:variant>
        <vt:i4>0</vt:i4>
      </vt:variant>
      <vt:variant>
        <vt:i4>5</vt:i4>
      </vt:variant>
      <vt:variant>
        <vt:lpwstr/>
      </vt:variant>
      <vt:variant>
        <vt:lpwstr>_Toc463954696</vt:lpwstr>
      </vt:variant>
      <vt:variant>
        <vt:i4>1376308</vt:i4>
      </vt:variant>
      <vt:variant>
        <vt:i4>206</vt:i4>
      </vt:variant>
      <vt:variant>
        <vt:i4>0</vt:i4>
      </vt:variant>
      <vt:variant>
        <vt:i4>5</vt:i4>
      </vt:variant>
      <vt:variant>
        <vt:lpwstr/>
      </vt:variant>
      <vt:variant>
        <vt:lpwstr>_Toc463954695</vt:lpwstr>
      </vt:variant>
      <vt:variant>
        <vt:i4>1376308</vt:i4>
      </vt:variant>
      <vt:variant>
        <vt:i4>200</vt:i4>
      </vt:variant>
      <vt:variant>
        <vt:i4>0</vt:i4>
      </vt:variant>
      <vt:variant>
        <vt:i4>5</vt:i4>
      </vt:variant>
      <vt:variant>
        <vt:lpwstr/>
      </vt:variant>
      <vt:variant>
        <vt:lpwstr>_Toc463954694</vt:lpwstr>
      </vt:variant>
      <vt:variant>
        <vt:i4>1376308</vt:i4>
      </vt:variant>
      <vt:variant>
        <vt:i4>194</vt:i4>
      </vt:variant>
      <vt:variant>
        <vt:i4>0</vt:i4>
      </vt:variant>
      <vt:variant>
        <vt:i4>5</vt:i4>
      </vt:variant>
      <vt:variant>
        <vt:lpwstr/>
      </vt:variant>
      <vt:variant>
        <vt:lpwstr>_Toc463954693</vt:lpwstr>
      </vt:variant>
      <vt:variant>
        <vt:i4>1376308</vt:i4>
      </vt:variant>
      <vt:variant>
        <vt:i4>188</vt:i4>
      </vt:variant>
      <vt:variant>
        <vt:i4>0</vt:i4>
      </vt:variant>
      <vt:variant>
        <vt:i4>5</vt:i4>
      </vt:variant>
      <vt:variant>
        <vt:lpwstr/>
      </vt:variant>
      <vt:variant>
        <vt:lpwstr>_Toc463954692</vt:lpwstr>
      </vt:variant>
      <vt:variant>
        <vt:i4>1376308</vt:i4>
      </vt:variant>
      <vt:variant>
        <vt:i4>182</vt:i4>
      </vt:variant>
      <vt:variant>
        <vt:i4>0</vt:i4>
      </vt:variant>
      <vt:variant>
        <vt:i4>5</vt:i4>
      </vt:variant>
      <vt:variant>
        <vt:lpwstr/>
      </vt:variant>
      <vt:variant>
        <vt:lpwstr>_Toc463954691</vt:lpwstr>
      </vt:variant>
      <vt:variant>
        <vt:i4>1376308</vt:i4>
      </vt:variant>
      <vt:variant>
        <vt:i4>176</vt:i4>
      </vt:variant>
      <vt:variant>
        <vt:i4>0</vt:i4>
      </vt:variant>
      <vt:variant>
        <vt:i4>5</vt:i4>
      </vt:variant>
      <vt:variant>
        <vt:lpwstr/>
      </vt:variant>
      <vt:variant>
        <vt:lpwstr>_Toc463954690</vt:lpwstr>
      </vt:variant>
      <vt:variant>
        <vt:i4>1310772</vt:i4>
      </vt:variant>
      <vt:variant>
        <vt:i4>170</vt:i4>
      </vt:variant>
      <vt:variant>
        <vt:i4>0</vt:i4>
      </vt:variant>
      <vt:variant>
        <vt:i4>5</vt:i4>
      </vt:variant>
      <vt:variant>
        <vt:lpwstr/>
      </vt:variant>
      <vt:variant>
        <vt:lpwstr>_Toc463954689</vt:lpwstr>
      </vt:variant>
      <vt:variant>
        <vt:i4>1310772</vt:i4>
      </vt:variant>
      <vt:variant>
        <vt:i4>164</vt:i4>
      </vt:variant>
      <vt:variant>
        <vt:i4>0</vt:i4>
      </vt:variant>
      <vt:variant>
        <vt:i4>5</vt:i4>
      </vt:variant>
      <vt:variant>
        <vt:lpwstr/>
      </vt:variant>
      <vt:variant>
        <vt:lpwstr>_Toc463954688</vt:lpwstr>
      </vt:variant>
      <vt:variant>
        <vt:i4>1310772</vt:i4>
      </vt:variant>
      <vt:variant>
        <vt:i4>158</vt:i4>
      </vt:variant>
      <vt:variant>
        <vt:i4>0</vt:i4>
      </vt:variant>
      <vt:variant>
        <vt:i4>5</vt:i4>
      </vt:variant>
      <vt:variant>
        <vt:lpwstr/>
      </vt:variant>
      <vt:variant>
        <vt:lpwstr>_Toc463954687</vt:lpwstr>
      </vt:variant>
      <vt:variant>
        <vt:i4>1310772</vt:i4>
      </vt:variant>
      <vt:variant>
        <vt:i4>152</vt:i4>
      </vt:variant>
      <vt:variant>
        <vt:i4>0</vt:i4>
      </vt:variant>
      <vt:variant>
        <vt:i4>5</vt:i4>
      </vt:variant>
      <vt:variant>
        <vt:lpwstr/>
      </vt:variant>
      <vt:variant>
        <vt:lpwstr>_Toc463954686</vt:lpwstr>
      </vt:variant>
      <vt:variant>
        <vt:i4>1310772</vt:i4>
      </vt:variant>
      <vt:variant>
        <vt:i4>146</vt:i4>
      </vt:variant>
      <vt:variant>
        <vt:i4>0</vt:i4>
      </vt:variant>
      <vt:variant>
        <vt:i4>5</vt:i4>
      </vt:variant>
      <vt:variant>
        <vt:lpwstr/>
      </vt:variant>
      <vt:variant>
        <vt:lpwstr>_Toc463954685</vt:lpwstr>
      </vt:variant>
      <vt:variant>
        <vt:i4>1310772</vt:i4>
      </vt:variant>
      <vt:variant>
        <vt:i4>140</vt:i4>
      </vt:variant>
      <vt:variant>
        <vt:i4>0</vt:i4>
      </vt:variant>
      <vt:variant>
        <vt:i4>5</vt:i4>
      </vt:variant>
      <vt:variant>
        <vt:lpwstr/>
      </vt:variant>
      <vt:variant>
        <vt:lpwstr>_Toc463954684</vt:lpwstr>
      </vt:variant>
      <vt:variant>
        <vt:i4>1310772</vt:i4>
      </vt:variant>
      <vt:variant>
        <vt:i4>134</vt:i4>
      </vt:variant>
      <vt:variant>
        <vt:i4>0</vt:i4>
      </vt:variant>
      <vt:variant>
        <vt:i4>5</vt:i4>
      </vt:variant>
      <vt:variant>
        <vt:lpwstr/>
      </vt:variant>
      <vt:variant>
        <vt:lpwstr>_Toc463954683</vt:lpwstr>
      </vt:variant>
      <vt:variant>
        <vt:i4>1310772</vt:i4>
      </vt:variant>
      <vt:variant>
        <vt:i4>128</vt:i4>
      </vt:variant>
      <vt:variant>
        <vt:i4>0</vt:i4>
      </vt:variant>
      <vt:variant>
        <vt:i4>5</vt:i4>
      </vt:variant>
      <vt:variant>
        <vt:lpwstr/>
      </vt:variant>
      <vt:variant>
        <vt:lpwstr>_Toc463954682</vt:lpwstr>
      </vt:variant>
      <vt:variant>
        <vt:i4>1310772</vt:i4>
      </vt:variant>
      <vt:variant>
        <vt:i4>122</vt:i4>
      </vt:variant>
      <vt:variant>
        <vt:i4>0</vt:i4>
      </vt:variant>
      <vt:variant>
        <vt:i4>5</vt:i4>
      </vt:variant>
      <vt:variant>
        <vt:lpwstr/>
      </vt:variant>
      <vt:variant>
        <vt:lpwstr>_Toc463954681</vt:lpwstr>
      </vt:variant>
      <vt:variant>
        <vt:i4>1310772</vt:i4>
      </vt:variant>
      <vt:variant>
        <vt:i4>116</vt:i4>
      </vt:variant>
      <vt:variant>
        <vt:i4>0</vt:i4>
      </vt:variant>
      <vt:variant>
        <vt:i4>5</vt:i4>
      </vt:variant>
      <vt:variant>
        <vt:lpwstr/>
      </vt:variant>
      <vt:variant>
        <vt:lpwstr>_Toc463954680</vt:lpwstr>
      </vt:variant>
      <vt:variant>
        <vt:i4>1769524</vt:i4>
      </vt:variant>
      <vt:variant>
        <vt:i4>110</vt:i4>
      </vt:variant>
      <vt:variant>
        <vt:i4>0</vt:i4>
      </vt:variant>
      <vt:variant>
        <vt:i4>5</vt:i4>
      </vt:variant>
      <vt:variant>
        <vt:lpwstr/>
      </vt:variant>
      <vt:variant>
        <vt:lpwstr>_Toc463954679</vt:lpwstr>
      </vt:variant>
      <vt:variant>
        <vt:i4>1769524</vt:i4>
      </vt:variant>
      <vt:variant>
        <vt:i4>104</vt:i4>
      </vt:variant>
      <vt:variant>
        <vt:i4>0</vt:i4>
      </vt:variant>
      <vt:variant>
        <vt:i4>5</vt:i4>
      </vt:variant>
      <vt:variant>
        <vt:lpwstr/>
      </vt:variant>
      <vt:variant>
        <vt:lpwstr>_Toc463954678</vt:lpwstr>
      </vt:variant>
      <vt:variant>
        <vt:i4>1769524</vt:i4>
      </vt:variant>
      <vt:variant>
        <vt:i4>98</vt:i4>
      </vt:variant>
      <vt:variant>
        <vt:i4>0</vt:i4>
      </vt:variant>
      <vt:variant>
        <vt:i4>5</vt:i4>
      </vt:variant>
      <vt:variant>
        <vt:lpwstr/>
      </vt:variant>
      <vt:variant>
        <vt:lpwstr>_Toc463954677</vt:lpwstr>
      </vt:variant>
      <vt:variant>
        <vt:i4>1769524</vt:i4>
      </vt:variant>
      <vt:variant>
        <vt:i4>92</vt:i4>
      </vt:variant>
      <vt:variant>
        <vt:i4>0</vt:i4>
      </vt:variant>
      <vt:variant>
        <vt:i4>5</vt:i4>
      </vt:variant>
      <vt:variant>
        <vt:lpwstr/>
      </vt:variant>
      <vt:variant>
        <vt:lpwstr>_Toc463954676</vt:lpwstr>
      </vt:variant>
      <vt:variant>
        <vt:i4>1769524</vt:i4>
      </vt:variant>
      <vt:variant>
        <vt:i4>86</vt:i4>
      </vt:variant>
      <vt:variant>
        <vt:i4>0</vt:i4>
      </vt:variant>
      <vt:variant>
        <vt:i4>5</vt:i4>
      </vt:variant>
      <vt:variant>
        <vt:lpwstr/>
      </vt:variant>
      <vt:variant>
        <vt:lpwstr>_Toc463954675</vt:lpwstr>
      </vt:variant>
      <vt:variant>
        <vt:i4>1769524</vt:i4>
      </vt:variant>
      <vt:variant>
        <vt:i4>80</vt:i4>
      </vt:variant>
      <vt:variant>
        <vt:i4>0</vt:i4>
      </vt:variant>
      <vt:variant>
        <vt:i4>5</vt:i4>
      </vt:variant>
      <vt:variant>
        <vt:lpwstr/>
      </vt:variant>
      <vt:variant>
        <vt:lpwstr>_Toc463954674</vt:lpwstr>
      </vt:variant>
      <vt:variant>
        <vt:i4>1769524</vt:i4>
      </vt:variant>
      <vt:variant>
        <vt:i4>74</vt:i4>
      </vt:variant>
      <vt:variant>
        <vt:i4>0</vt:i4>
      </vt:variant>
      <vt:variant>
        <vt:i4>5</vt:i4>
      </vt:variant>
      <vt:variant>
        <vt:lpwstr/>
      </vt:variant>
      <vt:variant>
        <vt:lpwstr>_Toc463954673</vt:lpwstr>
      </vt:variant>
      <vt:variant>
        <vt:i4>1769524</vt:i4>
      </vt:variant>
      <vt:variant>
        <vt:i4>68</vt:i4>
      </vt:variant>
      <vt:variant>
        <vt:i4>0</vt:i4>
      </vt:variant>
      <vt:variant>
        <vt:i4>5</vt:i4>
      </vt:variant>
      <vt:variant>
        <vt:lpwstr/>
      </vt:variant>
      <vt:variant>
        <vt:lpwstr>_Toc463954672</vt:lpwstr>
      </vt:variant>
      <vt:variant>
        <vt:i4>1769524</vt:i4>
      </vt:variant>
      <vt:variant>
        <vt:i4>62</vt:i4>
      </vt:variant>
      <vt:variant>
        <vt:i4>0</vt:i4>
      </vt:variant>
      <vt:variant>
        <vt:i4>5</vt:i4>
      </vt:variant>
      <vt:variant>
        <vt:lpwstr/>
      </vt:variant>
      <vt:variant>
        <vt:lpwstr>_Toc463954671</vt:lpwstr>
      </vt:variant>
      <vt:variant>
        <vt:i4>1769524</vt:i4>
      </vt:variant>
      <vt:variant>
        <vt:i4>56</vt:i4>
      </vt:variant>
      <vt:variant>
        <vt:i4>0</vt:i4>
      </vt:variant>
      <vt:variant>
        <vt:i4>5</vt:i4>
      </vt:variant>
      <vt:variant>
        <vt:lpwstr/>
      </vt:variant>
      <vt:variant>
        <vt:lpwstr>_Toc463954670</vt:lpwstr>
      </vt:variant>
      <vt:variant>
        <vt:i4>1703988</vt:i4>
      </vt:variant>
      <vt:variant>
        <vt:i4>50</vt:i4>
      </vt:variant>
      <vt:variant>
        <vt:i4>0</vt:i4>
      </vt:variant>
      <vt:variant>
        <vt:i4>5</vt:i4>
      </vt:variant>
      <vt:variant>
        <vt:lpwstr/>
      </vt:variant>
      <vt:variant>
        <vt:lpwstr>_Toc463954669</vt:lpwstr>
      </vt:variant>
      <vt:variant>
        <vt:i4>1703988</vt:i4>
      </vt:variant>
      <vt:variant>
        <vt:i4>44</vt:i4>
      </vt:variant>
      <vt:variant>
        <vt:i4>0</vt:i4>
      </vt:variant>
      <vt:variant>
        <vt:i4>5</vt:i4>
      </vt:variant>
      <vt:variant>
        <vt:lpwstr/>
      </vt:variant>
      <vt:variant>
        <vt:lpwstr>_Toc463954668</vt:lpwstr>
      </vt:variant>
      <vt:variant>
        <vt:i4>1703988</vt:i4>
      </vt:variant>
      <vt:variant>
        <vt:i4>38</vt:i4>
      </vt:variant>
      <vt:variant>
        <vt:i4>0</vt:i4>
      </vt:variant>
      <vt:variant>
        <vt:i4>5</vt:i4>
      </vt:variant>
      <vt:variant>
        <vt:lpwstr/>
      </vt:variant>
      <vt:variant>
        <vt:lpwstr>_Toc463954667</vt:lpwstr>
      </vt:variant>
      <vt:variant>
        <vt:i4>1703988</vt:i4>
      </vt:variant>
      <vt:variant>
        <vt:i4>32</vt:i4>
      </vt:variant>
      <vt:variant>
        <vt:i4>0</vt:i4>
      </vt:variant>
      <vt:variant>
        <vt:i4>5</vt:i4>
      </vt:variant>
      <vt:variant>
        <vt:lpwstr/>
      </vt:variant>
      <vt:variant>
        <vt:lpwstr>_Toc463954666</vt:lpwstr>
      </vt:variant>
      <vt:variant>
        <vt:i4>1703988</vt:i4>
      </vt:variant>
      <vt:variant>
        <vt:i4>26</vt:i4>
      </vt:variant>
      <vt:variant>
        <vt:i4>0</vt:i4>
      </vt:variant>
      <vt:variant>
        <vt:i4>5</vt:i4>
      </vt:variant>
      <vt:variant>
        <vt:lpwstr/>
      </vt:variant>
      <vt:variant>
        <vt:lpwstr>_Toc463954665</vt:lpwstr>
      </vt:variant>
      <vt:variant>
        <vt:i4>1703988</vt:i4>
      </vt:variant>
      <vt:variant>
        <vt:i4>20</vt:i4>
      </vt:variant>
      <vt:variant>
        <vt:i4>0</vt:i4>
      </vt:variant>
      <vt:variant>
        <vt:i4>5</vt:i4>
      </vt:variant>
      <vt:variant>
        <vt:lpwstr/>
      </vt:variant>
      <vt:variant>
        <vt:lpwstr>_Toc463954664</vt:lpwstr>
      </vt:variant>
      <vt:variant>
        <vt:i4>1703988</vt:i4>
      </vt:variant>
      <vt:variant>
        <vt:i4>14</vt:i4>
      </vt:variant>
      <vt:variant>
        <vt:i4>0</vt:i4>
      </vt:variant>
      <vt:variant>
        <vt:i4>5</vt:i4>
      </vt:variant>
      <vt:variant>
        <vt:lpwstr/>
      </vt:variant>
      <vt:variant>
        <vt:lpwstr>_Toc463954663</vt:lpwstr>
      </vt:variant>
      <vt:variant>
        <vt:i4>1703988</vt:i4>
      </vt:variant>
      <vt:variant>
        <vt:i4>8</vt:i4>
      </vt:variant>
      <vt:variant>
        <vt:i4>0</vt:i4>
      </vt:variant>
      <vt:variant>
        <vt:i4>5</vt:i4>
      </vt:variant>
      <vt:variant>
        <vt:lpwstr/>
      </vt:variant>
      <vt:variant>
        <vt:lpwstr>_Toc463954662</vt:lpwstr>
      </vt:variant>
      <vt:variant>
        <vt:i4>1703988</vt:i4>
      </vt:variant>
      <vt:variant>
        <vt:i4>2</vt:i4>
      </vt:variant>
      <vt:variant>
        <vt:i4>0</vt:i4>
      </vt:variant>
      <vt:variant>
        <vt:i4>5</vt:i4>
      </vt:variant>
      <vt:variant>
        <vt:lpwstr/>
      </vt:variant>
      <vt:variant>
        <vt:lpwstr>_Toc463954661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
  <cp:keywords/>
  <cp:lastModifiedBy/>
  <cp:revision>1</cp:revision>
  <dcterms:created xsi:type="dcterms:W3CDTF">2020-09-18T17:32:00Z</dcterms:created>
  <dcterms:modified xsi:type="dcterms:W3CDTF">2020-09-22T16:38:00Z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ies>
</file>